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58B" w:rsidRDefault="00FC758B" w:rsidP="00FC758B">
      <w:pPr>
        <w:widowControl w:val="0"/>
        <w:suppressAutoHyphens/>
        <w:autoSpaceDE w:val="0"/>
        <w:ind w:right="-20"/>
        <w:jc w:val="center"/>
        <w:rPr>
          <w:rFonts w:ascii="Palatino Linotype" w:hAnsi="Palatino Linotype"/>
          <w:b/>
          <w:w w:val="99"/>
          <w:kern w:val="2"/>
          <w:sz w:val="24"/>
          <w:szCs w:val="24"/>
          <w:lang w:eastAsia="hi-IN" w:bidi="hi-IN"/>
        </w:rPr>
      </w:pPr>
      <w:r>
        <w:rPr>
          <w:rFonts w:ascii="Palatino Linotype" w:hAnsi="Palatino Linotype"/>
          <w:b/>
          <w:w w:val="99"/>
          <w:kern w:val="2"/>
          <w:sz w:val="24"/>
          <w:szCs w:val="24"/>
          <w:lang w:eastAsia="hi-IN" w:bidi="hi-IN"/>
        </w:rPr>
        <w:t>SZAKMAI TANTERVI ADAPTÁCIÓ</w:t>
      </w:r>
    </w:p>
    <w:p w:rsidR="00610464" w:rsidRPr="00F25E93" w:rsidRDefault="00610464" w:rsidP="005A7BFA">
      <w:pPr>
        <w:autoSpaceDE w:val="0"/>
        <w:spacing w:after="0" w:line="240" w:lineRule="auto"/>
        <w:ind w:right="-20"/>
        <w:jc w:val="center"/>
        <w:rPr>
          <w:rFonts w:ascii="Palatino Linotype" w:hAnsi="Palatino Linotype"/>
          <w:b/>
          <w:w w:val="99"/>
          <w:sz w:val="24"/>
          <w:szCs w:val="24"/>
          <w:lang w:eastAsia="hu-HU"/>
        </w:rPr>
      </w:pPr>
      <w:r>
        <w:rPr>
          <w:rFonts w:ascii="Palatino Linotype" w:hAnsi="Palatino Linotype"/>
          <w:b/>
          <w:w w:val="99"/>
          <w:sz w:val="24"/>
          <w:szCs w:val="24"/>
          <w:lang w:eastAsia="hu-HU"/>
        </w:rPr>
        <w:t>a</w:t>
      </w:r>
    </w:p>
    <w:p w:rsidR="00610464" w:rsidRPr="00DD5D5E" w:rsidRDefault="00610464" w:rsidP="00DD5D5E">
      <w:pPr>
        <w:spacing w:after="0" w:line="240" w:lineRule="auto"/>
        <w:ind w:left="555" w:hanging="555"/>
        <w:jc w:val="center"/>
        <w:rPr>
          <w:rFonts w:ascii="Palatino Linotype" w:hAnsi="Palatino Linotype" w:cs="Mangal"/>
          <w:b/>
          <w:bCs/>
          <w:kern w:val="1"/>
          <w:sz w:val="24"/>
          <w:szCs w:val="24"/>
          <w:lang w:eastAsia="hi-IN" w:bidi="hi-IN"/>
        </w:rPr>
      </w:pPr>
      <w:r w:rsidRPr="00DD5D5E">
        <w:rPr>
          <w:rFonts w:ascii="Palatino Linotype" w:hAnsi="Palatino Linotype" w:cs="Mangal"/>
          <w:b/>
          <w:bCs/>
          <w:kern w:val="1"/>
          <w:sz w:val="24"/>
          <w:szCs w:val="24"/>
          <w:lang w:eastAsia="hi-IN" w:bidi="hi-IN"/>
        </w:rPr>
        <w:t>21 215 02</w:t>
      </w:r>
    </w:p>
    <w:p w:rsidR="00610464" w:rsidRPr="00F25E93" w:rsidRDefault="00610464" w:rsidP="00F25E93">
      <w:pPr>
        <w:spacing w:after="0" w:line="240" w:lineRule="auto"/>
        <w:ind w:left="555" w:hanging="555"/>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Mézeskalács-készítő</w:t>
      </w:r>
    </w:p>
    <w:p w:rsidR="00610464" w:rsidRPr="00F25E93" w:rsidRDefault="00610464" w:rsidP="00F25E93">
      <w:pPr>
        <w:widowControl w:val="0"/>
        <w:suppressAutoHyphens/>
        <w:spacing w:after="0" w:line="240" w:lineRule="auto"/>
        <w:jc w:val="center"/>
        <w:rPr>
          <w:rFonts w:ascii="Palatino Linotype" w:hAnsi="Palatino Linotype" w:cs="Mangal"/>
          <w:b/>
          <w:bCs/>
          <w:kern w:val="1"/>
          <w:sz w:val="24"/>
          <w:szCs w:val="24"/>
          <w:lang w:eastAsia="hi-IN" w:bidi="hi-IN"/>
        </w:rPr>
      </w:pPr>
      <w:r w:rsidRPr="00F25E93">
        <w:rPr>
          <w:rFonts w:ascii="Palatino Linotype" w:hAnsi="Palatino Linotype" w:cs="Mangal"/>
          <w:b/>
          <w:bCs/>
          <w:kern w:val="1"/>
          <w:sz w:val="24"/>
          <w:szCs w:val="24"/>
          <w:lang w:eastAsia="hi-IN" w:bidi="hi-IN"/>
        </w:rPr>
        <w:t>részszakképesítés</w:t>
      </w:r>
    </w:p>
    <w:p w:rsidR="00610464" w:rsidRPr="00F25E93" w:rsidRDefault="00610464" w:rsidP="00F25E93">
      <w:pPr>
        <w:widowControl w:val="0"/>
        <w:suppressAutoHyphens/>
        <w:spacing w:after="0" w:line="240" w:lineRule="auto"/>
        <w:jc w:val="center"/>
        <w:rPr>
          <w:rFonts w:ascii="Palatino Linotype" w:hAnsi="Palatino Linotype" w:cs="Mangal"/>
          <w:b/>
          <w:bCs/>
          <w:kern w:val="1"/>
          <w:sz w:val="24"/>
          <w:szCs w:val="24"/>
          <w:lang w:eastAsia="hi-IN" w:bidi="hi-IN"/>
        </w:rPr>
      </w:pPr>
      <w:r w:rsidRPr="00F25E93">
        <w:rPr>
          <w:rFonts w:ascii="Palatino Linotype" w:hAnsi="Palatino Linotype" w:cs="Mangal"/>
          <w:b/>
          <w:bCs/>
          <w:kern w:val="1"/>
          <w:sz w:val="24"/>
          <w:szCs w:val="24"/>
          <w:lang w:eastAsia="hi-IN" w:bidi="hi-IN"/>
        </w:rPr>
        <w:t xml:space="preserve">speciális szakiskolában történő oktatásához </w:t>
      </w:r>
    </w:p>
    <w:p w:rsidR="00610464" w:rsidRDefault="00610464" w:rsidP="00F25E93">
      <w:pPr>
        <w:widowControl w:val="0"/>
        <w:suppressAutoHyphens/>
        <w:spacing w:after="0" w:line="240" w:lineRule="auto"/>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hallássérültek (sh</w:t>
      </w:r>
      <w:r w:rsidRPr="00AE5835">
        <w:rPr>
          <w:rFonts w:ascii="Palatino Linotype" w:hAnsi="Palatino Linotype" w:cs="Mangal"/>
          <w:b/>
          <w:bCs/>
          <w:kern w:val="1"/>
          <w:sz w:val="24"/>
          <w:szCs w:val="24"/>
          <w:lang w:eastAsia="hi-IN" w:bidi="hi-IN"/>
        </w:rPr>
        <w:t>) számára</w:t>
      </w:r>
    </w:p>
    <w:p w:rsidR="00810683" w:rsidRPr="00E7391E" w:rsidRDefault="00810683" w:rsidP="00F25E93">
      <w:pPr>
        <w:widowControl w:val="0"/>
        <w:suppressAutoHyphens/>
        <w:spacing w:after="0" w:line="240" w:lineRule="auto"/>
        <w:jc w:val="center"/>
        <w:rPr>
          <w:rFonts w:ascii="Palatino Linotype" w:hAnsi="Palatino Linotype" w:cs="Mangal"/>
          <w:bCs/>
          <w:kern w:val="1"/>
          <w:sz w:val="24"/>
          <w:szCs w:val="24"/>
          <w:lang w:eastAsia="hi-IN" w:bidi="hi-IN"/>
        </w:rPr>
      </w:pPr>
      <w:r w:rsidRPr="00E7391E">
        <w:rPr>
          <w:rFonts w:ascii="Palatino Linotype" w:hAnsi="Palatino Linotype" w:cs="Mangal"/>
          <w:bCs/>
          <w:kern w:val="1"/>
          <w:sz w:val="24"/>
          <w:szCs w:val="24"/>
          <w:lang w:eastAsia="hi-IN" w:bidi="hi-IN"/>
        </w:rPr>
        <w:t>a</w:t>
      </w:r>
    </w:p>
    <w:p w:rsidR="00810683" w:rsidRPr="00E7391E" w:rsidRDefault="00810683" w:rsidP="00F25E93">
      <w:pPr>
        <w:widowControl w:val="0"/>
        <w:suppressAutoHyphens/>
        <w:spacing w:after="0" w:line="240" w:lineRule="auto"/>
        <w:jc w:val="center"/>
        <w:rPr>
          <w:rFonts w:ascii="Palatino Linotype" w:hAnsi="Palatino Linotype" w:cs="Mangal"/>
          <w:bCs/>
          <w:kern w:val="1"/>
          <w:sz w:val="24"/>
          <w:szCs w:val="24"/>
          <w:lang w:eastAsia="hi-IN" w:bidi="hi-IN"/>
        </w:rPr>
      </w:pPr>
      <w:r w:rsidRPr="00E7391E">
        <w:rPr>
          <w:rFonts w:ascii="Palatino Linotype" w:hAnsi="Palatino Linotype" w:cs="Mangal"/>
          <w:bCs/>
          <w:kern w:val="1"/>
          <w:sz w:val="24"/>
          <w:szCs w:val="24"/>
          <w:lang w:eastAsia="hi-IN" w:bidi="hi-IN"/>
        </w:rPr>
        <w:t xml:space="preserve">34 541 05 Pék szakképesítés </w:t>
      </w:r>
    </w:p>
    <w:p w:rsidR="00810683" w:rsidRPr="00E7391E" w:rsidRDefault="00810683" w:rsidP="00F25E93">
      <w:pPr>
        <w:widowControl w:val="0"/>
        <w:suppressAutoHyphens/>
        <w:spacing w:after="0" w:line="240" w:lineRule="auto"/>
        <w:jc w:val="center"/>
        <w:rPr>
          <w:rFonts w:ascii="Palatino Linotype" w:hAnsi="Palatino Linotype" w:cs="Mangal"/>
          <w:bCs/>
          <w:kern w:val="1"/>
          <w:sz w:val="24"/>
          <w:szCs w:val="24"/>
          <w:lang w:eastAsia="hi-IN" w:bidi="hi-IN"/>
        </w:rPr>
      </w:pPr>
      <w:r w:rsidRPr="00E7391E">
        <w:rPr>
          <w:rFonts w:ascii="Palatino Linotype" w:hAnsi="Palatino Linotype" w:cs="Mangal"/>
          <w:bCs/>
          <w:kern w:val="1"/>
          <w:sz w:val="24"/>
          <w:szCs w:val="24"/>
          <w:lang w:eastAsia="hi-IN" w:bidi="hi-IN"/>
        </w:rPr>
        <w:t>kerettanterve alapján</w:t>
      </w:r>
    </w:p>
    <w:p w:rsidR="00610464" w:rsidRPr="00F25E93" w:rsidRDefault="00610464" w:rsidP="00F25E93">
      <w:pPr>
        <w:widowControl w:val="0"/>
        <w:suppressAutoHyphens/>
        <w:spacing w:after="0" w:line="240" w:lineRule="auto"/>
        <w:jc w:val="both"/>
        <w:rPr>
          <w:rFonts w:ascii="Palatino Linotype" w:hAnsi="Palatino Linotype" w:cs="Mangal"/>
          <w:b/>
          <w:bCs/>
          <w:kern w:val="1"/>
          <w:sz w:val="24"/>
          <w:szCs w:val="24"/>
          <w:lang w:eastAsia="hi-IN" w:bidi="hi-IN"/>
        </w:rPr>
      </w:pPr>
    </w:p>
    <w:p w:rsidR="00610464" w:rsidRPr="00F25E93" w:rsidRDefault="00610464" w:rsidP="00F25E93">
      <w:pPr>
        <w:widowControl w:val="0"/>
        <w:suppressAutoHyphens/>
        <w:spacing w:after="0" w:line="240" w:lineRule="auto"/>
        <w:jc w:val="both"/>
        <w:rPr>
          <w:rFonts w:ascii="Palatino Linotype" w:hAnsi="Palatino Linotype" w:cs="Mangal"/>
          <w:b/>
          <w:bCs/>
          <w:kern w:val="1"/>
          <w:sz w:val="24"/>
          <w:szCs w:val="24"/>
          <w:lang w:eastAsia="hi-IN" w:bidi="hi-IN"/>
        </w:rPr>
      </w:pPr>
    </w:p>
    <w:p w:rsidR="00610464" w:rsidRPr="00F25E93" w:rsidRDefault="00610464" w:rsidP="00F25E93">
      <w:pPr>
        <w:widowControl w:val="0"/>
        <w:suppressAutoHyphens/>
        <w:spacing w:after="0" w:line="240" w:lineRule="auto"/>
        <w:jc w:val="both"/>
        <w:rPr>
          <w:rFonts w:ascii="Palatino Linotype" w:hAnsi="Palatino Linotype"/>
          <w:b/>
          <w:kern w:val="1"/>
          <w:sz w:val="24"/>
          <w:szCs w:val="24"/>
          <w:lang w:eastAsia="hi-IN" w:bidi="hi-IN"/>
        </w:rPr>
      </w:pPr>
      <w:r w:rsidRPr="00F25E93">
        <w:rPr>
          <w:rFonts w:ascii="Palatino Linotype" w:hAnsi="Palatino Linotype" w:cs="Mangal"/>
          <w:b/>
          <w:bCs/>
          <w:kern w:val="1"/>
          <w:sz w:val="24"/>
          <w:szCs w:val="24"/>
          <w:lang w:eastAsia="hi-IN" w:bidi="hi-IN"/>
        </w:rPr>
        <w:t xml:space="preserve">I. </w:t>
      </w:r>
      <w:r w:rsidRPr="00F25E93">
        <w:rPr>
          <w:rFonts w:ascii="Palatino Linotype" w:hAnsi="Palatino Linotype"/>
          <w:b/>
          <w:kern w:val="1"/>
          <w:sz w:val="24"/>
          <w:szCs w:val="24"/>
          <w:lang w:eastAsia="hi-IN" w:bidi="hi-IN"/>
        </w:rPr>
        <w:t>A szakképzés jogi háttere</w:t>
      </w:r>
    </w:p>
    <w:p w:rsidR="00610464" w:rsidRPr="00F25E93" w:rsidRDefault="00610464" w:rsidP="00F25E93">
      <w:pPr>
        <w:widowControl w:val="0"/>
        <w:suppressAutoHyphens/>
        <w:spacing w:after="0" w:line="240" w:lineRule="auto"/>
        <w:jc w:val="both"/>
        <w:rPr>
          <w:rFonts w:ascii="Palatino Linotype" w:hAnsi="Palatino Linotype"/>
          <w:b/>
          <w:kern w:val="1"/>
          <w:sz w:val="24"/>
          <w:szCs w:val="24"/>
          <w:lang w:eastAsia="hi-IN" w:bidi="hi-IN"/>
        </w:rPr>
      </w:pPr>
    </w:p>
    <w:p w:rsidR="00610464" w:rsidRPr="00FC758B" w:rsidRDefault="00FC758B" w:rsidP="00FC758B">
      <w:pPr>
        <w:widowControl w:val="0"/>
        <w:suppressAutoHyphens/>
        <w:rPr>
          <w:rFonts w:ascii="Palatino Linotype" w:hAnsi="Palatino Linotype" w:cs="Mangal"/>
          <w:iCs/>
          <w:kern w:val="2"/>
          <w:sz w:val="24"/>
          <w:szCs w:val="24"/>
          <w:lang w:eastAsia="hi-IN" w:bidi="hi-IN"/>
        </w:rPr>
      </w:pPr>
      <w:r>
        <w:rPr>
          <w:rFonts w:ascii="Palatino Linotype" w:hAnsi="Palatino Linotype" w:cs="Mangal"/>
          <w:iCs/>
          <w:kern w:val="2"/>
          <w:sz w:val="24"/>
          <w:szCs w:val="24"/>
          <w:lang w:eastAsia="hi-IN" w:bidi="hi-IN"/>
        </w:rPr>
        <w:t>A szakmai tantervi adaptáció</w:t>
      </w:r>
      <w:r w:rsidR="00610464" w:rsidRPr="00F25E93">
        <w:rPr>
          <w:rFonts w:ascii="Palatino Linotype" w:hAnsi="Palatino Linotype"/>
          <w:kern w:val="1"/>
          <w:sz w:val="24"/>
          <w:szCs w:val="24"/>
          <w:lang w:eastAsia="hi-IN" w:bidi="hi-IN"/>
        </w:rPr>
        <w:tab/>
      </w:r>
      <w:r w:rsidR="00610464" w:rsidRPr="00F25E93">
        <w:rPr>
          <w:rFonts w:ascii="Palatino Linotype" w:hAnsi="Palatino Linotype"/>
          <w:kern w:val="1"/>
          <w:sz w:val="24"/>
          <w:szCs w:val="24"/>
          <w:lang w:eastAsia="hi-IN" w:bidi="hi-IN"/>
        </w:rPr>
        <w:tab/>
      </w:r>
      <w:r w:rsidR="00610464" w:rsidRPr="00F25E93">
        <w:rPr>
          <w:rFonts w:ascii="Palatino Linotype" w:hAnsi="Palatino Linotype"/>
          <w:kern w:val="1"/>
          <w:sz w:val="24"/>
          <w:szCs w:val="24"/>
          <w:lang w:eastAsia="hi-IN" w:bidi="hi-IN"/>
        </w:rPr>
        <w:tab/>
      </w:r>
      <w:r w:rsidR="00610464" w:rsidRPr="00F25E93">
        <w:rPr>
          <w:rFonts w:ascii="Palatino Linotype" w:hAnsi="Palatino Linotype"/>
          <w:kern w:val="1"/>
          <w:sz w:val="24"/>
          <w:szCs w:val="24"/>
          <w:lang w:eastAsia="hi-IN" w:bidi="hi-IN"/>
        </w:rPr>
        <w:tab/>
      </w:r>
      <w:bookmarkStart w:id="0" w:name="_GoBack"/>
      <w:bookmarkEnd w:id="0"/>
      <w:r w:rsidR="00610464" w:rsidRPr="00F25E93">
        <w:rPr>
          <w:rFonts w:ascii="Palatino Linotype" w:hAnsi="Palatino Linotype"/>
          <w:kern w:val="1"/>
          <w:sz w:val="24"/>
          <w:szCs w:val="24"/>
          <w:lang w:eastAsia="hi-IN" w:bidi="hi-IN"/>
        </w:rPr>
        <w:tab/>
      </w:r>
    </w:p>
    <w:p w:rsidR="00610464" w:rsidRPr="00F25E93" w:rsidRDefault="00610464" w:rsidP="008B3FEA">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F25E93">
        <w:rPr>
          <w:rFonts w:ascii="Palatino Linotype" w:hAnsi="Palatino Linotype"/>
          <w:kern w:val="1"/>
          <w:sz w:val="24"/>
          <w:szCs w:val="24"/>
          <w:lang w:eastAsia="hi-IN" w:bidi="hi-IN"/>
        </w:rPr>
        <w:t>a nemzeti köznevelésről szóló 2011. évi CXC. törvény,</w:t>
      </w:r>
      <w:r w:rsidRPr="00F25E93">
        <w:rPr>
          <w:rFonts w:ascii="Palatino Linotype" w:hAnsi="Palatino Linotype"/>
          <w:kern w:val="1"/>
          <w:sz w:val="24"/>
          <w:szCs w:val="24"/>
          <w:lang w:eastAsia="hi-IN" w:bidi="hi-IN"/>
        </w:rPr>
        <w:tab/>
      </w:r>
      <w:r w:rsidRPr="00F25E93">
        <w:rPr>
          <w:rFonts w:ascii="Palatino Linotype" w:hAnsi="Palatino Linotype"/>
          <w:kern w:val="1"/>
          <w:sz w:val="24"/>
          <w:szCs w:val="24"/>
          <w:lang w:eastAsia="hi-IN" w:bidi="hi-IN"/>
        </w:rPr>
        <w:tab/>
      </w:r>
      <w:r w:rsidRPr="00F25E93">
        <w:rPr>
          <w:rFonts w:ascii="Palatino Linotype" w:hAnsi="Palatino Linotype"/>
          <w:kern w:val="1"/>
          <w:sz w:val="24"/>
          <w:szCs w:val="24"/>
          <w:lang w:eastAsia="hi-IN" w:bidi="hi-IN"/>
        </w:rPr>
        <w:tab/>
      </w:r>
    </w:p>
    <w:p w:rsidR="00610464" w:rsidRPr="00F25E93" w:rsidRDefault="00610464" w:rsidP="008B3FEA">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F25E93">
        <w:rPr>
          <w:rFonts w:ascii="Palatino Linotype" w:hAnsi="Palatino Linotype"/>
          <w:kern w:val="1"/>
          <w:sz w:val="24"/>
          <w:szCs w:val="24"/>
          <w:lang w:eastAsia="hi-IN" w:bidi="hi-IN"/>
        </w:rPr>
        <w:t>a szakképzésről szóló 2011. évi CLXXXVII. törvény,</w:t>
      </w:r>
      <w:r w:rsidRPr="00F25E93">
        <w:rPr>
          <w:rFonts w:ascii="Palatino Linotype" w:hAnsi="Palatino Linotype"/>
          <w:kern w:val="1"/>
          <w:sz w:val="24"/>
          <w:szCs w:val="24"/>
          <w:lang w:eastAsia="hi-IN" w:bidi="hi-IN"/>
        </w:rPr>
        <w:tab/>
      </w:r>
      <w:r w:rsidRPr="00F25E93">
        <w:rPr>
          <w:rFonts w:ascii="Palatino Linotype" w:hAnsi="Palatino Linotype"/>
          <w:kern w:val="1"/>
          <w:sz w:val="24"/>
          <w:szCs w:val="24"/>
          <w:lang w:eastAsia="hi-IN" w:bidi="hi-IN"/>
        </w:rPr>
        <w:tab/>
      </w:r>
    </w:p>
    <w:p w:rsidR="00610464" w:rsidRPr="00F25E93" w:rsidRDefault="00610464" w:rsidP="00F25E93">
      <w:pPr>
        <w:widowControl w:val="0"/>
        <w:suppressAutoHyphens/>
        <w:spacing w:after="0" w:line="240" w:lineRule="auto"/>
        <w:ind w:left="915"/>
        <w:jc w:val="both"/>
        <w:rPr>
          <w:rFonts w:ascii="Palatino Linotype" w:hAnsi="Palatino Linotype"/>
          <w:kern w:val="1"/>
          <w:sz w:val="24"/>
          <w:szCs w:val="24"/>
          <w:lang w:eastAsia="hi-IN" w:bidi="hi-IN"/>
        </w:rPr>
      </w:pPr>
    </w:p>
    <w:p w:rsidR="00610464" w:rsidRPr="00F25E93" w:rsidRDefault="00610464" w:rsidP="00F25E93">
      <w:pPr>
        <w:widowControl w:val="0"/>
        <w:suppressAutoHyphens/>
        <w:spacing w:after="0" w:line="240" w:lineRule="auto"/>
        <w:jc w:val="both"/>
        <w:rPr>
          <w:rFonts w:ascii="Palatino Linotype" w:hAnsi="Palatino Linotype"/>
          <w:kern w:val="1"/>
          <w:sz w:val="24"/>
          <w:szCs w:val="24"/>
          <w:lang w:eastAsia="hi-IN" w:bidi="hi-IN"/>
        </w:rPr>
      </w:pPr>
      <w:r w:rsidRPr="00F25E93">
        <w:rPr>
          <w:rFonts w:ascii="Palatino Linotype" w:hAnsi="Palatino Linotype"/>
          <w:kern w:val="1"/>
          <w:sz w:val="24"/>
          <w:szCs w:val="24"/>
          <w:lang w:eastAsia="hi-IN" w:bidi="hi-IN"/>
        </w:rPr>
        <w:t>valamint</w:t>
      </w:r>
      <w:r w:rsidRPr="00F25E93">
        <w:rPr>
          <w:rFonts w:ascii="Palatino Linotype" w:hAnsi="Palatino Linotype"/>
          <w:kern w:val="1"/>
          <w:sz w:val="24"/>
          <w:szCs w:val="24"/>
          <w:lang w:eastAsia="hi-IN" w:bidi="hi-IN"/>
        </w:rPr>
        <w:tab/>
      </w:r>
      <w:r w:rsidRPr="00F25E93">
        <w:rPr>
          <w:rFonts w:ascii="Palatino Linotype" w:hAnsi="Palatino Linotype"/>
          <w:kern w:val="1"/>
          <w:sz w:val="24"/>
          <w:szCs w:val="24"/>
          <w:lang w:eastAsia="hi-IN" w:bidi="hi-IN"/>
        </w:rPr>
        <w:tab/>
      </w:r>
      <w:r w:rsidRPr="00F25E93">
        <w:rPr>
          <w:rFonts w:ascii="Palatino Linotype" w:hAnsi="Palatino Linotype"/>
          <w:kern w:val="1"/>
          <w:sz w:val="24"/>
          <w:szCs w:val="24"/>
          <w:lang w:eastAsia="hi-IN" w:bidi="hi-IN"/>
        </w:rPr>
        <w:tab/>
      </w:r>
      <w:r w:rsidRPr="00F25E93">
        <w:rPr>
          <w:rFonts w:ascii="Palatino Linotype" w:hAnsi="Palatino Linotype"/>
          <w:kern w:val="1"/>
          <w:sz w:val="24"/>
          <w:szCs w:val="24"/>
          <w:lang w:eastAsia="hi-IN" w:bidi="hi-IN"/>
        </w:rPr>
        <w:tab/>
      </w:r>
      <w:r w:rsidRPr="00F25E93">
        <w:rPr>
          <w:rFonts w:ascii="Palatino Linotype" w:hAnsi="Palatino Linotype"/>
          <w:kern w:val="1"/>
          <w:sz w:val="24"/>
          <w:szCs w:val="24"/>
          <w:lang w:eastAsia="hi-IN" w:bidi="hi-IN"/>
        </w:rPr>
        <w:tab/>
      </w:r>
    </w:p>
    <w:p w:rsidR="00610464" w:rsidRPr="00F25E93" w:rsidRDefault="00610464" w:rsidP="008B3FEA">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F25E93">
        <w:rPr>
          <w:rFonts w:ascii="Palatino Linotype" w:hAnsi="Palatino Linotype"/>
          <w:kern w:val="1"/>
          <w:sz w:val="24"/>
          <w:szCs w:val="24"/>
          <w:lang w:eastAsia="hi-IN" w:bidi="hi-IN"/>
        </w:rPr>
        <w:t>az Országos Képzési Jegyzékről és az Országos Képzési Jegyzék módosításának eljárásrendjéről szóló 150/2012. (VII. 6.) kormányrendelet,</w:t>
      </w:r>
    </w:p>
    <w:p w:rsidR="00610464" w:rsidRPr="00F25E93" w:rsidRDefault="00610464" w:rsidP="008B3FEA">
      <w:pPr>
        <w:widowControl w:val="0"/>
        <w:numPr>
          <w:ilvl w:val="0"/>
          <w:numId w:val="1"/>
        </w:numPr>
        <w:suppressAutoHyphens/>
        <w:spacing w:after="0" w:line="240" w:lineRule="auto"/>
        <w:ind w:left="1288" w:hanging="373"/>
        <w:jc w:val="both"/>
        <w:rPr>
          <w:rFonts w:ascii="Palatino Linotype" w:hAnsi="Palatino Linotype"/>
          <w:sz w:val="24"/>
          <w:szCs w:val="24"/>
          <w:lang w:eastAsia="hu-HU"/>
        </w:rPr>
      </w:pPr>
      <w:r w:rsidRPr="00F25E93">
        <w:rPr>
          <w:rFonts w:ascii="Palatino Linotype" w:hAnsi="Palatino Linotype"/>
          <w:sz w:val="24"/>
          <w:szCs w:val="24"/>
          <w:lang w:eastAsia="hu-HU"/>
        </w:rPr>
        <w:t>az állam által elismert szakképesítések szakmai követelménymoduljairól</w:t>
      </w:r>
      <w:r w:rsidRPr="00F25E93">
        <w:rPr>
          <w:rFonts w:ascii="Palatino Linotype" w:hAnsi="Palatino Linotype"/>
          <w:iCs/>
          <w:sz w:val="24"/>
          <w:szCs w:val="24"/>
          <w:lang w:eastAsia="hu-HU"/>
        </w:rPr>
        <w:t xml:space="preserve"> szóló</w:t>
      </w:r>
      <w:r w:rsidRPr="00F25E93">
        <w:rPr>
          <w:rFonts w:ascii="Palatino Linotype" w:hAnsi="Palatino Linotype"/>
          <w:sz w:val="24"/>
          <w:szCs w:val="24"/>
          <w:lang w:eastAsia="hu-HU"/>
        </w:rPr>
        <w:t xml:space="preserve"> 217/2012. (VIII. 9.) Kormányrendelet, </w:t>
      </w:r>
    </w:p>
    <w:p w:rsidR="00610464" w:rsidRPr="00E9025B" w:rsidRDefault="00610464" w:rsidP="00F25E93">
      <w:pPr>
        <w:spacing w:after="0" w:line="240" w:lineRule="auto"/>
        <w:ind w:left="1288" w:hanging="373"/>
        <w:jc w:val="both"/>
        <w:rPr>
          <w:rFonts w:ascii="Palatino Linotype" w:hAnsi="Palatino Linotype"/>
          <w:kern w:val="1"/>
          <w:sz w:val="24"/>
          <w:szCs w:val="24"/>
          <w:lang w:eastAsia="hi-IN" w:bidi="hi-IN"/>
        </w:rPr>
      </w:pPr>
      <w:r w:rsidRPr="00F25E93">
        <w:rPr>
          <w:rFonts w:ascii="Palatino Linotype" w:hAnsi="Palatino Linotype"/>
          <w:sz w:val="24"/>
          <w:szCs w:val="24"/>
          <w:lang w:eastAsia="hu-HU"/>
        </w:rPr>
        <w:t>–</w:t>
      </w:r>
      <w:r w:rsidRPr="00E9025B">
        <w:rPr>
          <w:rFonts w:ascii="Palatino Linotype" w:hAnsi="Palatino Linotype"/>
          <w:sz w:val="24"/>
          <w:szCs w:val="24"/>
          <w:lang w:eastAsia="hu-HU"/>
        </w:rPr>
        <w:tab/>
      </w:r>
      <w:r w:rsidRPr="00E9025B">
        <w:rPr>
          <w:rFonts w:ascii="Palatino Linotype" w:hAnsi="Palatino Linotype"/>
          <w:kern w:val="1"/>
          <w:sz w:val="24"/>
          <w:szCs w:val="24"/>
          <w:lang w:eastAsia="hi-IN" w:bidi="hi-IN"/>
        </w:rPr>
        <w:t xml:space="preserve">a 21 215 02 Mézeskalács-készítő részszakképesítés szakmai és vizsgakövetelményeit tartalmazó rendelet </w:t>
      </w:r>
    </w:p>
    <w:p w:rsidR="00610464" w:rsidRPr="00E9025B" w:rsidRDefault="00610464" w:rsidP="008B3FEA">
      <w:pPr>
        <w:numPr>
          <w:ilvl w:val="0"/>
          <w:numId w:val="1"/>
        </w:numPr>
        <w:spacing w:after="0" w:line="240" w:lineRule="auto"/>
        <w:jc w:val="both"/>
        <w:rPr>
          <w:rFonts w:ascii="Palatino Linotype" w:hAnsi="Palatino Linotype"/>
          <w:sz w:val="24"/>
          <w:szCs w:val="24"/>
          <w:lang w:eastAsia="hu-HU"/>
        </w:rPr>
      </w:pPr>
      <w:r w:rsidRPr="00E9025B">
        <w:rPr>
          <w:rFonts w:ascii="Palatino Linotype" w:hAnsi="Palatino Linotype"/>
          <w:kern w:val="1"/>
          <w:sz w:val="24"/>
          <w:szCs w:val="24"/>
          <w:lang w:eastAsia="hi-IN" w:bidi="hi-IN"/>
        </w:rPr>
        <w:t>a szakképesítések kerettanterveit tartalmazó NGM rendelet</w:t>
      </w:r>
    </w:p>
    <w:p w:rsidR="00610464" w:rsidRPr="00F25E93" w:rsidRDefault="00610464" w:rsidP="00F25E93">
      <w:pPr>
        <w:widowControl w:val="0"/>
        <w:suppressAutoHyphens/>
        <w:spacing w:after="0" w:line="240" w:lineRule="auto"/>
        <w:jc w:val="both"/>
        <w:rPr>
          <w:rFonts w:ascii="Palatino Linotype" w:hAnsi="Palatino Linotype"/>
          <w:kern w:val="1"/>
          <w:sz w:val="24"/>
          <w:szCs w:val="24"/>
          <w:lang w:eastAsia="hi-IN" w:bidi="hi-IN"/>
        </w:rPr>
      </w:pPr>
      <w:r w:rsidRPr="00F25E93">
        <w:rPr>
          <w:rFonts w:ascii="Palatino Linotype" w:hAnsi="Palatino Linotype"/>
          <w:kern w:val="1"/>
          <w:sz w:val="24"/>
          <w:szCs w:val="24"/>
          <w:lang w:eastAsia="hi-IN" w:bidi="hi-IN"/>
        </w:rPr>
        <w:t>alapján készült.</w:t>
      </w:r>
      <w:r w:rsidRPr="00F25E93">
        <w:rPr>
          <w:rFonts w:ascii="Palatino Linotype" w:hAnsi="Palatino Linotype"/>
          <w:kern w:val="1"/>
          <w:sz w:val="24"/>
          <w:szCs w:val="24"/>
          <w:lang w:eastAsia="hi-IN" w:bidi="hi-IN"/>
        </w:rPr>
        <w:tab/>
      </w:r>
      <w:r w:rsidRPr="00F25E93">
        <w:rPr>
          <w:rFonts w:ascii="Palatino Linotype" w:hAnsi="Palatino Linotype"/>
          <w:kern w:val="1"/>
          <w:sz w:val="24"/>
          <w:szCs w:val="24"/>
          <w:lang w:eastAsia="hi-IN" w:bidi="hi-IN"/>
        </w:rPr>
        <w:tab/>
      </w:r>
      <w:r w:rsidRPr="00F25E93">
        <w:rPr>
          <w:rFonts w:ascii="Palatino Linotype" w:hAnsi="Palatino Linotype"/>
          <w:kern w:val="1"/>
          <w:sz w:val="24"/>
          <w:szCs w:val="24"/>
          <w:lang w:eastAsia="hi-IN" w:bidi="hi-IN"/>
        </w:rPr>
        <w:tab/>
      </w:r>
      <w:r w:rsidRPr="00F25E93">
        <w:rPr>
          <w:rFonts w:ascii="Palatino Linotype" w:hAnsi="Palatino Linotype"/>
          <w:kern w:val="1"/>
          <w:sz w:val="24"/>
          <w:szCs w:val="24"/>
          <w:lang w:eastAsia="hi-IN" w:bidi="hi-IN"/>
        </w:rPr>
        <w:tab/>
      </w:r>
      <w:r w:rsidRPr="00F25E93">
        <w:rPr>
          <w:rFonts w:ascii="Palatino Linotype" w:hAnsi="Palatino Linotype"/>
          <w:kern w:val="1"/>
          <w:sz w:val="24"/>
          <w:szCs w:val="24"/>
          <w:lang w:eastAsia="hi-IN" w:bidi="hi-IN"/>
        </w:rPr>
        <w:tab/>
      </w:r>
      <w:r w:rsidRPr="00F25E93">
        <w:rPr>
          <w:rFonts w:ascii="Palatino Linotype" w:hAnsi="Palatino Linotype"/>
          <w:kern w:val="1"/>
          <w:sz w:val="24"/>
          <w:szCs w:val="24"/>
          <w:lang w:eastAsia="hi-IN" w:bidi="hi-IN"/>
        </w:rPr>
        <w:tab/>
      </w:r>
    </w:p>
    <w:p w:rsidR="00610464" w:rsidRPr="00F25E93" w:rsidRDefault="00610464" w:rsidP="00F25E93">
      <w:pPr>
        <w:widowControl w:val="0"/>
        <w:suppressAutoHyphens/>
        <w:spacing w:after="0" w:line="240" w:lineRule="auto"/>
        <w:jc w:val="both"/>
        <w:rPr>
          <w:rFonts w:ascii="Palatino Linotype" w:hAnsi="Palatino Linotype"/>
          <w:kern w:val="1"/>
          <w:sz w:val="24"/>
          <w:szCs w:val="24"/>
          <w:lang w:eastAsia="hi-IN" w:bidi="hi-IN"/>
        </w:rPr>
      </w:pPr>
    </w:p>
    <w:p w:rsidR="00610464" w:rsidRPr="00F25E93" w:rsidRDefault="00610464" w:rsidP="00F25E93">
      <w:pPr>
        <w:widowControl w:val="0"/>
        <w:suppressAutoHyphens/>
        <w:spacing w:after="0" w:line="240" w:lineRule="auto"/>
        <w:jc w:val="both"/>
        <w:rPr>
          <w:rFonts w:ascii="Palatino Linotype" w:hAnsi="Palatino Linotype"/>
          <w:kern w:val="1"/>
          <w:sz w:val="24"/>
          <w:szCs w:val="24"/>
          <w:lang w:eastAsia="hi-IN" w:bidi="hi-IN"/>
        </w:rPr>
      </w:pPr>
    </w:p>
    <w:p w:rsidR="00610464" w:rsidRPr="00F25E93" w:rsidRDefault="00610464" w:rsidP="00F25E93">
      <w:pPr>
        <w:widowControl w:val="0"/>
        <w:suppressAutoHyphens/>
        <w:spacing w:after="0" w:line="240" w:lineRule="auto"/>
        <w:jc w:val="both"/>
        <w:rPr>
          <w:rFonts w:ascii="Palatino Linotype" w:hAnsi="Palatino Linotype"/>
          <w:b/>
          <w:kern w:val="1"/>
          <w:sz w:val="24"/>
          <w:szCs w:val="24"/>
          <w:lang w:eastAsia="hi-IN" w:bidi="hi-IN"/>
        </w:rPr>
      </w:pPr>
      <w:r w:rsidRPr="00F25E93">
        <w:rPr>
          <w:rFonts w:ascii="Palatino Linotype" w:hAnsi="Palatino Linotype"/>
          <w:b/>
          <w:kern w:val="1"/>
          <w:sz w:val="24"/>
          <w:szCs w:val="24"/>
          <w:lang w:eastAsia="hi-IN" w:bidi="hi-IN"/>
        </w:rPr>
        <w:t>II. A részszakképesítés alapadatai</w:t>
      </w:r>
    </w:p>
    <w:p w:rsidR="00610464" w:rsidRPr="00F25E93" w:rsidRDefault="00610464" w:rsidP="00F25E93">
      <w:pPr>
        <w:widowControl w:val="0"/>
        <w:suppressAutoHyphens/>
        <w:spacing w:after="0" w:line="240" w:lineRule="auto"/>
        <w:jc w:val="both"/>
        <w:rPr>
          <w:rFonts w:ascii="Palatino Linotype" w:hAnsi="Palatino Linotype"/>
          <w:b/>
          <w:kern w:val="1"/>
          <w:sz w:val="24"/>
          <w:szCs w:val="24"/>
          <w:lang w:eastAsia="hi-IN" w:bidi="hi-IN"/>
        </w:rPr>
      </w:pPr>
    </w:p>
    <w:p w:rsidR="00610464" w:rsidRPr="00F25E93" w:rsidRDefault="00610464" w:rsidP="00F25E9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F25E93">
        <w:rPr>
          <w:rFonts w:ascii="Palatino Linotype" w:hAnsi="Palatino Linotype" w:cs="Mangal"/>
          <w:iCs/>
          <w:kern w:val="1"/>
          <w:sz w:val="24"/>
          <w:szCs w:val="24"/>
          <w:lang w:eastAsia="hi-IN" w:bidi="hi-IN"/>
        </w:rPr>
        <w:t xml:space="preserve">A részszakképesítés azonosító száma: </w:t>
      </w:r>
      <w:r>
        <w:rPr>
          <w:rFonts w:ascii="Palatino Linotype" w:hAnsi="Palatino Linotype" w:cs="Mangal"/>
          <w:iCs/>
          <w:kern w:val="1"/>
          <w:sz w:val="24"/>
          <w:szCs w:val="24"/>
          <w:lang w:eastAsia="hi-IN" w:bidi="hi-IN"/>
        </w:rPr>
        <w:t>21 215 02</w:t>
      </w:r>
      <w:r w:rsidRPr="00F25E93">
        <w:rPr>
          <w:rFonts w:ascii="Palatino Linotype" w:hAnsi="Palatino Linotype" w:cs="Mangal"/>
          <w:iCs/>
          <w:kern w:val="1"/>
          <w:sz w:val="24"/>
          <w:szCs w:val="24"/>
          <w:lang w:eastAsia="hi-IN" w:bidi="hi-IN"/>
        </w:rPr>
        <w:t xml:space="preserve"> </w:t>
      </w:r>
    </w:p>
    <w:p w:rsidR="00610464" w:rsidRPr="00F25E93" w:rsidRDefault="00610464" w:rsidP="00F25E9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610464" w:rsidRPr="00F25E93" w:rsidRDefault="00610464" w:rsidP="00F25E9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F25E93">
        <w:rPr>
          <w:rFonts w:ascii="Palatino Linotype" w:hAnsi="Palatino Linotype" w:cs="Mangal"/>
          <w:iCs/>
          <w:kern w:val="1"/>
          <w:sz w:val="24"/>
          <w:szCs w:val="24"/>
          <w:lang w:eastAsia="hi-IN" w:bidi="hi-IN"/>
        </w:rPr>
        <w:t>A részszakképesítés megnevezése:</w:t>
      </w:r>
      <w:r>
        <w:rPr>
          <w:rFonts w:ascii="Palatino Linotype" w:hAnsi="Palatino Linotype" w:cs="Mangal"/>
          <w:iCs/>
          <w:kern w:val="1"/>
          <w:sz w:val="24"/>
          <w:szCs w:val="24"/>
          <w:lang w:eastAsia="hi-IN" w:bidi="hi-IN"/>
        </w:rPr>
        <w:t xml:space="preserve"> Mézeskalács-készítő</w:t>
      </w:r>
    </w:p>
    <w:p w:rsidR="00610464" w:rsidRPr="00F25E93" w:rsidRDefault="00610464" w:rsidP="00F25E9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610464" w:rsidRPr="00E9025B" w:rsidRDefault="00610464" w:rsidP="00E9025B">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F25E93">
        <w:rPr>
          <w:rFonts w:ascii="Palatino Linotype" w:hAnsi="Palatino Linotype" w:cs="Mangal"/>
          <w:iCs/>
          <w:kern w:val="1"/>
          <w:sz w:val="24"/>
          <w:szCs w:val="24"/>
          <w:lang w:eastAsia="hi-IN" w:bidi="hi-IN"/>
        </w:rPr>
        <w:t xml:space="preserve">A szakmacsoport </w:t>
      </w:r>
      <w:r w:rsidRPr="00F25E93">
        <w:rPr>
          <w:rFonts w:ascii="Palatino Linotype" w:hAnsi="Palatino Linotype"/>
          <w:iCs/>
          <w:sz w:val="24"/>
          <w:szCs w:val="24"/>
          <w:lang w:eastAsia="hu-HU"/>
        </w:rPr>
        <w:t>száma és megnevezése</w:t>
      </w:r>
      <w:r w:rsidRPr="00F25E93">
        <w:rPr>
          <w:rFonts w:ascii="Palatino Linotype" w:hAnsi="Palatino Linotype" w:cs="Mangal"/>
          <w:iCs/>
          <w:kern w:val="1"/>
          <w:sz w:val="24"/>
          <w:szCs w:val="24"/>
          <w:lang w:eastAsia="hi-IN" w:bidi="hi-IN"/>
        </w:rPr>
        <w:t xml:space="preserve">: </w:t>
      </w:r>
      <w:r>
        <w:rPr>
          <w:rFonts w:ascii="Palatino Linotype" w:hAnsi="Palatino Linotype" w:cs="Mangal"/>
          <w:iCs/>
          <w:kern w:val="1"/>
          <w:sz w:val="24"/>
          <w:szCs w:val="24"/>
          <w:lang w:eastAsia="hi-IN" w:bidi="hi-IN"/>
        </w:rPr>
        <w:t>21. Élelmiszeripar</w:t>
      </w:r>
    </w:p>
    <w:p w:rsidR="00610464" w:rsidRPr="00F25E93" w:rsidRDefault="00610464" w:rsidP="00F25E9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610464" w:rsidRPr="00F25E93" w:rsidRDefault="00610464" w:rsidP="00F25E9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F25E93">
        <w:rPr>
          <w:rFonts w:ascii="Palatino Linotype" w:hAnsi="Palatino Linotype" w:cs="Mangal"/>
          <w:iCs/>
          <w:kern w:val="1"/>
          <w:sz w:val="24"/>
          <w:szCs w:val="24"/>
          <w:lang w:eastAsia="hi-IN" w:bidi="hi-IN"/>
        </w:rPr>
        <w:t xml:space="preserve">Ágazati besorolás </w:t>
      </w:r>
      <w:r w:rsidRPr="00F25E93">
        <w:rPr>
          <w:rFonts w:ascii="Palatino Linotype" w:hAnsi="Palatino Linotype"/>
          <w:iCs/>
          <w:sz w:val="24"/>
          <w:szCs w:val="24"/>
          <w:lang w:eastAsia="hu-HU"/>
        </w:rPr>
        <w:t>száma és megnevezése</w:t>
      </w:r>
      <w:r w:rsidRPr="00F25E93">
        <w:rPr>
          <w:rFonts w:ascii="Palatino Linotype" w:hAnsi="Palatino Linotype" w:cs="Mangal"/>
          <w:iCs/>
          <w:kern w:val="1"/>
          <w:sz w:val="24"/>
          <w:szCs w:val="24"/>
          <w:lang w:eastAsia="hi-IN" w:bidi="hi-IN"/>
        </w:rPr>
        <w:t xml:space="preserve">: </w:t>
      </w:r>
      <w:r>
        <w:rPr>
          <w:rFonts w:ascii="Palatino Linotype" w:hAnsi="Palatino Linotype" w:cs="Mangal"/>
          <w:iCs/>
          <w:kern w:val="1"/>
          <w:sz w:val="24"/>
          <w:szCs w:val="24"/>
          <w:lang w:eastAsia="hi-IN" w:bidi="hi-IN"/>
        </w:rPr>
        <w:t>XXXV</w:t>
      </w:r>
      <w:r w:rsidRPr="00E9025B">
        <w:rPr>
          <w:rFonts w:ascii="Palatino Linotype" w:hAnsi="Palatino Linotype" w:cs="Mangal"/>
          <w:iCs/>
          <w:kern w:val="1"/>
          <w:sz w:val="24"/>
          <w:szCs w:val="24"/>
          <w:lang w:eastAsia="hi-IN" w:bidi="hi-IN"/>
        </w:rPr>
        <w:t>I.</w:t>
      </w:r>
      <w:r w:rsidRPr="00806D77">
        <w:rPr>
          <w:rFonts w:ascii="Palatino Linotype" w:hAnsi="Palatino Linotype" w:cs="Mangal"/>
          <w:iCs/>
          <w:kern w:val="1"/>
          <w:sz w:val="24"/>
          <w:szCs w:val="24"/>
          <w:lang w:eastAsia="hi-IN" w:bidi="hi-IN"/>
        </w:rPr>
        <w:t xml:space="preserve"> Élelmiszeripar</w:t>
      </w:r>
    </w:p>
    <w:p w:rsidR="00610464" w:rsidRPr="00F25E93" w:rsidRDefault="00610464" w:rsidP="00F25E9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610464" w:rsidRPr="00F25E93" w:rsidRDefault="00610464" w:rsidP="00F25E9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F25E93">
        <w:rPr>
          <w:rFonts w:ascii="Palatino Linotype" w:hAnsi="Palatino Linotype" w:cs="Mangal"/>
          <w:iCs/>
          <w:kern w:val="1"/>
          <w:sz w:val="24"/>
          <w:szCs w:val="24"/>
          <w:lang w:eastAsia="hi-IN" w:bidi="hi-IN"/>
        </w:rPr>
        <w:t>Elméleti képzési idő aránya:</w:t>
      </w:r>
      <w:r>
        <w:rPr>
          <w:rFonts w:ascii="Palatino Linotype" w:hAnsi="Palatino Linotype" w:cs="Mangal"/>
          <w:iCs/>
          <w:kern w:val="1"/>
          <w:sz w:val="24"/>
          <w:szCs w:val="24"/>
          <w:lang w:eastAsia="hi-IN" w:bidi="hi-IN"/>
        </w:rPr>
        <w:t xml:space="preserve"> 30%</w:t>
      </w:r>
    </w:p>
    <w:p w:rsidR="00610464" w:rsidRPr="00F25E93" w:rsidRDefault="00610464" w:rsidP="00F25E9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610464" w:rsidRPr="00F25E93" w:rsidRDefault="00610464" w:rsidP="00F25E9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F25E93">
        <w:rPr>
          <w:rFonts w:ascii="Palatino Linotype" w:hAnsi="Palatino Linotype" w:cs="Mangal"/>
          <w:iCs/>
          <w:kern w:val="1"/>
          <w:sz w:val="24"/>
          <w:szCs w:val="24"/>
          <w:lang w:eastAsia="hi-IN" w:bidi="hi-IN"/>
        </w:rPr>
        <w:t>Gyakorlati képzési idő aránya:</w:t>
      </w:r>
      <w:r>
        <w:rPr>
          <w:rFonts w:ascii="Palatino Linotype" w:hAnsi="Palatino Linotype" w:cs="Mangal"/>
          <w:iCs/>
          <w:kern w:val="1"/>
          <w:sz w:val="24"/>
          <w:szCs w:val="24"/>
          <w:lang w:eastAsia="hi-IN" w:bidi="hi-IN"/>
        </w:rPr>
        <w:t xml:space="preserve"> 70%</w:t>
      </w:r>
    </w:p>
    <w:p w:rsidR="00610464" w:rsidRPr="00F25E93" w:rsidRDefault="00610464" w:rsidP="00F25E9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610464" w:rsidRPr="00F25E93" w:rsidRDefault="00610464" w:rsidP="00F25E9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610464" w:rsidRPr="00F25E93" w:rsidRDefault="00610464" w:rsidP="00F25E93">
      <w:pPr>
        <w:widowControl w:val="0"/>
        <w:tabs>
          <w:tab w:val="left" w:pos="1260"/>
        </w:tabs>
        <w:suppressAutoHyphens/>
        <w:spacing w:after="0" w:line="240" w:lineRule="auto"/>
        <w:jc w:val="both"/>
        <w:rPr>
          <w:rFonts w:ascii="Palatino Linotype" w:hAnsi="Palatino Linotype"/>
          <w:b/>
          <w:kern w:val="1"/>
          <w:sz w:val="24"/>
          <w:szCs w:val="24"/>
          <w:lang w:eastAsia="hi-IN" w:bidi="hi-IN"/>
        </w:rPr>
      </w:pPr>
      <w:r w:rsidRPr="00F25E93">
        <w:rPr>
          <w:rFonts w:ascii="Palatino Linotype" w:hAnsi="Palatino Linotype"/>
          <w:b/>
          <w:kern w:val="1"/>
          <w:sz w:val="24"/>
          <w:szCs w:val="24"/>
          <w:lang w:eastAsia="hi-IN" w:bidi="hi-IN"/>
        </w:rPr>
        <w:t>III. A szakképzésbe történő belépés feltételei</w:t>
      </w:r>
    </w:p>
    <w:p w:rsidR="00610464" w:rsidRPr="00F25E93" w:rsidRDefault="00610464" w:rsidP="00F25E9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610464" w:rsidRPr="00F25E93" w:rsidRDefault="00610464" w:rsidP="00F25E9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F25E93">
        <w:rPr>
          <w:rFonts w:ascii="Palatino Linotype" w:hAnsi="Palatino Linotype" w:cs="Mangal"/>
          <w:iCs/>
          <w:kern w:val="1"/>
          <w:sz w:val="24"/>
          <w:szCs w:val="24"/>
          <w:lang w:eastAsia="hi-IN" w:bidi="hi-IN"/>
        </w:rPr>
        <w:t xml:space="preserve">Iskolai előképzettség: </w:t>
      </w:r>
      <w:r>
        <w:rPr>
          <w:rFonts w:ascii="Palatino Linotype" w:hAnsi="Palatino Linotype" w:cs="Mangal"/>
          <w:iCs/>
          <w:kern w:val="1"/>
          <w:sz w:val="24"/>
          <w:szCs w:val="24"/>
          <w:lang w:eastAsia="hi-IN" w:bidi="hi-IN"/>
        </w:rPr>
        <w:t xml:space="preserve">befejezett iskolai előképzettséget nem igényel </w:t>
      </w:r>
    </w:p>
    <w:p w:rsidR="00610464" w:rsidRPr="00F25E93" w:rsidRDefault="00610464" w:rsidP="00F25E9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F25E93">
        <w:rPr>
          <w:rFonts w:ascii="Palatino Linotype" w:hAnsi="Palatino Linotype" w:cs="Mangal"/>
          <w:iCs/>
          <w:kern w:val="1"/>
          <w:sz w:val="24"/>
          <w:szCs w:val="24"/>
          <w:lang w:eastAsia="hi-IN" w:bidi="hi-IN"/>
        </w:rPr>
        <w:t>Bemeneti kompetenciák</w:t>
      </w:r>
      <w:r>
        <w:rPr>
          <w:rFonts w:ascii="Palatino Linotype" w:hAnsi="Palatino Linotype" w:cs="Mangal"/>
          <w:iCs/>
          <w:kern w:val="1"/>
          <w:sz w:val="24"/>
          <w:szCs w:val="24"/>
          <w:lang w:eastAsia="hi-IN" w:bidi="hi-IN"/>
        </w:rPr>
        <w:t>: -</w:t>
      </w:r>
    </w:p>
    <w:p w:rsidR="00610464" w:rsidRPr="00F25E93" w:rsidRDefault="00610464" w:rsidP="00F25E9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610464" w:rsidRPr="00F25E93" w:rsidRDefault="00610464" w:rsidP="00F25E9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F25E93">
        <w:rPr>
          <w:rFonts w:ascii="Palatino Linotype" w:hAnsi="Palatino Linotype" w:cs="Mangal"/>
          <w:iCs/>
          <w:kern w:val="1"/>
          <w:sz w:val="24"/>
          <w:szCs w:val="24"/>
          <w:lang w:eastAsia="hi-IN" w:bidi="hi-IN"/>
        </w:rPr>
        <w:t>Egészségügyi alkalmassági követelmények:</w:t>
      </w:r>
      <w:r>
        <w:rPr>
          <w:rFonts w:ascii="Palatino Linotype" w:hAnsi="Palatino Linotype" w:cs="Mangal"/>
          <w:iCs/>
          <w:kern w:val="1"/>
          <w:sz w:val="24"/>
          <w:szCs w:val="24"/>
          <w:lang w:eastAsia="hi-IN" w:bidi="hi-IN"/>
        </w:rPr>
        <w:t xml:space="preserve"> szükségesek</w:t>
      </w:r>
    </w:p>
    <w:p w:rsidR="00610464" w:rsidRPr="00F25E93" w:rsidRDefault="00610464" w:rsidP="00F25E9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610464" w:rsidRPr="00F25E93" w:rsidRDefault="00610464" w:rsidP="00F25E9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F25E93">
        <w:rPr>
          <w:rFonts w:ascii="Palatino Linotype" w:hAnsi="Palatino Linotype" w:cs="Mangal"/>
          <w:iCs/>
          <w:kern w:val="1"/>
          <w:sz w:val="24"/>
          <w:szCs w:val="24"/>
          <w:lang w:eastAsia="hi-IN" w:bidi="hi-IN"/>
        </w:rPr>
        <w:t>Pályaalkalmassági követelmények:</w:t>
      </w:r>
      <w:r>
        <w:rPr>
          <w:rFonts w:ascii="Palatino Linotype" w:hAnsi="Palatino Linotype" w:cs="Mangal"/>
          <w:iCs/>
          <w:kern w:val="1"/>
          <w:sz w:val="24"/>
          <w:szCs w:val="24"/>
          <w:lang w:eastAsia="hi-IN" w:bidi="hi-IN"/>
        </w:rPr>
        <w:t xml:space="preserve"> -</w:t>
      </w:r>
    </w:p>
    <w:p w:rsidR="00610464" w:rsidRPr="00F25E93" w:rsidRDefault="00610464" w:rsidP="00F25E9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610464" w:rsidRPr="00F25E93" w:rsidDel="0089510E" w:rsidRDefault="00610464" w:rsidP="00F25E93">
      <w:pPr>
        <w:widowControl w:val="0"/>
        <w:suppressAutoHyphens/>
        <w:autoSpaceDE w:val="0"/>
        <w:autoSpaceDN w:val="0"/>
        <w:adjustRightInd w:val="0"/>
        <w:spacing w:after="0" w:line="240" w:lineRule="auto"/>
        <w:jc w:val="both"/>
        <w:rPr>
          <w:del w:id="1" w:author=" " w:date="2013-04-15T14:01:00Z"/>
          <w:rFonts w:ascii="Palatino Linotype" w:hAnsi="Palatino Linotype" w:cs="Mangal"/>
          <w:iCs/>
          <w:kern w:val="1"/>
          <w:sz w:val="24"/>
          <w:szCs w:val="24"/>
          <w:lang w:eastAsia="hi-IN" w:bidi="hi-IN"/>
        </w:rPr>
      </w:pPr>
      <w:del w:id="2" w:author=" " w:date="2013-04-15T14:01:00Z">
        <w:r w:rsidRPr="00F25E93" w:rsidDel="0089510E">
          <w:rPr>
            <w:rFonts w:ascii="Palatino Linotype" w:hAnsi="Palatino Linotype" w:cs="Mangal"/>
            <w:iCs/>
            <w:kern w:val="1"/>
            <w:sz w:val="24"/>
            <w:szCs w:val="24"/>
            <w:lang w:eastAsia="hi-IN" w:bidi="hi-IN"/>
          </w:rPr>
          <w:delText xml:space="preserve">Szintvizsga: </w:delText>
        </w:r>
        <w:r w:rsidDel="0089510E">
          <w:rPr>
            <w:rFonts w:ascii="Palatino Linotype" w:hAnsi="Palatino Linotype" w:cs="Mangal"/>
            <w:iCs/>
            <w:kern w:val="1"/>
            <w:sz w:val="24"/>
            <w:szCs w:val="24"/>
            <w:lang w:eastAsia="hi-IN" w:bidi="hi-IN"/>
          </w:rPr>
          <w:delText>-</w:delText>
        </w:r>
      </w:del>
    </w:p>
    <w:p w:rsidR="00610464" w:rsidRPr="00F25E93" w:rsidRDefault="00610464" w:rsidP="00F25E9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610464" w:rsidRPr="00F25E93" w:rsidRDefault="00610464" w:rsidP="00F25E93">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F25E93">
        <w:rPr>
          <w:rFonts w:ascii="Palatino Linotype" w:hAnsi="Palatino Linotype" w:cs="Mangal"/>
          <w:iCs/>
          <w:kern w:val="1"/>
          <w:sz w:val="24"/>
          <w:szCs w:val="24"/>
          <w:lang w:eastAsia="hi-IN" w:bidi="hi-IN"/>
        </w:rPr>
        <w:t xml:space="preserve">Az iskolai rendszerű képzésben az összefüggő szakmai gyakorlat időtartama: </w:t>
      </w:r>
    </w:p>
    <w:p w:rsidR="00610464" w:rsidRPr="00F25E93" w:rsidRDefault="00610464" w:rsidP="00F25E93">
      <w:pPr>
        <w:widowControl w:val="0"/>
        <w:suppressAutoHyphens/>
        <w:spacing w:after="0" w:line="240" w:lineRule="auto"/>
        <w:jc w:val="both"/>
        <w:rPr>
          <w:rFonts w:ascii="Palatino Linotype" w:hAnsi="Palatino Linotype"/>
          <w:kern w:val="1"/>
          <w:sz w:val="24"/>
          <w:szCs w:val="24"/>
          <w:lang w:eastAsia="hi-IN" w:bidi="hi-IN"/>
        </w:rPr>
      </w:pPr>
      <w:r w:rsidRPr="00F25E93">
        <w:rPr>
          <w:rFonts w:ascii="Palatino Linotype" w:hAnsi="Palatino Linotype"/>
          <w:kern w:val="1"/>
          <w:sz w:val="24"/>
          <w:szCs w:val="24"/>
          <w:lang w:eastAsia="hi-IN" w:bidi="hi-IN"/>
        </w:rPr>
        <w:t>Az első szakképzési évfolyamot követően 70 óra</w:t>
      </w:r>
    </w:p>
    <w:p w:rsidR="00610464" w:rsidRPr="00F25E93" w:rsidRDefault="00610464" w:rsidP="00F25E93">
      <w:pPr>
        <w:widowControl w:val="0"/>
        <w:suppressAutoHyphens/>
        <w:spacing w:after="0" w:line="240" w:lineRule="auto"/>
        <w:jc w:val="both"/>
        <w:rPr>
          <w:rFonts w:ascii="Palatino Linotype" w:hAnsi="Palatino Linotype"/>
          <w:kern w:val="1"/>
          <w:sz w:val="24"/>
          <w:szCs w:val="24"/>
          <w:lang w:eastAsia="hi-IN" w:bidi="hi-IN"/>
        </w:rPr>
      </w:pPr>
    </w:p>
    <w:p w:rsidR="00610464" w:rsidRPr="00F25E93" w:rsidRDefault="00610464" w:rsidP="00F25E93">
      <w:pPr>
        <w:widowControl w:val="0"/>
        <w:suppressAutoHyphens/>
        <w:spacing w:after="0" w:line="240" w:lineRule="auto"/>
        <w:jc w:val="both"/>
        <w:rPr>
          <w:rFonts w:ascii="Palatino Linotype" w:hAnsi="Palatino Linotype"/>
          <w:b/>
          <w:kern w:val="1"/>
          <w:sz w:val="24"/>
          <w:szCs w:val="24"/>
          <w:lang w:eastAsia="hi-IN" w:bidi="hi-IN"/>
        </w:rPr>
      </w:pPr>
    </w:p>
    <w:p w:rsidR="00610464" w:rsidRPr="00F25E93" w:rsidRDefault="00610464" w:rsidP="00F25E93">
      <w:pPr>
        <w:widowControl w:val="0"/>
        <w:suppressAutoHyphens/>
        <w:spacing w:after="0" w:line="240" w:lineRule="auto"/>
        <w:jc w:val="both"/>
        <w:rPr>
          <w:rFonts w:ascii="Palatino Linotype" w:hAnsi="Palatino Linotype"/>
          <w:b/>
          <w:kern w:val="1"/>
          <w:sz w:val="24"/>
          <w:szCs w:val="24"/>
          <w:lang w:eastAsia="hi-IN" w:bidi="hi-IN"/>
        </w:rPr>
      </w:pPr>
      <w:r w:rsidRPr="00F25E93">
        <w:rPr>
          <w:rFonts w:ascii="Palatino Linotype" w:hAnsi="Palatino Linotype"/>
          <w:b/>
          <w:kern w:val="1"/>
          <w:sz w:val="24"/>
          <w:szCs w:val="24"/>
          <w:lang w:eastAsia="hi-IN" w:bidi="hi-IN"/>
        </w:rPr>
        <w:t>IV.</w:t>
      </w:r>
      <w:r w:rsidRPr="00F25E93">
        <w:rPr>
          <w:rFonts w:ascii="Palatino Linotype" w:hAnsi="Palatino Linotype"/>
          <w:b/>
          <w:kern w:val="1"/>
          <w:sz w:val="24"/>
          <w:szCs w:val="24"/>
          <w:lang w:eastAsia="hi-IN" w:bidi="hi-IN"/>
        </w:rPr>
        <w:tab/>
        <w:t>A szakképzés szervezésének feltételei</w:t>
      </w:r>
    </w:p>
    <w:p w:rsidR="00610464" w:rsidRPr="00F25E93" w:rsidRDefault="00610464" w:rsidP="00F25E93">
      <w:pPr>
        <w:widowControl w:val="0"/>
        <w:suppressAutoHyphens/>
        <w:spacing w:after="0" w:line="240" w:lineRule="auto"/>
        <w:jc w:val="both"/>
        <w:rPr>
          <w:rFonts w:ascii="Palatino Linotype" w:hAnsi="Palatino Linotype"/>
          <w:b/>
          <w:kern w:val="1"/>
          <w:sz w:val="24"/>
          <w:szCs w:val="24"/>
          <w:lang w:eastAsia="hi-IN" w:bidi="hi-IN"/>
        </w:rPr>
      </w:pPr>
    </w:p>
    <w:p w:rsidR="00610464" w:rsidRPr="00F25E93" w:rsidRDefault="00610464" w:rsidP="00F25E93">
      <w:pPr>
        <w:widowControl w:val="0"/>
        <w:suppressAutoHyphens/>
        <w:spacing w:after="0" w:line="240" w:lineRule="auto"/>
        <w:jc w:val="both"/>
        <w:rPr>
          <w:rFonts w:ascii="Palatino Linotype" w:hAnsi="Palatino Linotype"/>
          <w:b/>
          <w:kern w:val="1"/>
          <w:sz w:val="24"/>
          <w:szCs w:val="24"/>
          <w:lang w:eastAsia="hi-IN" w:bidi="hi-IN"/>
        </w:rPr>
      </w:pPr>
      <w:r w:rsidRPr="00F25E93">
        <w:rPr>
          <w:rFonts w:ascii="Palatino Linotype" w:hAnsi="Palatino Linotype"/>
          <w:b/>
          <w:kern w:val="1"/>
          <w:sz w:val="24"/>
          <w:szCs w:val="24"/>
          <w:lang w:eastAsia="hi-IN" w:bidi="hi-IN"/>
        </w:rPr>
        <w:t>Személyi feltételek</w:t>
      </w:r>
    </w:p>
    <w:p w:rsidR="00610464" w:rsidRPr="00F25E93" w:rsidRDefault="00610464" w:rsidP="00F25E93">
      <w:pPr>
        <w:widowControl w:val="0"/>
        <w:suppressAutoHyphens/>
        <w:spacing w:after="0" w:line="240" w:lineRule="auto"/>
        <w:jc w:val="both"/>
        <w:rPr>
          <w:rFonts w:ascii="Palatino Linotype" w:hAnsi="Palatino Linotype"/>
          <w:kern w:val="1"/>
          <w:sz w:val="24"/>
          <w:szCs w:val="24"/>
          <w:lang w:eastAsia="hi-IN" w:bidi="hi-IN"/>
        </w:rPr>
      </w:pPr>
      <w:r w:rsidRPr="00F25E93">
        <w:rPr>
          <w:rFonts w:ascii="Palatino Linotype" w:hAnsi="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610464" w:rsidRPr="00F25E93" w:rsidRDefault="00610464" w:rsidP="00F25E93">
      <w:pPr>
        <w:widowControl w:val="0"/>
        <w:suppressAutoHyphens/>
        <w:spacing w:after="0" w:line="240" w:lineRule="auto"/>
        <w:jc w:val="both"/>
        <w:rPr>
          <w:rFonts w:ascii="Palatino Linotype" w:hAnsi="Palatino Linotype"/>
          <w:kern w:val="1"/>
          <w:sz w:val="24"/>
          <w:szCs w:val="24"/>
          <w:lang w:eastAsia="hi-IN" w:bidi="hi-IN"/>
        </w:rPr>
      </w:pPr>
      <w:r w:rsidRPr="00F25E93">
        <w:rPr>
          <w:rFonts w:ascii="Palatino Linotype" w:hAnsi="Palatino Linotype"/>
          <w:kern w:val="1"/>
          <w:sz w:val="24"/>
          <w:szCs w:val="24"/>
          <w:lang w:eastAsia="hi-IN" w:bidi="hi-IN"/>
        </w:rPr>
        <w:t>Ezen túl az alábbi tantárgyak oktatására az alábbi végzettséggel rendelkező szakember alkalmazható:</w:t>
      </w:r>
    </w:p>
    <w:p w:rsidR="00610464" w:rsidRPr="00F25E93" w:rsidRDefault="00610464" w:rsidP="00F25E93">
      <w:pPr>
        <w:widowControl w:val="0"/>
        <w:suppressAutoHyphens/>
        <w:spacing w:after="0" w:line="240" w:lineRule="auto"/>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610464" w:rsidRPr="008901B6" w:rsidTr="00043E02">
        <w:trPr>
          <w:jc w:val="center"/>
        </w:trPr>
        <w:tc>
          <w:tcPr>
            <w:tcW w:w="4053" w:type="dxa"/>
          </w:tcPr>
          <w:p w:rsidR="00610464" w:rsidRPr="00F25E93" w:rsidRDefault="00610464" w:rsidP="00F25E93">
            <w:pPr>
              <w:widowControl w:val="0"/>
              <w:suppressAutoHyphens/>
              <w:spacing w:after="0" w:line="240" w:lineRule="auto"/>
              <w:jc w:val="center"/>
              <w:rPr>
                <w:rFonts w:ascii="Palatino Linotype" w:hAnsi="Palatino Linotype"/>
                <w:b/>
                <w:kern w:val="1"/>
                <w:sz w:val="24"/>
                <w:szCs w:val="24"/>
                <w:lang w:eastAsia="hi-IN" w:bidi="hi-IN"/>
              </w:rPr>
            </w:pPr>
            <w:r w:rsidRPr="00F25E93">
              <w:rPr>
                <w:rFonts w:ascii="Palatino Linotype" w:hAnsi="Palatino Linotype"/>
                <w:b/>
                <w:kern w:val="1"/>
                <w:sz w:val="24"/>
                <w:szCs w:val="24"/>
                <w:lang w:eastAsia="hi-IN" w:bidi="hi-IN"/>
              </w:rPr>
              <w:t>Tantárgy</w:t>
            </w:r>
          </w:p>
        </w:tc>
        <w:tc>
          <w:tcPr>
            <w:tcW w:w="4678" w:type="dxa"/>
          </w:tcPr>
          <w:p w:rsidR="00610464" w:rsidRPr="00F25E93" w:rsidRDefault="00610464" w:rsidP="00F25E93">
            <w:pPr>
              <w:widowControl w:val="0"/>
              <w:suppressAutoHyphens/>
              <w:spacing w:after="0" w:line="240" w:lineRule="auto"/>
              <w:jc w:val="center"/>
              <w:rPr>
                <w:rFonts w:ascii="Palatino Linotype" w:hAnsi="Palatino Linotype"/>
                <w:b/>
                <w:kern w:val="1"/>
                <w:sz w:val="24"/>
                <w:szCs w:val="24"/>
                <w:lang w:eastAsia="hi-IN" w:bidi="hi-IN"/>
              </w:rPr>
            </w:pPr>
            <w:r w:rsidRPr="00F25E93">
              <w:rPr>
                <w:rFonts w:ascii="Palatino Linotype" w:hAnsi="Palatino Linotype"/>
                <w:b/>
                <w:kern w:val="1"/>
                <w:sz w:val="24"/>
                <w:szCs w:val="24"/>
                <w:lang w:eastAsia="hi-IN" w:bidi="hi-IN"/>
              </w:rPr>
              <w:t>Részszakképesítés /Szakképzettség</w:t>
            </w:r>
          </w:p>
        </w:tc>
      </w:tr>
      <w:tr w:rsidR="00610464" w:rsidRPr="008901B6" w:rsidTr="00043E02">
        <w:trPr>
          <w:jc w:val="center"/>
        </w:trPr>
        <w:tc>
          <w:tcPr>
            <w:tcW w:w="4053" w:type="dxa"/>
            <w:vAlign w:val="center"/>
          </w:tcPr>
          <w:p w:rsidR="00610464" w:rsidRPr="00F25E93" w:rsidRDefault="00610464" w:rsidP="00F25E93">
            <w:pPr>
              <w:widowControl w:val="0"/>
              <w:suppressAutoHyphens/>
              <w:spacing w:after="0" w:line="240" w:lineRule="auto"/>
              <w:rPr>
                <w:rFonts w:ascii="Palatino Linotype" w:hAnsi="Palatino Linotype"/>
                <w:bCs/>
                <w:kern w:val="1"/>
                <w:sz w:val="24"/>
                <w:szCs w:val="24"/>
                <w:lang w:eastAsia="hi-IN" w:bidi="hi-IN"/>
              </w:rPr>
            </w:pPr>
            <w:r>
              <w:rPr>
                <w:rFonts w:ascii="Palatino Linotype" w:hAnsi="Palatino Linotype"/>
                <w:bCs/>
                <w:kern w:val="1"/>
                <w:sz w:val="24"/>
                <w:szCs w:val="24"/>
                <w:lang w:eastAsia="hi-IN" w:bidi="hi-IN"/>
              </w:rPr>
              <w:t>-</w:t>
            </w:r>
          </w:p>
        </w:tc>
        <w:tc>
          <w:tcPr>
            <w:tcW w:w="4678" w:type="dxa"/>
          </w:tcPr>
          <w:p w:rsidR="00610464" w:rsidRPr="00F25E93" w:rsidRDefault="00610464" w:rsidP="00F25E93">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w:t>
            </w:r>
          </w:p>
        </w:tc>
      </w:tr>
    </w:tbl>
    <w:p w:rsidR="00610464" w:rsidRPr="00F25E93" w:rsidRDefault="00610464" w:rsidP="00F25E93">
      <w:pPr>
        <w:widowControl w:val="0"/>
        <w:suppressAutoHyphens/>
        <w:spacing w:after="0" w:line="240" w:lineRule="auto"/>
        <w:jc w:val="both"/>
        <w:rPr>
          <w:rFonts w:ascii="Palatino Linotype" w:hAnsi="Palatino Linotype"/>
          <w:b/>
          <w:kern w:val="1"/>
          <w:sz w:val="24"/>
          <w:szCs w:val="24"/>
          <w:lang w:eastAsia="hi-IN" w:bidi="hi-IN"/>
        </w:rPr>
      </w:pPr>
    </w:p>
    <w:p w:rsidR="00610464" w:rsidRPr="00F25E93" w:rsidRDefault="00610464" w:rsidP="00F25E93">
      <w:pPr>
        <w:widowControl w:val="0"/>
        <w:suppressAutoHyphens/>
        <w:spacing w:after="0" w:line="240" w:lineRule="auto"/>
        <w:jc w:val="both"/>
        <w:rPr>
          <w:rFonts w:ascii="Palatino Linotype" w:hAnsi="Palatino Linotype"/>
          <w:b/>
          <w:kern w:val="1"/>
          <w:sz w:val="24"/>
          <w:szCs w:val="24"/>
          <w:lang w:eastAsia="hi-IN" w:bidi="hi-IN"/>
        </w:rPr>
      </w:pPr>
      <w:r w:rsidRPr="00F25E93">
        <w:rPr>
          <w:rFonts w:ascii="Palatino Linotype" w:hAnsi="Palatino Linotype"/>
          <w:b/>
          <w:kern w:val="1"/>
          <w:sz w:val="24"/>
          <w:szCs w:val="24"/>
          <w:lang w:eastAsia="hi-IN" w:bidi="hi-IN"/>
        </w:rPr>
        <w:t>Tárgyi feltételek</w:t>
      </w:r>
    </w:p>
    <w:p w:rsidR="00610464" w:rsidRPr="00F25E93" w:rsidRDefault="00610464" w:rsidP="00F25E93">
      <w:pPr>
        <w:widowControl w:val="0"/>
        <w:suppressAutoHyphens/>
        <w:spacing w:after="0" w:line="240" w:lineRule="auto"/>
        <w:jc w:val="both"/>
        <w:rPr>
          <w:rFonts w:ascii="Palatino Linotype" w:hAnsi="Palatino Linotype"/>
          <w:kern w:val="1"/>
          <w:sz w:val="24"/>
          <w:szCs w:val="24"/>
          <w:lang w:eastAsia="hi-IN" w:bidi="hi-IN"/>
        </w:rPr>
      </w:pPr>
      <w:r w:rsidRPr="00F25E93">
        <w:rPr>
          <w:rFonts w:ascii="Palatino Linotype" w:hAnsi="Palatino Linotype"/>
          <w:kern w:val="1"/>
          <w:sz w:val="24"/>
          <w:szCs w:val="24"/>
          <w:lang w:eastAsia="hi-IN" w:bidi="hi-IN"/>
        </w:rPr>
        <w:t xml:space="preserve">A szakmai képzés lebonyolításához szükséges eszközök és felszerelések felsorolását a részszakképesítés szakmai és vizsgakövetelménye (szvk) tartalmazza, melynek további részletei az alábbiak: </w:t>
      </w:r>
      <w:r>
        <w:rPr>
          <w:rFonts w:ascii="Palatino Linotype" w:hAnsi="Palatino Linotype"/>
          <w:kern w:val="1"/>
          <w:sz w:val="24"/>
          <w:szCs w:val="24"/>
          <w:lang w:eastAsia="hi-IN" w:bidi="hi-IN"/>
        </w:rPr>
        <w:t>Nincs</w:t>
      </w:r>
    </w:p>
    <w:p w:rsidR="00610464" w:rsidRPr="00F25E93" w:rsidRDefault="00610464" w:rsidP="00F25E93">
      <w:pPr>
        <w:widowControl w:val="0"/>
        <w:suppressAutoHyphens/>
        <w:spacing w:after="0" w:line="240" w:lineRule="auto"/>
        <w:jc w:val="both"/>
        <w:rPr>
          <w:rFonts w:ascii="Palatino Linotype" w:hAnsi="Palatino Linotype"/>
          <w:kern w:val="1"/>
          <w:sz w:val="24"/>
          <w:szCs w:val="24"/>
          <w:lang w:eastAsia="hi-IN" w:bidi="hi-IN"/>
        </w:rPr>
      </w:pPr>
    </w:p>
    <w:p w:rsidR="00610464" w:rsidRPr="00F25E93" w:rsidRDefault="00610464" w:rsidP="00F25E93">
      <w:pPr>
        <w:widowControl w:val="0"/>
        <w:suppressAutoHyphens/>
        <w:spacing w:after="0" w:line="240" w:lineRule="auto"/>
        <w:jc w:val="both"/>
        <w:rPr>
          <w:rFonts w:ascii="Palatino Linotype" w:hAnsi="Palatino Linotype"/>
          <w:i/>
          <w:kern w:val="1"/>
          <w:sz w:val="24"/>
          <w:szCs w:val="24"/>
          <w:lang w:eastAsia="hi-IN" w:bidi="hi-IN"/>
        </w:rPr>
      </w:pPr>
      <w:r w:rsidRPr="00F25E93">
        <w:rPr>
          <w:rFonts w:ascii="Palatino Linotype" w:hAnsi="Palatino Linotype"/>
          <w:i/>
          <w:kern w:val="1"/>
          <w:sz w:val="24"/>
          <w:szCs w:val="24"/>
          <w:lang w:eastAsia="hi-IN" w:bidi="hi-IN"/>
        </w:rPr>
        <w:t>Ajánlás a szakmai képzés lebonyolításához szükséges további eszközökre és felszerelésekre:</w:t>
      </w:r>
      <w:r>
        <w:rPr>
          <w:rFonts w:ascii="Palatino Linotype" w:hAnsi="Palatino Linotype"/>
          <w:i/>
          <w:kern w:val="1"/>
          <w:sz w:val="24"/>
          <w:szCs w:val="24"/>
          <w:lang w:eastAsia="hi-IN" w:bidi="hi-IN"/>
        </w:rPr>
        <w:t xml:space="preserve"> Nincs</w:t>
      </w:r>
    </w:p>
    <w:p w:rsidR="00610464" w:rsidRDefault="00610464">
      <w:pPr>
        <w:rPr>
          <w:rFonts w:ascii="Palatino Linotype" w:hAnsi="Palatino Linotype"/>
          <w:kern w:val="1"/>
          <w:sz w:val="24"/>
          <w:szCs w:val="24"/>
          <w:lang w:eastAsia="hi-IN" w:bidi="hi-IN"/>
        </w:rPr>
      </w:pPr>
      <w:r>
        <w:rPr>
          <w:rFonts w:ascii="Palatino Linotype" w:hAnsi="Palatino Linotype"/>
          <w:kern w:val="1"/>
          <w:sz w:val="24"/>
          <w:szCs w:val="24"/>
          <w:lang w:eastAsia="hi-IN" w:bidi="hi-IN"/>
        </w:rPr>
        <w:br w:type="page"/>
      </w:r>
    </w:p>
    <w:p w:rsidR="00610464" w:rsidRPr="00F25E93" w:rsidRDefault="00610464" w:rsidP="00F25E93">
      <w:pPr>
        <w:widowControl w:val="0"/>
        <w:suppressAutoHyphens/>
        <w:spacing w:after="0" w:line="240" w:lineRule="auto"/>
        <w:jc w:val="both"/>
        <w:rPr>
          <w:rFonts w:ascii="Palatino Linotype" w:hAnsi="Palatino Linotype"/>
          <w:kern w:val="1"/>
          <w:sz w:val="24"/>
          <w:szCs w:val="24"/>
          <w:lang w:eastAsia="hi-IN" w:bidi="hi-IN"/>
        </w:rPr>
      </w:pPr>
    </w:p>
    <w:p w:rsidR="00610464" w:rsidRDefault="00610464" w:rsidP="008B3FEA">
      <w:pPr>
        <w:widowControl w:val="0"/>
        <w:numPr>
          <w:ilvl w:val="0"/>
          <w:numId w:val="2"/>
        </w:numPr>
        <w:suppressAutoHyphens/>
        <w:spacing w:after="0" w:line="240" w:lineRule="auto"/>
        <w:jc w:val="both"/>
        <w:rPr>
          <w:rFonts w:ascii="Palatino Linotype" w:hAnsi="Palatino Linotype"/>
          <w:b/>
          <w:i/>
          <w:kern w:val="1"/>
          <w:sz w:val="24"/>
          <w:szCs w:val="24"/>
          <w:lang w:eastAsia="hi-IN" w:bidi="hi-IN"/>
        </w:rPr>
      </w:pPr>
      <w:r w:rsidRPr="00F25E93">
        <w:rPr>
          <w:rFonts w:ascii="Palatino Linotype" w:hAnsi="Palatino Linotype"/>
          <w:b/>
          <w:i/>
          <w:kern w:val="1"/>
          <w:sz w:val="24"/>
          <w:szCs w:val="24"/>
          <w:lang w:eastAsia="hi-IN" w:bidi="hi-IN"/>
        </w:rPr>
        <w:t>A fogyatékossági típushoz kapcsolódó általános információk, javaslatok</w:t>
      </w:r>
    </w:p>
    <w:p w:rsidR="00610464" w:rsidRDefault="00610464" w:rsidP="00797461">
      <w:pPr>
        <w:widowControl w:val="0"/>
        <w:suppressAutoHyphens/>
        <w:spacing w:after="0" w:line="240" w:lineRule="auto"/>
        <w:jc w:val="both"/>
        <w:rPr>
          <w:rFonts w:ascii="Palatino Linotype" w:hAnsi="Palatino Linotype"/>
          <w:b/>
          <w:i/>
          <w:kern w:val="1"/>
          <w:sz w:val="24"/>
          <w:szCs w:val="24"/>
          <w:lang w:eastAsia="hi-IN" w:bidi="hi-IN"/>
        </w:rPr>
      </w:pPr>
    </w:p>
    <w:p w:rsidR="00610464" w:rsidRPr="00DD262E" w:rsidRDefault="00610464" w:rsidP="00EE6F71">
      <w:pPr>
        <w:spacing w:line="360" w:lineRule="auto"/>
        <w:jc w:val="both"/>
        <w:rPr>
          <w:rFonts w:ascii="Palatino Linotype" w:hAnsi="Palatino Linotype"/>
          <w:b/>
        </w:rPr>
      </w:pPr>
    </w:p>
    <w:p w:rsidR="00610464" w:rsidRPr="00DD262E" w:rsidRDefault="00610464" w:rsidP="00EE6F71">
      <w:pPr>
        <w:autoSpaceDE w:val="0"/>
        <w:autoSpaceDN w:val="0"/>
        <w:adjustRightInd w:val="0"/>
        <w:rPr>
          <w:rFonts w:ascii="Palatino Linotype" w:hAnsi="Palatino Linotype"/>
          <w:b/>
          <w:bCs/>
          <w:sz w:val="24"/>
          <w:szCs w:val="24"/>
        </w:rPr>
      </w:pPr>
      <w:r w:rsidRPr="00DD262E">
        <w:rPr>
          <w:rFonts w:ascii="Palatino Linotype" w:hAnsi="Palatino Linotype"/>
          <w:b/>
          <w:bCs/>
          <w:sz w:val="24"/>
          <w:szCs w:val="24"/>
        </w:rPr>
        <w:t>A hallássérült tanulók</w:t>
      </w:r>
    </w:p>
    <w:p w:rsidR="00610464" w:rsidRPr="00DD262E" w:rsidRDefault="00610464" w:rsidP="00E73049">
      <w:pPr>
        <w:autoSpaceDE w:val="0"/>
        <w:autoSpaceDN w:val="0"/>
        <w:adjustRightInd w:val="0"/>
        <w:spacing w:after="0"/>
        <w:rPr>
          <w:rFonts w:ascii="Palatino Linotype" w:hAnsi="Palatino Linotype"/>
          <w:b/>
          <w:bCs/>
          <w:sz w:val="24"/>
          <w:szCs w:val="24"/>
        </w:rPr>
      </w:pPr>
    </w:p>
    <w:p w:rsidR="00610464" w:rsidRPr="00DD262E" w:rsidRDefault="00610464" w:rsidP="00EE6F71">
      <w:pPr>
        <w:pStyle w:val="ListParagraph1"/>
        <w:numPr>
          <w:ilvl w:val="0"/>
          <w:numId w:val="37"/>
        </w:numPr>
        <w:autoSpaceDE w:val="0"/>
        <w:autoSpaceDN w:val="0"/>
        <w:adjustRightInd w:val="0"/>
        <w:spacing w:after="0" w:line="240" w:lineRule="auto"/>
        <w:contextualSpacing/>
        <w:rPr>
          <w:rFonts w:ascii="Palatino Linotype" w:hAnsi="Palatino Linotype"/>
          <w:b/>
          <w:bCs/>
          <w:sz w:val="24"/>
          <w:szCs w:val="24"/>
        </w:rPr>
      </w:pPr>
      <w:r w:rsidRPr="00DD262E">
        <w:rPr>
          <w:rFonts w:ascii="Palatino Linotype" w:hAnsi="Palatino Linotype"/>
          <w:b/>
          <w:bCs/>
          <w:sz w:val="24"/>
          <w:szCs w:val="24"/>
        </w:rPr>
        <w:t>A hallássérülés fogalma</w:t>
      </w:r>
    </w:p>
    <w:p w:rsidR="00610464" w:rsidRPr="00DD262E" w:rsidRDefault="00610464" w:rsidP="00E73049">
      <w:pPr>
        <w:autoSpaceDE w:val="0"/>
        <w:autoSpaceDN w:val="0"/>
        <w:adjustRightInd w:val="0"/>
        <w:spacing w:after="0"/>
        <w:rPr>
          <w:rFonts w:ascii="Palatino Linotype" w:hAnsi="Palatino Linotype"/>
          <w:b/>
          <w:bCs/>
          <w:sz w:val="24"/>
          <w:szCs w:val="24"/>
        </w:rPr>
      </w:pPr>
    </w:p>
    <w:p w:rsidR="00610464" w:rsidRPr="00DD262E" w:rsidRDefault="00610464" w:rsidP="00EE6F71">
      <w:pPr>
        <w:jc w:val="both"/>
        <w:rPr>
          <w:rFonts w:ascii="Palatino Linotype" w:hAnsi="Palatino Linotype"/>
          <w:sz w:val="24"/>
          <w:szCs w:val="24"/>
        </w:rPr>
      </w:pPr>
      <w:r w:rsidRPr="00DD262E">
        <w:rPr>
          <w:rFonts w:ascii="Palatino Linotype" w:hAnsi="Palatino Linotype"/>
          <w:sz w:val="24"/>
          <w:szCs w:val="24"/>
        </w:rPr>
        <w:t>A hallássérülés a különböző mértékű és jellegű halláscsökkenés gyűjtőfogalmaként használatos. A hallószerv organikus illetve funkcionális elváltozását jelenti, mely állapot valamely betegség, sérülés, fejlődési rendellenesség következménye.</w:t>
      </w:r>
    </w:p>
    <w:p w:rsidR="00610464" w:rsidRPr="00DD262E" w:rsidRDefault="00610464" w:rsidP="00EE6F71">
      <w:pPr>
        <w:autoSpaceDE w:val="0"/>
        <w:autoSpaceDN w:val="0"/>
        <w:adjustRightInd w:val="0"/>
        <w:jc w:val="both"/>
        <w:rPr>
          <w:rFonts w:ascii="Palatino Linotype" w:hAnsi="Palatino Linotype"/>
          <w:sz w:val="24"/>
          <w:szCs w:val="24"/>
        </w:rPr>
      </w:pPr>
      <w:r w:rsidRPr="00DD262E">
        <w:rPr>
          <w:rFonts w:ascii="Palatino Linotype" w:hAnsi="Palatino Linotype"/>
          <w:sz w:val="24"/>
          <w:szCs w:val="24"/>
        </w:rPr>
        <w:t xml:space="preserve">A hallássérülés fogalma két fő részre, a nagyothallásra és a siketségre, illetve a köztük húzódó átmeneti sávra, a hallásmaradványos állapotra osztható. </w:t>
      </w:r>
    </w:p>
    <w:p w:rsidR="00610464" w:rsidRPr="00DD262E" w:rsidRDefault="00610464" w:rsidP="00EE6F71">
      <w:pPr>
        <w:autoSpaceDE w:val="0"/>
        <w:autoSpaceDN w:val="0"/>
        <w:adjustRightInd w:val="0"/>
        <w:jc w:val="both"/>
        <w:rPr>
          <w:rFonts w:ascii="Palatino Linotype" w:hAnsi="Palatino Linotype"/>
          <w:sz w:val="24"/>
          <w:szCs w:val="24"/>
        </w:rPr>
      </w:pPr>
      <w:r w:rsidRPr="00DD262E">
        <w:rPr>
          <w:rFonts w:ascii="Palatino Linotype" w:hAnsi="Palatino Linotype"/>
          <w:sz w:val="24"/>
          <w:szCs w:val="24"/>
        </w:rPr>
        <w:t xml:space="preserve">Az emberi fül meghatározott </w:t>
      </w:r>
      <w:r w:rsidRPr="00DD262E">
        <w:rPr>
          <w:rFonts w:ascii="Palatino Linotype" w:hAnsi="Palatino Linotype"/>
          <w:b/>
          <w:sz w:val="24"/>
          <w:szCs w:val="24"/>
        </w:rPr>
        <w:t>magasságú</w:t>
      </w:r>
      <w:r w:rsidRPr="00DD262E">
        <w:rPr>
          <w:rFonts w:ascii="Palatino Linotype" w:hAnsi="Palatino Linotype"/>
          <w:sz w:val="24"/>
          <w:szCs w:val="24"/>
        </w:rPr>
        <w:t xml:space="preserve"> és </w:t>
      </w:r>
      <w:r w:rsidRPr="00DD262E">
        <w:rPr>
          <w:rFonts w:ascii="Palatino Linotype" w:hAnsi="Palatino Linotype"/>
          <w:b/>
          <w:sz w:val="24"/>
          <w:szCs w:val="24"/>
        </w:rPr>
        <w:t>hangerejű</w:t>
      </w:r>
      <w:r w:rsidRPr="00DD262E">
        <w:rPr>
          <w:rFonts w:ascii="Palatino Linotype" w:hAnsi="Palatino Linotype"/>
          <w:sz w:val="24"/>
          <w:szCs w:val="24"/>
        </w:rPr>
        <w:t xml:space="preserve"> levegőrezgéseket képes hangként felfogni. Az ún. hallásküszöb azoknak a hangoknak az érzékelését jelenti, amelyeket még éppen meghallunk. Hallássérülés esetén a hallásküszöb megemelkedik. Ennek regisztrálása audiogrammal történik. Két szempontból jellemezhető a hallás: a még éppen meghallott hangerő és a meghallott hangmagasság vonatkozásában. A hangerő mértékegysége a decibel, jele: dB. Az emberi fül 20-20000 Hz közötti hangrezgések felfogására képes. (A hangmagasság a rezgésszámtól függ, mértékegysége a Hertz /Hz/.)</w:t>
      </w:r>
    </w:p>
    <w:p w:rsidR="00610464" w:rsidRPr="00DD262E" w:rsidRDefault="00610464" w:rsidP="00E73049">
      <w:pPr>
        <w:autoSpaceDE w:val="0"/>
        <w:autoSpaceDN w:val="0"/>
        <w:adjustRightInd w:val="0"/>
        <w:spacing w:after="0"/>
        <w:rPr>
          <w:rFonts w:ascii="Palatino Linotype" w:hAnsi="Palatino Linotype"/>
          <w:sz w:val="24"/>
          <w:szCs w:val="24"/>
        </w:rPr>
      </w:pPr>
    </w:p>
    <w:p w:rsidR="00610464" w:rsidRPr="00DD262E" w:rsidRDefault="00610464" w:rsidP="00EE6F71">
      <w:pPr>
        <w:jc w:val="both"/>
        <w:rPr>
          <w:rFonts w:ascii="Palatino Linotype" w:hAnsi="Palatino Linotype"/>
          <w:sz w:val="24"/>
          <w:szCs w:val="24"/>
        </w:rPr>
      </w:pPr>
      <w:r w:rsidRPr="00DD262E">
        <w:rPr>
          <w:rFonts w:ascii="Palatino Linotype" w:hAnsi="Palatino Linotype"/>
          <w:sz w:val="24"/>
          <w:szCs w:val="24"/>
        </w:rPr>
        <w:t xml:space="preserve">Ép hallású az, akinek hallási ingerküszöbe megfelel a teljesen ép hallású fiatal (átlag 18-20 éves) egyének ingerküszöbe 0 dB-lel jelzett átlagértékeinek. Ez a hallás kiterjed a hallható hangok teljes tartományára, vagyis a 20 és a 20 000 frekvenciájú hangok területére. Műszeres hallásvizsgálatot audiológiai állomáson végeznek, audiométerrel. A vizsgálat során megkeresik minden frekvencián (125Hz-8000Hz) azt a legkisebb intenzitású hangot, amelyet éppen meghall a páciens. A hallásvizsgálat eredményét az audiogramon rögzítik. </w:t>
      </w:r>
    </w:p>
    <w:p w:rsidR="00610464" w:rsidRPr="00DD262E" w:rsidRDefault="00610464" w:rsidP="00EE6F71">
      <w:pPr>
        <w:jc w:val="both"/>
        <w:rPr>
          <w:rFonts w:ascii="Palatino Linotype" w:hAnsi="Palatino Linotype"/>
          <w:sz w:val="24"/>
          <w:szCs w:val="24"/>
        </w:rPr>
      </w:pPr>
      <w:r w:rsidRPr="00DD262E">
        <w:rPr>
          <w:rFonts w:ascii="Palatino Linotype" w:hAnsi="Palatino Linotype"/>
          <w:sz w:val="24"/>
          <w:szCs w:val="24"/>
        </w:rPr>
        <w:t xml:space="preserve">Az 0 dB-től - pozitív számok felé - eltérő legkisebb értéket orvosi szempontból már halláscsökkenésként értékelik. Ha az ember hallószerve valamilyen betegség, kórfolyamat következtében annyira károsodik, hogy korlátozottan lesz képes a – főleg a beszédfrekvencia spektrumát alkotó – hangingerek felvételére, illetve ezen </w:t>
      </w:r>
      <w:r w:rsidRPr="00DD262E">
        <w:rPr>
          <w:rFonts w:ascii="Palatino Linotype" w:hAnsi="Palatino Linotype"/>
          <w:sz w:val="24"/>
          <w:szCs w:val="24"/>
        </w:rPr>
        <w:lastRenderedPageBreak/>
        <w:t xml:space="preserve">hangingerek felvételének képessége súlyos fokban károsodik, hallási fogyatékosság alakul ki. </w:t>
      </w:r>
    </w:p>
    <w:p w:rsidR="00610464" w:rsidRPr="00DD262E" w:rsidRDefault="00610464" w:rsidP="00EE6F71">
      <w:pPr>
        <w:jc w:val="both"/>
        <w:rPr>
          <w:rFonts w:ascii="Palatino Linotype" w:hAnsi="Palatino Linotype"/>
          <w:sz w:val="24"/>
          <w:szCs w:val="24"/>
        </w:rPr>
      </w:pPr>
      <w:r w:rsidRPr="00DD262E">
        <w:rPr>
          <w:rFonts w:ascii="Palatino Linotype" w:hAnsi="Palatino Linotype"/>
          <w:sz w:val="24"/>
          <w:szCs w:val="24"/>
        </w:rPr>
        <w:t>Míg a hallássérülés orvosi értelemben egy tág fogalom, szűkebb terjedelmű gyógypedagógiai-pedagógiai fogalomként értelmezve egy olyan hallási rendellenesség, ahol a sérülés időpontja, mértéke, minősége miatt a beszédbeli kommunikáció spontán kialakulása, zavartalan fejlődése vagy folytatása lehetetlen, és a sérült egyén gyógypedagógiai (re)habilitációra szorul.</w:t>
      </w:r>
    </w:p>
    <w:p w:rsidR="00610464" w:rsidRPr="00DD262E" w:rsidRDefault="00610464" w:rsidP="00EE6F71">
      <w:pPr>
        <w:rPr>
          <w:rFonts w:ascii="Palatino Linotype" w:hAnsi="Palatino Linotype"/>
          <w:sz w:val="24"/>
          <w:szCs w:val="24"/>
        </w:rPr>
      </w:pPr>
      <w:r w:rsidRPr="00DD262E">
        <w:rPr>
          <w:rFonts w:ascii="Palatino Linotype" w:hAnsi="Palatino Linotype"/>
          <w:sz w:val="24"/>
          <w:szCs w:val="24"/>
        </w:rPr>
        <w:t>A fentiek értelmében tehát eltér egymástól a hallássérülések orvosi és pedagógiai kategorizálása. Az orvosi jellegű csoportosítás esetén csupán a mennyiségi szempontok elsődleges figyelembevételével sorolja csoportba a hallássérülteket.  A hallássérülés fokozatai eszerint a következők lehetnek.</w:t>
      </w:r>
    </w:p>
    <w:p w:rsidR="00610464" w:rsidRPr="00DD262E" w:rsidRDefault="00610464" w:rsidP="00EE6F71">
      <w:pPr>
        <w:autoSpaceDE w:val="0"/>
        <w:autoSpaceDN w:val="0"/>
        <w:adjustRightInd w:val="0"/>
        <w:rPr>
          <w:rFonts w:ascii="Palatino Linotype" w:hAnsi="Palatino Linotype"/>
          <w:b/>
          <w:bCs/>
          <w:sz w:val="24"/>
          <w:szCs w:val="24"/>
        </w:rPr>
      </w:pPr>
      <w:r w:rsidRPr="00DD262E">
        <w:rPr>
          <w:rFonts w:ascii="Palatino Linotype" w:hAnsi="Palatino Linotype"/>
          <w:b/>
          <w:bCs/>
          <w:sz w:val="24"/>
          <w:szCs w:val="24"/>
        </w:rPr>
        <w:t>1.2</w:t>
      </w:r>
      <w:r>
        <w:rPr>
          <w:rFonts w:ascii="Palatino Linotype" w:hAnsi="Palatino Linotype"/>
          <w:b/>
          <w:bCs/>
          <w:sz w:val="24"/>
          <w:szCs w:val="24"/>
        </w:rPr>
        <w:t>.</w:t>
      </w:r>
      <w:r w:rsidRPr="00DD262E">
        <w:rPr>
          <w:rFonts w:ascii="Palatino Linotype" w:hAnsi="Palatino Linotype"/>
          <w:b/>
          <w:bCs/>
          <w:sz w:val="24"/>
          <w:szCs w:val="24"/>
        </w:rPr>
        <w:t xml:space="preserve"> A hallássérültek csoportosítása</w:t>
      </w:r>
    </w:p>
    <w:p w:rsidR="00610464" w:rsidRPr="00DD262E" w:rsidRDefault="00610464" w:rsidP="00EE6F71">
      <w:pPr>
        <w:autoSpaceDE w:val="0"/>
        <w:autoSpaceDN w:val="0"/>
        <w:adjustRightInd w:val="0"/>
        <w:jc w:val="both"/>
        <w:rPr>
          <w:rFonts w:ascii="Palatino Linotype" w:hAnsi="Palatino Linotype"/>
          <w:b/>
          <w:bCs/>
          <w:sz w:val="24"/>
          <w:szCs w:val="24"/>
        </w:rPr>
      </w:pPr>
      <w:r w:rsidRPr="00DD262E">
        <w:rPr>
          <w:rFonts w:ascii="Palatino Linotype" w:hAnsi="Palatino Linotype"/>
          <w:b/>
          <w:bCs/>
          <w:sz w:val="24"/>
          <w:szCs w:val="24"/>
        </w:rPr>
        <w:t>1.2.1. A hallásveszteség foka, mértéke, típusa szerinti felosztás:</w:t>
      </w:r>
    </w:p>
    <w:p w:rsidR="00610464" w:rsidRPr="00DD262E" w:rsidRDefault="00610464" w:rsidP="00EE6F71">
      <w:pPr>
        <w:pStyle w:val="ListParagraph1"/>
        <w:numPr>
          <w:ilvl w:val="0"/>
          <w:numId w:val="38"/>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Nagyothallók, akiknek a hallásvesztesége 20-90 dB a beszédfrekvenciában.</w:t>
      </w:r>
    </w:p>
    <w:p w:rsidR="00610464" w:rsidRPr="00DD262E" w:rsidRDefault="00610464" w:rsidP="00EE6F71">
      <w:pPr>
        <w:pStyle w:val="ListParagraph1"/>
        <w:numPr>
          <w:ilvl w:val="0"/>
          <w:numId w:val="38"/>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Siketség határán lévő nagyothallók, akiknek 90-110 dB a hallásvesztesége a beszédfrekvenciákon.</w:t>
      </w:r>
    </w:p>
    <w:p w:rsidR="00610464" w:rsidRPr="00DD262E" w:rsidRDefault="00610464" w:rsidP="00EE6F71">
      <w:pPr>
        <w:pStyle w:val="ListParagraph1"/>
        <w:numPr>
          <w:ilvl w:val="0"/>
          <w:numId w:val="38"/>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 xml:space="preserve">Siketek, akiknél 110 dB a hallásveszteség a beszédfrekvenciákon </w:t>
      </w:r>
    </w:p>
    <w:p w:rsidR="00610464" w:rsidRPr="00DD262E" w:rsidRDefault="00610464" w:rsidP="00EE6F71">
      <w:pPr>
        <w:autoSpaceDE w:val="0"/>
        <w:autoSpaceDN w:val="0"/>
        <w:adjustRightInd w:val="0"/>
        <w:jc w:val="both"/>
        <w:rPr>
          <w:rFonts w:ascii="Palatino Linotype" w:hAnsi="Palatino Linotype"/>
          <w:sz w:val="24"/>
          <w:szCs w:val="24"/>
        </w:rPr>
      </w:pPr>
      <w:r w:rsidRPr="00DD262E">
        <w:rPr>
          <w:rFonts w:ascii="Palatino Linotype" w:hAnsi="Palatino Linotype"/>
          <w:sz w:val="24"/>
          <w:szCs w:val="24"/>
        </w:rPr>
        <w:t>A korai életkorban megkezdett fejlesztés, a megfelelő hallókészülékes ellátás és a személyi adottságok függvénye (értelem, beszéd, tanulékonyság, stb.), hogy a gyermek, fiatal a nagyothalló vagy a siket típusú fejlődésmenet jellemző.</w:t>
      </w:r>
    </w:p>
    <w:p w:rsidR="00610464" w:rsidRPr="00DD262E" w:rsidRDefault="00610464" w:rsidP="00E73049">
      <w:pPr>
        <w:autoSpaceDE w:val="0"/>
        <w:autoSpaceDN w:val="0"/>
        <w:adjustRightInd w:val="0"/>
        <w:spacing w:after="0"/>
        <w:jc w:val="both"/>
        <w:rPr>
          <w:rFonts w:ascii="Palatino Linotype" w:hAnsi="Palatino Linotype"/>
          <w:sz w:val="24"/>
          <w:szCs w:val="24"/>
        </w:rPr>
      </w:pPr>
    </w:p>
    <w:p w:rsidR="00610464" w:rsidRPr="00DD262E" w:rsidRDefault="00610464" w:rsidP="00EE6F71">
      <w:pPr>
        <w:autoSpaceDE w:val="0"/>
        <w:autoSpaceDN w:val="0"/>
        <w:adjustRightInd w:val="0"/>
        <w:jc w:val="both"/>
        <w:rPr>
          <w:rFonts w:ascii="Palatino Linotype" w:hAnsi="Palatino Linotype"/>
          <w:b/>
          <w:bCs/>
          <w:sz w:val="24"/>
          <w:szCs w:val="24"/>
        </w:rPr>
      </w:pPr>
      <w:r w:rsidRPr="00DD262E">
        <w:rPr>
          <w:rFonts w:ascii="Palatino Linotype" w:hAnsi="Palatino Linotype"/>
          <w:b/>
          <w:bCs/>
          <w:sz w:val="24"/>
          <w:szCs w:val="24"/>
        </w:rPr>
        <w:t>1.2.2. A hallásveszteség fellépésének időpontja szempontjából történő felosztás</w:t>
      </w:r>
    </w:p>
    <w:p w:rsidR="00610464" w:rsidRPr="00DD262E" w:rsidRDefault="00610464" w:rsidP="00EE6F71">
      <w:pPr>
        <w:pStyle w:val="ListParagraph1"/>
        <w:numPr>
          <w:ilvl w:val="0"/>
          <w:numId w:val="40"/>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Prelinguális, vagyis a beszéd, a nyelv megtanulása előtti időszakban fellépő</w:t>
      </w:r>
    </w:p>
    <w:p w:rsidR="00610464" w:rsidRPr="00DD262E" w:rsidRDefault="00610464" w:rsidP="00EE6F71">
      <w:pPr>
        <w:autoSpaceDE w:val="0"/>
        <w:autoSpaceDN w:val="0"/>
        <w:adjustRightInd w:val="0"/>
        <w:jc w:val="both"/>
        <w:rPr>
          <w:rFonts w:ascii="Palatino Linotype" w:hAnsi="Palatino Linotype"/>
          <w:sz w:val="24"/>
          <w:szCs w:val="24"/>
        </w:rPr>
      </w:pPr>
      <w:r w:rsidRPr="00DD262E">
        <w:rPr>
          <w:rFonts w:ascii="Palatino Linotype" w:hAnsi="Palatino Linotype"/>
          <w:sz w:val="24"/>
          <w:szCs w:val="24"/>
        </w:rPr>
        <w:t>hallássérülés.</w:t>
      </w:r>
    </w:p>
    <w:p w:rsidR="00610464" w:rsidRPr="00DD262E" w:rsidRDefault="00610464" w:rsidP="00EE6F71">
      <w:pPr>
        <w:pStyle w:val="ListParagraph1"/>
        <w:numPr>
          <w:ilvl w:val="0"/>
          <w:numId w:val="39"/>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Posztlinguális, vagyis a beszéd, a nyelv megtanulása utáni időszakban fellépő</w:t>
      </w:r>
    </w:p>
    <w:p w:rsidR="00610464" w:rsidRPr="00DD262E" w:rsidRDefault="00610464" w:rsidP="00EE6F71">
      <w:pPr>
        <w:autoSpaceDE w:val="0"/>
        <w:autoSpaceDN w:val="0"/>
        <w:adjustRightInd w:val="0"/>
        <w:jc w:val="both"/>
        <w:rPr>
          <w:rFonts w:ascii="Palatino Linotype" w:hAnsi="Palatino Linotype"/>
          <w:sz w:val="24"/>
          <w:szCs w:val="24"/>
        </w:rPr>
      </w:pPr>
      <w:r w:rsidRPr="00DD262E">
        <w:rPr>
          <w:rFonts w:ascii="Palatino Linotype" w:hAnsi="Palatino Linotype"/>
          <w:sz w:val="24"/>
          <w:szCs w:val="24"/>
        </w:rPr>
        <w:t>hallássérülés.</w:t>
      </w:r>
    </w:p>
    <w:p w:rsidR="00610464" w:rsidRDefault="00610464">
      <w:pPr>
        <w:rPr>
          <w:rFonts w:ascii="Palatino Linotype" w:hAnsi="Palatino Linotype"/>
          <w:sz w:val="24"/>
          <w:szCs w:val="24"/>
        </w:rPr>
      </w:pPr>
      <w:r>
        <w:rPr>
          <w:rFonts w:ascii="Palatino Linotype" w:hAnsi="Palatino Linotype"/>
          <w:sz w:val="24"/>
          <w:szCs w:val="24"/>
        </w:rPr>
        <w:br w:type="page"/>
      </w:r>
    </w:p>
    <w:p w:rsidR="00610464" w:rsidRPr="00DD262E" w:rsidRDefault="00610464" w:rsidP="00E73049">
      <w:pPr>
        <w:autoSpaceDE w:val="0"/>
        <w:autoSpaceDN w:val="0"/>
        <w:adjustRightInd w:val="0"/>
        <w:spacing w:after="0"/>
        <w:jc w:val="both"/>
        <w:rPr>
          <w:rFonts w:ascii="Palatino Linotype" w:hAnsi="Palatino Linotype"/>
          <w:sz w:val="24"/>
          <w:szCs w:val="24"/>
        </w:rPr>
      </w:pPr>
    </w:p>
    <w:p w:rsidR="00610464" w:rsidRPr="00DD262E" w:rsidRDefault="00610464" w:rsidP="00EE6F71">
      <w:pPr>
        <w:autoSpaceDE w:val="0"/>
        <w:autoSpaceDN w:val="0"/>
        <w:adjustRightInd w:val="0"/>
        <w:jc w:val="both"/>
        <w:rPr>
          <w:rFonts w:ascii="Palatino Linotype" w:hAnsi="Palatino Linotype"/>
          <w:sz w:val="24"/>
          <w:szCs w:val="24"/>
        </w:rPr>
      </w:pPr>
      <w:r w:rsidRPr="00DD262E">
        <w:rPr>
          <w:rFonts w:ascii="Palatino Linotype" w:hAnsi="Palatino Linotype"/>
          <w:b/>
          <w:sz w:val="24"/>
          <w:szCs w:val="24"/>
        </w:rPr>
        <w:t>1.2.3.</w:t>
      </w:r>
      <w:r w:rsidRPr="00DD262E">
        <w:rPr>
          <w:rFonts w:ascii="Palatino Linotype" w:hAnsi="Palatino Linotype"/>
          <w:sz w:val="24"/>
          <w:szCs w:val="24"/>
        </w:rPr>
        <w:t xml:space="preserve"> A csoportosítás történhet </w:t>
      </w:r>
      <w:r w:rsidRPr="00DD262E">
        <w:rPr>
          <w:rFonts w:ascii="Palatino Linotype" w:hAnsi="Palatino Linotype"/>
          <w:b/>
          <w:bCs/>
          <w:sz w:val="24"/>
          <w:szCs w:val="24"/>
        </w:rPr>
        <w:t>a hallásküszöb</w:t>
      </w:r>
      <w:r w:rsidRPr="00DD262E">
        <w:rPr>
          <w:rFonts w:ascii="Palatino Linotype" w:hAnsi="Palatino Linotype"/>
          <w:sz w:val="24"/>
          <w:szCs w:val="24"/>
        </w:rPr>
        <w:t xml:space="preserve">, </w:t>
      </w:r>
      <w:r w:rsidRPr="00DD262E">
        <w:rPr>
          <w:rFonts w:ascii="Palatino Linotype" w:hAnsi="Palatino Linotype"/>
          <w:b/>
          <w:bCs/>
          <w:sz w:val="24"/>
          <w:szCs w:val="24"/>
        </w:rPr>
        <w:t xml:space="preserve">a beszéd-, nyelv megértés nehézségei </w:t>
      </w:r>
      <w:r w:rsidRPr="00DD262E">
        <w:rPr>
          <w:rFonts w:ascii="Palatino Linotype" w:hAnsi="Palatino Linotype"/>
          <w:sz w:val="24"/>
          <w:szCs w:val="24"/>
        </w:rPr>
        <w:t>és</w:t>
      </w:r>
    </w:p>
    <w:p w:rsidR="00610464" w:rsidRPr="00DD262E" w:rsidRDefault="00610464" w:rsidP="00EE6F71">
      <w:pPr>
        <w:autoSpaceDE w:val="0"/>
        <w:autoSpaceDN w:val="0"/>
        <w:adjustRightInd w:val="0"/>
        <w:jc w:val="both"/>
        <w:rPr>
          <w:rFonts w:ascii="Palatino Linotype" w:hAnsi="Palatino Linotype"/>
          <w:sz w:val="24"/>
          <w:szCs w:val="24"/>
        </w:rPr>
      </w:pPr>
      <w:r w:rsidRPr="00DD262E">
        <w:rPr>
          <w:rFonts w:ascii="Palatino Linotype" w:hAnsi="Palatino Linotype"/>
          <w:b/>
          <w:bCs/>
          <w:sz w:val="24"/>
          <w:szCs w:val="24"/>
        </w:rPr>
        <w:t xml:space="preserve">speciális fejlesztési szükségletek </w:t>
      </w:r>
      <w:r w:rsidRPr="00DD262E">
        <w:rPr>
          <w:rFonts w:ascii="Palatino Linotype" w:hAnsi="Palatino Linotype"/>
          <w:sz w:val="24"/>
          <w:szCs w:val="24"/>
        </w:rPr>
        <w:t>szerint</w:t>
      </w:r>
    </w:p>
    <w:tbl>
      <w:tblPr>
        <w:tblW w:w="97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3969"/>
        <w:gridCol w:w="3909"/>
      </w:tblGrid>
      <w:tr w:rsidR="00610464" w:rsidRPr="008901B6" w:rsidTr="003941DC">
        <w:trPr>
          <w:trHeight w:val="588"/>
        </w:trPr>
        <w:tc>
          <w:tcPr>
            <w:tcW w:w="1844" w:type="dxa"/>
          </w:tcPr>
          <w:p w:rsidR="00610464" w:rsidRPr="008901B6" w:rsidRDefault="00610464" w:rsidP="003941DC">
            <w:pPr>
              <w:autoSpaceDE w:val="0"/>
              <w:autoSpaceDN w:val="0"/>
              <w:adjustRightInd w:val="0"/>
              <w:jc w:val="both"/>
              <w:rPr>
                <w:rFonts w:ascii="Palatino Linotype" w:hAnsi="Palatino Linotype"/>
                <w:sz w:val="24"/>
                <w:szCs w:val="24"/>
              </w:rPr>
            </w:pPr>
            <w:r w:rsidRPr="008901B6">
              <w:rPr>
                <w:rFonts w:ascii="Palatino Linotype" w:hAnsi="Palatino Linotype"/>
                <w:b/>
                <w:bCs/>
                <w:sz w:val="24"/>
                <w:szCs w:val="24"/>
              </w:rPr>
              <w:t>Hallásküszöb</w:t>
            </w:r>
          </w:p>
        </w:tc>
        <w:tc>
          <w:tcPr>
            <w:tcW w:w="3969" w:type="dxa"/>
          </w:tcPr>
          <w:p w:rsidR="00610464" w:rsidRPr="008901B6" w:rsidRDefault="00610464" w:rsidP="003941DC">
            <w:pPr>
              <w:autoSpaceDE w:val="0"/>
              <w:autoSpaceDN w:val="0"/>
              <w:adjustRightInd w:val="0"/>
              <w:jc w:val="both"/>
              <w:rPr>
                <w:rFonts w:ascii="Palatino Linotype" w:hAnsi="Palatino Linotype"/>
                <w:b/>
                <w:bCs/>
                <w:sz w:val="24"/>
                <w:szCs w:val="24"/>
              </w:rPr>
            </w:pPr>
            <w:r w:rsidRPr="008901B6">
              <w:rPr>
                <w:rFonts w:ascii="Palatino Linotype" w:hAnsi="Palatino Linotype"/>
                <w:b/>
                <w:bCs/>
                <w:sz w:val="24"/>
                <w:szCs w:val="24"/>
              </w:rPr>
              <w:t>A beszéd-, nyelvprodukció/megértés</w:t>
            </w:r>
          </w:p>
          <w:p w:rsidR="00610464" w:rsidRPr="008901B6" w:rsidRDefault="00610464" w:rsidP="003941DC">
            <w:pPr>
              <w:autoSpaceDE w:val="0"/>
              <w:autoSpaceDN w:val="0"/>
              <w:adjustRightInd w:val="0"/>
              <w:jc w:val="both"/>
              <w:rPr>
                <w:rFonts w:ascii="Palatino Linotype" w:hAnsi="Palatino Linotype"/>
                <w:b/>
                <w:bCs/>
                <w:sz w:val="24"/>
                <w:szCs w:val="24"/>
              </w:rPr>
            </w:pPr>
            <w:r w:rsidRPr="008901B6">
              <w:rPr>
                <w:rFonts w:ascii="Palatino Linotype" w:hAnsi="Palatino Linotype"/>
                <w:b/>
                <w:bCs/>
                <w:sz w:val="24"/>
                <w:szCs w:val="24"/>
              </w:rPr>
              <w:t>nehézségei</w:t>
            </w:r>
          </w:p>
          <w:p w:rsidR="00610464" w:rsidRPr="008901B6" w:rsidRDefault="00610464" w:rsidP="003941DC">
            <w:pPr>
              <w:autoSpaceDE w:val="0"/>
              <w:autoSpaceDN w:val="0"/>
              <w:adjustRightInd w:val="0"/>
              <w:jc w:val="both"/>
              <w:rPr>
                <w:rFonts w:ascii="Palatino Linotype" w:hAnsi="Palatino Linotype"/>
                <w:sz w:val="24"/>
                <w:szCs w:val="24"/>
              </w:rPr>
            </w:pPr>
          </w:p>
        </w:tc>
        <w:tc>
          <w:tcPr>
            <w:tcW w:w="3909" w:type="dxa"/>
          </w:tcPr>
          <w:p w:rsidR="00610464" w:rsidRPr="008901B6" w:rsidRDefault="00610464" w:rsidP="003941DC">
            <w:pPr>
              <w:autoSpaceDE w:val="0"/>
              <w:autoSpaceDN w:val="0"/>
              <w:adjustRightInd w:val="0"/>
              <w:jc w:val="both"/>
              <w:rPr>
                <w:rFonts w:ascii="Palatino Linotype" w:hAnsi="Palatino Linotype"/>
                <w:b/>
                <w:bCs/>
                <w:sz w:val="24"/>
                <w:szCs w:val="24"/>
              </w:rPr>
            </w:pPr>
            <w:r w:rsidRPr="008901B6">
              <w:rPr>
                <w:rFonts w:ascii="Palatino Linotype" w:hAnsi="Palatino Linotype"/>
                <w:b/>
                <w:bCs/>
                <w:sz w:val="24"/>
                <w:szCs w:val="24"/>
              </w:rPr>
              <w:t>Speciális fejlesztési szükségletek</w:t>
            </w:r>
          </w:p>
          <w:p w:rsidR="00610464" w:rsidRPr="008901B6" w:rsidRDefault="00610464" w:rsidP="003941DC">
            <w:pPr>
              <w:autoSpaceDE w:val="0"/>
              <w:autoSpaceDN w:val="0"/>
              <w:adjustRightInd w:val="0"/>
              <w:jc w:val="both"/>
              <w:rPr>
                <w:rFonts w:ascii="Palatino Linotype" w:hAnsi="Palatino Linotype"/>
                <w:sz w:val="24"/>
                <w:szCs w:val="24"/>
              </w:rPr>
            </w:pPr>
          </w:p>
        </w:tc>
      </w:tr>
      <w:tr w:rsidR="00610464" w:rsidRPr="008901B6" w:rsidTr="003941DC">
        <w:trPr>
          <w:trHeight w:val="1474"/>
        </w:trPr>
        <w:tc>
          <w:tcPr>
            <w:tcW w:w="1844" w:type="dxa"/>
          </w:tcPr>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25-40 dB</w:t>
            </w:r>
          </w:p>
          <w:p w:rsidR="00610464" w:rsidRPr="008901B6" w:rsidRDefault="00610464" w:rsidP="003941DC">
            <w:pPr>
              <w:autoSpaceDE w:val="0"/>
              <w:autoSpaceDN w:val="0"/>
              <w:adjustRightInd w:val="0"/>
              <w:rPr>
                <w:rFonts w:ascii="Palatino Linotype" w:hAnsi="Palatino Linotype"/>
                <w:sz w:val="20"/>
                <w:szCs w:val="20"/>
              </w:rPr>
            </w:pPr>
          </w:p>
        </w:tc>
        <w:tc>
          <w:tcPr>
            <w:tcW w:w="3969" w:type="dxa"/>
          </w:tcPr>
          <w:p w:rsidR="00610464" w:rsidRPr="008901B6" w:rsidRDefault="00610464" w:rsidP="003941DC">
            <w:pPr>
              <w:autoSpaceDE w:val="0"/>
              <w:autoSpaceDN w:val="0"/>
              <w:adjustRightInd w:val="0"/>
              <w:rPr>
                <w:rFonts w:ascii="Palatino Linotype" w:hAnsi="Palatino Linotype"/>
                <w:b/>
                <w:sz w:val="20"/>
                <w:szCs w:val="20"/>
              </w:rPr>
            </w:pPr>
            <w:r w:rsidRPr="008901B6">
              <w:rPr>
                <w:rFonts w:ascii="Palatino Linotype" w:hAnsi="Palatino Linotype"/>
                <w:b/>
                <w:sz w:val="20"/>
                <w:szCs w:val="20"/>
              </w:rPr>
              <w:t>Enyhe fokú  nagyothallás</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Csekély veszteség. A halk vagy távoli beszéd</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megértésében lehetnek problémái.</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Iskolai helyzetekben általában</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nincsenek gondjai.</w:t>
            </w:r>
          </w:p>
          <w:p w:rsidR="00610464" w:rsidRPr="008901B6" w:rsidRDefault="00610464" w:rsidP="003941DC">
            <w:pPr>
              <w:autoSpaceDE w:val="0"/>
              <w:autoSpaceDN w:val="0"/>
              <w:adjustRightInd w:val="0"/>
              <w:rPr>
                <w:rFonts w:ascii="Palatino Linotype" w:hAnsi="Palatino Linotype"/>
                <w:sz w:val="20"/>
                <w:szCs w:val="20"/>
              </w:rPr>
            </w:pPr>
          </w:p>
          <w:p w:rsidR="00610464" w:rsidRPr="008901B6" w:rsidRDefault="00610464" w:rsidP="003941DC">
            <w:pPr>
              <w:autoSpaceDE w:val="0"/>
              <w:autoSpaceDN w:val="0"/>
              <w:adjustRightInd w:val="0"/>
              <w:rPr>
                <w:rFonts w:ascii="Palatino Linotype" w:hAnsi="Palatino Linotype"/>
                <w:sz w:val="20"/>
                <w:szCs w:val="20"/>
              </w:rPr>
            </w:pPr>
          </w:p>
        </w:tc>
        <w:tc>
          <w:tcPr>
            <w:tcW w:w="3909" w:type="dxa"/>
          </w:tcPr>
          <w:p w:rsidR="00610464" w:rsidRPr="008901B6" w:rsidRDefault="00610464" w:rsidP="003941DC">
            <w:pPr>
              <w:autoSpaceDE w:val="0"/>
              <w:autoSpaceDN w:val="0"/>
              <w:adjustRightInd w:val="0"/>
              <w:rPr>
                <w:rFonts w:ascii="Palatino Linotype" w:hAnsi="Palatino Linotype"/>
                <w:sz w:val="20"/>
                <w:szCs w:val="20"/>
              </w:rPr>
            </w:pP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40 dB megközelítő veszteségnél már</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felmerülhet a hallókészülék szükségessége.</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Ügyelni kell a szókincs alakulására.</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Szükség van a megfelelő ültetésre és</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világításra.</w:t>
            </w:r>
          </w:p>
          <w:p w:rsidR="00610464" w:rsidRPr="008901B6" w:rsidRDefault="00610464" w:rsidP="003941DC">
            <w:pPr>
              <w:autoSpaceDE w:val="0"/>
              <w:autoSpaceDN w:val="0"/>
              <w:adjustRightInd w:val="0"/>
              <w:rPr>
                <w:rFonts w:ascii="Palatino Linotype" w:hAnsi="Palatino Linotype"/>
                <w:sz w:val="20"/>
                <w:szCs w:val="20"/>
              </w:rPr>
            </w:pPr>
          </w:p>
        </w:tc>
      </w:tr>
      <w:tr w:rsidR="00610464" w:rsidRPr="008901B6" w:rsidTr="003941DC">
        <w:tc>
          <w:tcPr>
            <w:tcW w:w="1844" w:type="dxa"/>
          </w:tcPr>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41-60 dB</w:t>
            </w:r>
          </w:p>
          <w:p w:rsidR="00610464" w:rsidRPr="008901B6" w:rsidRDefault="00610464" w:rsidP="003941DC">
            <w:pPr>
              <w:autoSpaceDE w:val="0"/>
              <w:autoSpaceDN w:val="0"/>
              <w:adjustRightInd w:val="0"/>
              <w:rPr>
                <w:rFonts w:ascii="Palatino Linotype" w:hAnsi="Palatino Linotype"/>
                <w:sz w:val="20"/>
                <w:szCs w:val="20"/>
              </w:rPr>
            </w:pPr>
          </w:p>
        </w:tc>
        <w:tc>
          <w:tcPr>
            <w:tcW w:w="3969" w:type="dxa"/>
          </w:tcPr>
          <w:p w:rsidR="00610464" w:rsidRPr="008901B6" w:rsidRDefault="00610464" w:rsidP="003941DC">
            <w:pPr>
              <w:autoSpaceDE w:val="0"/>
              <w:autoSpaceDN w:val="0"/>
              <w:adjustRightInd w:val="0"/>
              <w:rPr>
                <w:rFonts w:ascii="Palatino Linotype" w:hAnsi="Palatino Linotype"/>
                <w:b/>
                <w:sz w:val="20"/>
                <w:szCs w:val="20"/>
              </w:rPr>
            </w:pPr>
            <w:r w:rsidRPr="008901B6">
              <w:rPr>
                <w:rFonts w:ascii="Palatino Linotype" w:hAnsi="Palatino Linotype"/>
                <w:b/>
                <w:sz w:val="20"/>
                <w:szCs w:val="20"/>
              </w:rPr>
              <w:t>Közepes fokú nagyothallás</w:t>
            </w:r>
          </w:p>
          <w:p w:rsidR="00610464" w:rsidRPr="008901B6" w:rsidDel="0089510E" w:rsidRDefault="00610464" w:rsidP="003941DC">
            <w:pPr>
              <w:autoSpaceDE w:val="0"/>
              <w:autoSpaceDN w:val="0"/>
              <w:adjustRightInd w:val="0"/>
              <w:rPr>
                <w:del w:id="3" w:author=" " w:date="2013-04-15T14:02:00Z"/>
                <w:rFonts w:ascii="Palatino Linotype" w:hAnsi="Palatino Linotype"/>
                <w:sz w:val="20"/>
                <w:szCs w:val="20"/>
              </w:rPr>
            </w:pPr>
            <w:del w:id="4" w:author=" " w:date="2013-04-15T14:02:00Z">
              <w:r w:rsidRPr="008901B6" w:rsidDel="0089510E">
                <w:rPr>
                  <w:rFonts w:ascii="Palatino Linotype" w:hAnsi="Palatino Linotype"/>
                  <w:sz w:val="20"/>
                  <w:szCs w:val="20"/>
                </w:rPr>
                <w:delText>Enyhe veszteség</w:delText>
              </w:r>
            </w:del>
          </w:p>
          <w:p w:rsidR="00610464" w:rsidRPr="008901B6" w:rsidDel="0089510E" w:rsidRDefault="00610464" w:rsidP="003941DC">
            <w:pPr>
              <w:autoSpaceDE w:val="0"/>
              <w:autoSpaceDN w:val="0"/>
              <w:adjustRightInd w:val="0"/>
              <w:rPr>
                <w:del w:id="5" w:author=" " w:date="2013-04-15T14:02:00Z"/>
                <w:rFonts w:ascii="Palatino Linotype" w:hAnsi="Palatino Linotype"/>
                <w:sz w:val="20"/>
                <w:szCs w:val="20"/>
              </w:rPr>
            </w:pPr>
            <w:del w:id="6" w:author=" " w:date="2013-04-15T14:02:00Z">
              <w:r w:rsidRPr="008901B6" w:rsidDel="0089510E">
                <w:rPr>
                  <w:rFonts w:ascii="Palatino Linotype" w:hAnsi="Palatino Linotype"/>
                  <w:sz w:val="20"/>
                  <w:szCs w:val="20"/>
                </w:rPr>
                <w:delText>Közelről érti a társalgó beszédet. Ha az osztályban halkan beszélnek, vagy</w:delText>
              </w:r>
            </w:del>
          </w:p>
          <w:p w:rsidR="00610464" w:rsidRPr="008901B6" w:rsidDel="0089510E" w:rsidRDefault="00610464" w:rsidP="003941DC">
            <w:pPr>
              <w:autoSpaceDE w:val="0"/>
              <w:autoSpaceDN w:val="0"/>
              <w:adjustRightInd w:val="0"/>
              <w:rPr>
                <w:del w:id="7" w:author=" " w:date="2013-04-15T14:02:00Z"/>
                <w:rFonts w:ascii="Palatino Linotype" w:hAnsi="Palatino Linotype"/>
                <w:sz w:val="20"/>
                <w:szCs w:val="20"/>
              </w:rPr>
            </w:pPr>
            <w:del w:id="8" w:author=" " w:date="2013-04-15T14:02:00Z">
              <w:r w:rsidRPr="008901B6" w:rsidDel="0089510E">
                <w:rPr>
                  <w:rFonts w:ascii="Palatino Linotype" w:hAnsi="Palatino Linotype"/>
                  <w:sz w:val="20"/>
                  <w:szCs w:val="20"/>
                </w:rPr>
                <w:delText>Gyógypedagógiai szakvélemény szükséges</w:delText>
              </w:r>
            </w:del>
          </w:p>
          <w:p w:rsidR="00610464" w:rsidRPr="008901B6" w:rsidDel="0089510E" w:rsidRDefault="00610464" w:rsidP="003941DC">
            <w:pPr>
              <w:autoSpaceDE w:val="0"/>
              <w:autoSpaceDN w:val="0"/>
              <w:adjustRightInd w:val="0"/>
              <w:rPr>
                <w:del w:id="9" w:author=" " w:date="2013-04-15T14:02:00Z"/>
                <w:rFonts w:ascii="Palatino Linotype" w:hAnsi="Palatino Linotype"/>
                <w:sz w:val="20"/>
                <w:szCs w:val="20"/>
              </w:rPr>
            </w:pPr>
            <w:del w:id="10" w:author=" " w:date="2013-04-15T14:02:00Z">
              <w:r w:rsidRPr="008901B6" w:rsidDel="0089510E">
                <w:rPr>
                  <w:rFonts w:ascii="Palatino Linotype" w:hAnsi="Palatino Linotype"/>
                  <w:sz w:val="20"/>
                  <w:szCs w:val="20"/>
                </w:rPr>
                <w:delText>lehet. Ha  nem látja a beszélőket, a beszélgetés 50%-át nem tudja követni.</w:delText>
              </w:r>
            </w:del>
          </w:p>
          <w:p w:rsidR="00610464" w:rsidRPr="008901B6" w:rsidDel="0089510E" w:rsidRDefault="00610464" w:rsidP="003941DC">
            <w:pPr>
              <w:autoSpaceDE w:val="0"/>
              <w:autoSpaceDN w:val="0"/>
              <w:adjustRightInd w:val="0"/>
              <w:rPr>
                <w:del w:id="11" w:author=" " w:date="2013-04-15T14:02:00Z"/>
                <w:rFonts w:ascii="Palatino Linotype" w:hAnsi="Palatino Linotype"/>
                <w:sz w:val="20"/>
                <w:szCs w:val="20"/>
              </w:rPr>
            </w:pPr>
            <w:del w:id="12" w:author=" " w:date="2013-04-15T14:02:00Z">
              <w:r w:rsidRPr="008901B6" w:rsidDel="0089510E">
                <w:rPr>
                  <w:rFonts w:ascii="Palatino Linotype" w:hAnsi="Palatino Linotype"/>
                  <w:sz w:val="20"/>
                  <w:szCs w:val="20"/>
                </w:rPr>
                <w:delText>Lehetséges a szűkebb szókincs, és felléphetnek beszédhibák.</w:delText>
              </w:r>
            </w:del>
          </w:p>
          <w:p w:rsidR="00610464" w:rsidRPr="008901B6" w:rsidDel="0089510E" w:rsidRDefault="00610464" w:rsidP="003941DC">
            <w:pPr>
              <w:autoSpaceDE w:val="0"/>
              <w:autoSpaceDN w:val="0"/>
              <w:adjustRightInd w:val="0"/>
              <w:rPr>
                <w:del w:id="13" w:author=" " w:date="2013-04-15T14:02:00Z"/>
                <w:rFonts w:ascii="Palatino Linotype" w:hAnsi="Palatino Linotype"/>
                <w:sz w:val="20"/>
                <w:szCs w:val="20"/>
              </w:rPr>
            </w:pPr>
            <w:del w:id="14" w:author=" " w:date="2013-04-15T14:02:00Z">
              <w:r w:rsidRPr="008901B6" w:rsidDel="0089510E">
                <w:rPr>
                  <w:rFonts w:ascii="Palatino Linotype" w:hAnsi="Palatino Linotype"/>
                  <w:sz w:val="20"/>
                  <w:szCs w:val="20"/>
                </w:rPr>
                <w:delText>Szüksége van szájról olvasásra.</w:delText>
              </w:r>
            </w:del>
          </w:p>
          <w:p w:rsidR="0089510E" w:rsidRPr="005E0EC3" w:rsidRDefault="0089510E" w:rsidP="0089510E">
            <w:pPr>
              <w:autoSpaceDE w:val="0"/>
              <w:autoSpaceDN w:val="0"/>
              <w:adjustRightInd w:val="0"/>
              <w:rPr>
                <w:ins w:id="15" w:author=" " w:date="2013-04-15T14:02:00Z"/>
                <w:rFonts w:ascii="Palatino Linotype" w:hAnsi="Palatino Linotype"/>
                <w:sz w:val="20"/>
                <w:szCs w:val="20"/>
              </w:rPr>
            </w:pPr>
            <w:ins w:id="16" w:author=" " w:date="2013-04-15T14:02:00Z">
              <w:r w:rsidRPr="005E0EC3">
                <w:rPr>
                  <w:rFonts w:ascii="Palatino Linotype" w:hAnsi="Palatino Linotype"/>
                  <w:sz w:val="20"/>
                  <w:szCs w:val="20"/>
                </w:rPr>
                <w:t>Enyhe veszteség</w:t>
              </w:r>
            </w:ins>
          </w:p>
          <w:p w:rsidR="0089510E" w:rsidRPr="005E0EC3" w:rsidRDefault="0089510E" w:rsidP="0089510E">
            <w:pPr>
              <w:autoSpaceDE w:val="0"/>
              <w:autoSpaceDN w:val="0"/>
              <w:adjustRightInd w:val="0"/>
              <w:rPr>
                <w:ins w:id="17" w:author=" " w:date="2013-04-15T14:02:00Z"/>
                <w:rFonts w:ascii="Palatino Linotype" w:hAnsi="Palatino Linotype"/>
                <w:sz w:val="20"/>
                <w:szCs w:val="20"/>
              </w:rPr>
            </w:pPr>
            <w:ins w:id="18" w:author=" " w:date="2013-04-15T14:02:00Z">
              <w:r w:rsidRPr="005E0EC3">
                <w:rPr>
                  <w:rFonts w:ascii="Palatino Linotype" w:hAnsi="Palatino Linotype"/>
                  <w:sz w:val="20"/>
                  <w:szCs w:val="20"/>
                </w:rPr>
                <w:t>Közelről érti a társalgó beszédet. Ha az osztályban halkan beszélnek,</w:t>
              </w:r>
              <w:r>
                <w:rPr>
                  <w:rFonts w:ascii="Palatino Linotype" w:hAnsi="Palatino Linotype"/>
                  <w:sz w:val="20"/>
                  <w:szCs w:val="20"/>
                </w:rPr>
                <w:t xml:space="preserve"> vagy n</w:t>
              </w:r>
              <w:r w:rsidRPr="005E0EC3">
                <w:rPr>
                  <w:rFonts w:ascii="Palatino Linotype" w:hAnsi="Palatino Linotype"/>
                  <w:sz w:val="20"/>
                  <w:szCs w:val="20"/>
                </w:rPr>
                <w:t xml:space="preserve">em </w:t>
              </w:r>
              <w:r w:rsidRPr="005E0EC3">
                <w:rPr>
                  <w:rFonts w:ascii="Palatino Linotype" w:hAnsi="Palatino Linotype"/>
                  <w:sz w:val="20"/>
                  <w:szCs w:val="20"/>
                </w:rPr>
                <w:lastRenderedPageBreak/>
                <w:t>látja a beszélőket, a beszélgetés 50%-át nem tudja követni.</w:t>
              </w:r>
            </w:ins>
          </w:p>
          <w:p w:rsidR="0089510E" w:rsidRPr="005E0EC3" w:rsidRDefault="0089510E" w:rsidP="0089510E">
            <w:pPr>
              <w:autoSpaceDE w:val="0"/>
              <w:autoSpaceDN w:val="0"/>
              <w:adjustRightInd w:val="0"/>
              <w:rPr>
                <w:ins w:id="19" w:author=" " w:date="2013-04-15T14:02:00Z"/>
                <w:rFonts w:ascii="Palatino Linotype" w:hAnsi="Palatino Linotype"/>
                <w:sz w:val="20"/>
                <w:szCs w:val="20"/>
              </w:rPr>
            </w:pPr>
            <w:ins w:id="20" w:author=" " w:date="2013-04-15T14:02:00Z">
              <w:r w:rsidRPr="005E0EC3">
                <w:rPr>
                  <w:rFonts w:ascii="Palatino Linotype" w:hAnsi="Palatino Linotype"/>
                  <w:sz w:val="20"/>
                  <w:szCs w:val="20"/>
                </w:rPr>
                <w:t>Lehetséges a szűkebb szókincs, és felléphetnek beszédhibák.</w:t>
              </w:r>
            </w:ins>
          </w:p>
          <w:p w:rsidR="00610464" w:rsidRPr="008901B6" w:rsidRDefault="0089510E" w:rsidP="0089510E">
            <w:pPr>
              <w:autoSpaceDE w:val="0"/>
              <w:autoSpaceDN w:val="0"/>
              <w:adjustRightInd w:val="0"/>
              <w:rPr>
                <w:rFonts w:ascii="Palatino Linotype" w:hAnsi="Palatino Linotype"/>
                <w:sz w:val="20"/>
                <w:szCs w:val="20"/>
              </w:rPr>
            </w:pPr>
            <w:ins w:id="21" w:author=" " w:date="2013-04-15T14:02:00Z">
              <w:r w:rsidRPr="005E0EC3">
                <w:rPr>
                  <w:rFonts w:ascii="Palatino Linotype" w:hAnsi="Palatino Linotype"/>
                  <w:sz w:val="20"/>
                  <w:szCs w:val="20"/>
                </w:rPr>
                <w:t>Szüksége van szájról olvasásra.</w:t>
              </w:r>
            </w:ins>
          </w:p>
        </w:tc>
        <w:tc>
          <w:tcPr>
            <w:tcW w:w="3909" w:type="dxa"/>
          </w:tcPr>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lastRenderedPageBreak/>
              <w:t>Kedvező lehet a hallókészülék-használat és a hallásnevelés.</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Megfelelő ültetés, és különösen az alsó</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tagozaton integrációs utazótanár segítsége.</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Odafigyelés a szókincsre és az olvasásra.</w:t>
            </w:r>
          </w:p>
          <w:p w:rsidR="0089510E" w:rsidRPr="005E0EC3" w:rsidRDefault="00610464" w:rsidP="0089510E">
            <w:pPr>
              <w:autoSpaceDE w:val="0"/>
              <w:autoSpaceDN w:val="0"/>
              <w:adjustRightInd w:val="0"/>
              <w:rPr>
                <w:ins w:id="22" w:author=" " w:date="2013-04-15T14:02:00Z"/>
                <w:rFonts w:ascii="Palatino Linotype" w:hAnsi="Palatino Linotype"/>
                <w:sz w:val="20"/>
                <w:szCs w:val="20"/>
              </w:rPr>
            </w:pPr>
            <w:r w:rsidRPr="008901B6">
              <w:rPr>
                <w:rFonts w:ascii="Palatino Linotype" w:hAnsi="Palatino Linotype"/>
                <w:sz w:val="20"/>
                <w:szCs w:val="20"/>
              </w:rPr>
              <w:t>Szükség esetén logopédiai ellátás</w:t>
            </w:r>
            <w:ins w:id="23" w:author=" " w:date="2013-04-15T14:02:00Z">
              <w:r w:rsidR="0089510E">
                <w:rPr>
                  <w:rFonts w:ascii="Palatino Linotype" w:hAnsi="Palatino Linotype"/>
                  <w:sz w:val="20"/>
                  <w:szCs w:val="20"/>
                </w:rPr>
                <w:t xml:space="preserve"> </w:t>
              </w:r>
              <w:r w:rsidR="0089510E" w:rsidRPr="005E0EC3">
                <w:rPr>
                  <w:rFonts w:ascii="Palatino Linotype" w:hAnsi="Palatino Linotype"/>
                  <w:sz w:val="20"/>
                  <w:szCs w:val="20"/>
                </w:rPr>
                <w:t>vagy</w:t>
              </w:r>
            </w:ins>
          </w:p>
          <w:p w:rsidR="0089510E" w:rsidRPr="008901B6" w:rsidRDefault="0089510E" w:rsidP="0089510E">
            <w:pPr>
              <w:autoSpaceDE w:val="0"/>
              <w:autoSpaceDN w:val="0"/>
              <w:adjustRightInd w:val="0"/>
              <w:rPr>
                <w:ins w:id="24" w:author=" " w:date="2013-04-15T14:02:00Z"/>
                <w:rFonts w:ascii="Palatino Linotype" w:hAnsi="Palatino Linotype"/>
                <w:sz w:val="20"/>
                <w:szCs w:val="20"/>
              </w:rPr>
            </w:pPr>
            <w:ins w:id="25" w:author=" " w:date="2013-04-15T14:02:00Z">
              <w:r>
                <w:rPr>
                  <w:rFonts w:ascii="Palatino Linotype" w:hAnsi="Palatino Linotype"/>
                  <w:sz w:val="20"/>
                  <w:szCs w:val="20"/>
                </w:rPr>
                <w:t>g</w:t>
              </w:r>
              <w:r w:rsidRPr="005E0EC3">
                <w:rPr>
                  <w:rFonts w:ascii="Palatino Linotype" w:hAnsi="Palatino Linotype"/>
                  <w:sz w:val="20"/>
                  <w:szCs w:val="20"/>
                </w:rPr>
                <w:t>yógypedagógiai szakvélemény szükséges</w:t>
              </w:r>
              <w:r>
                <w:rPr>
                  <w:rFonts w:ascii="Palatino Linotype" w:hAnsi="Palatino Linotype"/>
                  <w:sz w:val="20"/>
                  <w:szCs w:val="20"/>
                </w:rPr>
                <w:t xml:space="preserve"> </w:t>
              </w:r>
              <w:r w:rsidRPr="005E0EC3">
                <w:rPr>
                  <w:rFonts w:ascii="Palatino Linotype" w:hAnsi="Palatino Linotype"/>
                  <w:sz w:val="20"/>
                  <w:szCs w:val="20"/>
                </w:rPr>
                <w:t>lehet</w:t>
              </w:r>
              <w:r>
                <w:rPr>
                  <w:rFonts w:ascii="Palatino Linotype" w:hAnsi="Palatino Linotype"/>
                  <w:sz w:val="20"/>
                  <w:szCs w:val="20"/>
                </w:rPr>
                <w:t>.</w:t>
              </w:r>
            </w:ins>
          </w:p>
          <w:p w:rsidR="00610464" w:rsidRPr="008901B6" w:rsidRDefault="00610464" w:rsidP="0089510E">
            <w:pPr>
              <w:autoSpaceDE w:val="0"/>
              <w:autoSpaceDN w:val="0"/>
              <w:adjustRightInd w:val="0"/>
              <w:rPr>
                <w:rFonts w:ascii="Palatino Linotype" w:hAnsi="Palatino Linotype"/>
                <w:sz w:val="20"/>
                <w:szCs w:val="20"/>
              </w:rPr>
            </w:pPr>
          </w:p>
        </w:tc>
      </w:tr>
      <w:tr w:rsidR="00610464" w:rsidRPr="008901B6" w:rsidTr="003941DC">
        <w:tc>
          <w:tcPr>
            <w:tcW w:w="1844" w:type="dxa"/>
          </w:tcPr>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lastRenderedPageBreak/>
              <w:t>60-80 dB</w:t>
            </w:r>
          </w:p>
          <w:p w:rsidR="00610464" w:rsidRPr="008901B6" w:rsidRDefault="00610464" w:rsidP="003941DC">
            <w:pPr>
              <w:autoSpaceDE w:val="0"/>
              <w:autoSpaceDN w:val="0"/>
              <w:adjustRightInd w:val="0"/>
              <w:rPr>
                <w:rFonts w:ascii="Palatino Linotype" w:hAnsi="Palatino Linotype"/>
                <w:sz w:val="20"/>
                <w:szCs w:val="20"/>
              </w:rPr>
            </w:pPr>
          </w:p>
        </w:tc>
        <w:tc>
          <w:tcPr>
            <w:tcW w:w="3969" w:type="dxa"/>
          </w:tcPr>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b/>
                <w:sz w:val="20"/>
                <w:szCs w:val="20"/>
              </w:rPr>
              <w:t>Súlyos fokú nagyothallás</w:t>
            </w:r>
            <w:r w:rsidRPr="008901B6">
              <w:rPr>
                <w:rFonts w:ascii="Palatino Linotype" w:hAnsi="Palatino Linotype"/>
                <w:sz w:val="20"/>
                <w:szCs w:val="20"/>
              </w:rPr>
              <w:t xml:space="preserve"> </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Csak a hangos társalgást érti.</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Csoportos beszélgetésnél fokozódnak a gondjai.</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Valószínű a gyengébb beszédérthetőség.</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Valószínű az expresszív és receptív nyelvi zavar.</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Feltehető a korlátozott szókincs.</w:t>
            </w:r>
          </w:p>
          <w:p w:rsidR="00610464" w:rsidRPr="008901B6" w:rsidRDefault="00610464" w:rsidP="003941DC">
            <w:pPr>
              <w:autoSpaceDE w:val="0"/>
              <w:autoSpaceDN w:val="0"/>
              <w:adjustRightInd w:val="0"/>
              <w:rPr>
                <w:rFonts w:ascii="Palatino Linotype" w:hAnsi="Palatino Linotype"/>
                <w:sz w:val="20"/>
                <w:szCs w:val="20"/>
              </w:rPr>
            </w:pPr>
          </w:p>
          <w:p w:rsidR="00610464" w:rsidRPr="008901B6" w:rsidRDefault="00610464" w:rsidP="003941DC">
            <w:pPr>
              <w:autoSpaceDE w:val="0"/>
              <w:autoSpaceDN w:val="0"/>
              <w:adjustRightInd w:val="0"/>
              <w:rPr>
                <w:rFonts w:ascii="Palatino Linotype" w:hAnsi="Palatino Linotype"/>
                <w:sz w:val="20"/>
                <w:szCs w:val="20"/>
              </w:rPr>
            </w:pPr>
          </w:p>
        </w:tc>
        <w:tc>
          <w:tcPr>
            <w:tcW w:w="3909" w:type="dxa"/>
          </w:tcPr>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Integráltan valószínűleg folyamatos utazótanári ellátásra van szükség vagy a nagyothallók speciális osztályára.</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A nyelvi nehézségek, a szókincsbővítés és –használat, az olvasás, fogalmazás, nyelvtan stb. terén fejlesztésre van szüksége.</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Jól hasznosítja a hallókészüléket és</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hallásnevelést.</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Szurdopedagógiai fejlesztés.</w:t>
            </w:r>
          </w:p>
          <w:p w:rsidR="00610464" w:rsidRPr="008901B6" w:rsidRDefault="00610464" w:rsidP="003941DC">
            <w:pPr>
              <w:autoSpaceDE w:val="0"/>
              <w:autoSpaceDN w:val="0"/>
              <w:adjustRightInd w:val="0"/>
              <w:rPr>
                <w:rFonts w:ascii="Palatino Linotype" w:hAnsi="Palatino Linotype"/>
                <w:sz w:val="20"/>
                <w:szCs w:val="20"/>
              </w:rPr>
            </w:pPr>
          </w:p>
        </w:tc>
      </w:tr>
      <w:tr w:rsidR="00610464" w:rsidRPr="008901B6" w:rsidTr="003941DC">
        <w:tc>
          <w:tcPr>
            <w:tcW w:w="1844" w:type="dxa"/>
          </w:tcPr>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81-95 dB</w:t>
            </w:r>
          </w:p>
          <w:p w:rsidR="00610464" w:rsidRPr="008901B6" w:rsidRDefault="00610464" w:rsidP="003941DC">
            <w:pPr>
              <w:autoSpaceDE w:val="0"/>
              <w:autoSpaceDN w:val="0"/>
              <w:adjustRightInd w:val="0"/>
              <w:rPr>
                <w:rFonts w:ascii="Palatino Linotype" w:hAnsi="Palatino Linotype"/>
                <w:sz w:val="20"/>
                <w:szCs w:val="20"/>
              </w:rPr>
            </w:pPr>
          </w:p>
        </w:tc>
        <w:tc>
          <w:tcPr>
            <w:tcW w:w="3969" w:type="dxa"/>
          </w:tcPr>
          <w:p w:rsidR="00610464" w:rsidRPr="008901B6" w:rsidRDefault="00610464" w:rsidP="003941DC">
            <w:pPr>
              <w:autoSpaceDE w:val="0"/>
              <w:autoSpaceDN w:val="0"/>
              <w:adjustRightInd w:val="0"/>
              <w:rPr>
                <w:rFonts w:ascii="Palatino Linotype" w:hAnsi="Palatino Linotype"/>
                <w:b/>
                <w:sz w:val="20"/>
                <w:szCs w:val="20"/>
              </w:rPr>
            </w:pPr>
            <w:r w:rsidRPr="008901B6">
              <w:rPr>
                <w:rFonts w:ascii="Palatino Linotype" w:hAnsi="Palatino Linotype"/>
                <w:b/>
                <w:sz w:val="20"/>
                <w:szCs w:val="20"/>
              </w:rPr>
              <w:t>Súlyos fokú hallássérülés</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Kb. 40 cm-ről meghallja az erős hangokat.</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A környezeti zajokat felismerheti.</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A magánhangzókat és a mássalhangzók egy részét</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differenciálhatja.</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A beszéd és a nyelv valószínűleg sérül vagy torzul. Ha a veszteség az első életévig jelentkezik,</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nem indul be magától a beszédfejlődés.</w:t>
            </w:r>
          </w:p>
          <w:p w:rsidR="00610464" w:rsidRPr="008901B6" w:rsidRDefault="00610464" w:rsidP="003941DC">
            <w:pPr>
              <w:autoSpaceDE w:val="0"/>
              <w:autoSpaceDN w:val="0"/>
              <w:adjustRightInd w:val="0"/>
              <w:rPr>
                <w:rFonts w:ascii="Palatino Linotype" w:hAnsi="Palatino Linotype"/>
                <w:sz w:val="20"/>
                <w:szCs w:val="20"/>
              </w:rPr>
            </w:pPr>
          </w:p>
        </w:tc>
        <w:tc>
          <w:tcPr>
            <w:tcW w:w="3909" w:type="dxa"/>
          </w:tcPr>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Teljes, ill. részleges integráció vagy speciális iskolai elhelyezés merül fel.</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Speciális fejlesztő program a nyelvi készségek, fogalmak, beszéd fejlesztésére.</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Gyógypedagógusra feltétlenül szükség van.</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A hallókészülékre és hallásfejlesztésre nagy szükség van.</w:t>
            </w:r>
          </w:p>
          <w:p w:rsidR="00610464" w:rsidRPr="008901B6" w:rsidRDefault="00610464" w:rsidP="003941DC">
            <w:pPr>
              <w:autoSpaceDE w:val="0"/>
              <w:autoSpaceDN w:val="0"/>
              <w:adjustRightInd w:val="0"/>
              <w:rPr>
                <w:rFonts w:ascii="Palatino Linotype" w:hAnsi="Palatino Linotype"/>
                <w:sz w:val="20"/>
                <w:szCs w:val="20"/>
              </w:rPr>
            </w:pPr>
          </w:p>
        </w:tc>
      </w:tr>
      <w:tr w:rsidR="00610464" w:rsidRPr="008901B6" w:rsidTr="003941DC">
        <w:tc>
          <w:tcPr>
            <w:tcW w:w="1844" w:type="dxa"/>
          </w:tcPr>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95dB vagy több</w:t>
            </w:r>
          </w:p>
          <w:p w:rsidR="00610464" w:rsidRPr="008901B6" w:rsidRDefault="00610464" w:rsidP="003941DC">
            <w:pPr>
              <w:autoSpaceDE w:val="0"/>
              <w:autoSpaceDN w:val="0"/>
              <w:adjustRightInd w:val="0"/>
              <w:rPr>
                <w:rFonts w:ascii="Palatino Linotype" w:hAnsi="Palatino Linotype"/>
                <w:sz w:val="20"/>
                <w:szCs w:val="20"/>
              </w:rPr>
            </w:pPr>
          </w:p>
        </w:tc>
        <w:tc>
          <w:tcPr>
            <w:tcW w:w="3969" w:type="dxa"/>
          </w:tcPr>
          <w:p w:rsidR="00610464" w:rsidRPr="008901B6" w:rsidRDefault="00610464" w:rsidP="003941DC">
            <w:pPr>
              <w:autoSpaceDE w:val="0"/>
              <w:autoSpaceDN w:val="0"/>
              <w:adjustRightInd w:val="0"/>
              <w:rPr>
                <w:rFonts w:ascii="Palatino Linotype" w:hAnsi="Palatino Linotype"/>
                <w:b/>
                <w:sz w:val="20"/>
                <w:szCs w:val="20"/>
              </w:rPr>
            </w:pPr>
            <w:r w:rsidRPr="008901B6">
              <w:rPr>
                <w:rFonts w:ascii="Palatino Linotype" w:hAnsi="Palatino Linotype"/>
                <w:b/>
                <w:sz w:val="20"/>
                <w:szCs w:val="20"/>
              </w:rPr>
              <w:t>Átmenet a nagyothallás és a siketség között</w:t>
            </w:r>
          </w:p>
          <w:p w:rsidR="00610464" w:rsidRPr="008901B6" w:rsidRDefault="00610464" w:rsidP="003941DC">
            <w:pPr>
              <w:autoSpaceDE w:val="0"/>
              <w:autoSpaceDN w:val="0"/>
              <w:adjustRightInd w:val="0"/>
              <w:rPr>
                <w:rFonts w:ascii="Palatino Linotype" w:hAnsi="Palatino Linotype"/>
                <w:b/>
                <w:sz w:val="20"/>
                <w:szCs w:val="20"/>
              </w:rPr>
            </w:pPr>
            <w:r w:rsidRPr="008901B6">
              <w:rPr>
                <w:rFonts w:ascii="Palatino Linotype" w:hAnsi="Palatino Linotype"/>
                <w:b/>
                <w:sz w:val="20"/>
                <w:szCs w:val="20"/>
              </w:rPr>
              <w:t>Siketség</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 xml:space="preserve">Igen súlyos veszteség.  Egyes erős hangokat meghallhat, de inkább a </w:t>
            </w:r>
            <w:r w:rsidRPr="008901B6">
              <w:rPr>
                <w:rFonts w:ascii="Palatino Linotype" w:hAnsi="Palatino Linotype"/>
                <w:sz w:val="20"/>
                <w:szCs w:val="20"/>
              </w:rPr>
              <w:lastRenderedPageBreak/>
              <w:t>vibrációt, mint a hangokat érzékeli.</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Elsődlegesen vizuális a kommunikáció során.</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A beszéd- és nyelvfejlődés valószínűleg sérül.</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Ha a hallásveszteség prelinguális, elmarad</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a spontán beszédfejlődés.</w:t>
            </w:r>
          </w:p>
        </w:tc>
        <w:tc>
          <w:tcPr>
            <w:tcW w:w="3909" w:type="dxa"/>
          </w:tcPr>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lastRenderedPageBreak/>
              <w:t>A speciális iskolai elhelyezésen túl az</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integráció is lehetséges jó értelemnél.</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Speciális fejlesztő program szükséges.</w:t>
            </w:r>
          </w:p>
          <w:p w:rsidR="00610464" w:rsidRPr="008901B6" w:rsidRDefault="00610464" w:rsidP="003941DC">
            <w:pPr>
              <w:autoSpaceDE w:val="0"/>
              <w:autoSpaceDN w:val="0"/>
              <w:adjustRightInd w:val="0"/>
              <w:rPr>
                <w:rFonts w:ascii="Palatino Linotype" w:hAnsi="Palatino Linotype"/>
                <w:sz w:val="20"/>
                <w:szCs w:val="20"/>
              </w:rPr>
            </w:pPr>
            <w:r w:rsidRPr="008901B6">
              <w:rPr>
                <w:rFonts w:ascii="Palatino Linotype" w:hAnsi="Palatino Linotype"/>
                <w:sz w:val="20"/>
                <w:szCs w:val="20"/>
              </w:rPr>
              <w:t>Hallásnevelés szükséges.</w:t>
            </w:r>
          </w:p>
          <w:p w:rsidR="00610464" w:rsidRPr="008901B6" w:rsidRDefault="00610464" w:rsidP="003941DC">
            <w:pPr>
              <w:autoSpaceDE w:val="0"/>
              <w:autoSpaceDN w:val="0"/>
              <w:adjustRightInd w:val="0"/>
              <w:rPr>
                <w:rFonts w:ascii="Palatino Linotype" w:hAnsi="Palatino Linotype"/>
                <w:sz w:val="20"/>
                <w:szCs w:val="20"/>
              </w:rPr>
            </w:pPr>
          </w:p>
        </w:tc>
      </w:tr>
    </w:tbl>
    <w:p w:rsidR="00610464" w:rsidRPr="00DD262E" w:rsidRDefault="00610464" w:rsidP="00EE6F71">
      <w:pPr>
        <w:autoSpaceDE w:val="0"/>
        <w:autoSpaceDN w:val="0"/>
        <w:adjustRightInd w:val="0"/>
        <w:rPr>
          <w:rFonts w:ascii="Palatino Linotype" w:hAnsi="Palatino Linotype"/>
          <w:sz w:val="24"/>
          <w:szCs w:val="24"/>
        </w:rPr>
      </w:pPr>
    </w:p>
    <w:p w:rsidR="00610464" w:rsidRPr="00DD262E" w:rsidRDefault="00610464" w:rsidP="00EE6F71">
      <w:pPr>
        <w:autoSpaceDE w:val="0"/>
        <w:autoSpaceDN w:val="0"/>
        <w:adjustRightInd w:val="0"/>
        <w:rPr>
          <w:rFonts w:ascii="Palatino Linotype" w:hAnsi="Palatino Linotype"/>
          <w:b/>
          <w:bCs/>
          <w:sz w:val="24"/>
          <w:szCs w:val="24"/>
        </w:rPr>
      </w:pPr>
      <w:r w:rsidRPr="00DD262E">
        <w:rPr>
          <w:rFonts w:ascii="Palatino Linotype" w:hAnsi="Palatino Linotype"/>
          <w:b/>
          <w:bCs/>
          <w:sz w:val="24"/>
          <w:szCs w:val="24"/>
        </w:rPr>
        <w:t>1.3. A hallássérülés okai</w:t>
      </w:r>
    </w:p>
    <w:p w:rsidR="00610464" w:rsidRPr="00DD262E" w:rsidRDefault="00610464" w:rsidP="00EE6F71">
      <w:pPr>
        <w:autoSpaceDE w:val="0"/>
        <w:autoSpaceDN w:val="0"/>
        <w:adjustRightInd w:val="0"/>
        <w:rPr>
          <w:rFonts w:ascii="Palatino Linotype" w:hAnsi="Palatino Linotype"/>
          <w:sz w:val="24"/>
          <w:szCs w:val="24"/>
        </w:rPr>
      </w:pPr>
      <w:r w:rsidRPr="00DD262E">
        <w:rPr>
          <w:rFonts w:ascii="Palatino Linotype" w:hAnsi="Palatino Linotype"/>
          <w:sz w:val="24"/>
          <w:szCs w:val="24"/>
        </w:rPr>
        <w:t>A hallási fogyatékosság okai lehetnek örökletesek és szerzettek.</w:t>
      </w:r>
    </w:p>
    <w:p w:rsidR="00610464" w:rsidRPr="00DD262E" w:rsidRDefault="00610464" w:rsidP="00EE6F71">
      <w:pPr>
        <w:pStyle w:val="Szvegtrzsbehzssal1"/>
        <w:spacing w:line="360" w:lineRule="auto"/>
        <w:ind w:left="0"/>
        <w:rPr>
          <w:rFonts w:ascii="Palatino Linotype" w:hAnsi="Palatino Linotype"/>
        </w:rPr>
      </w:pPr>
      <w:r w:rsidRPr="00DD262E">
        <w:rPr>
          <w:rFonts w:ascii="Palatino Linotype" w:hAnsi="Palatino Linotype"/>
        </w:rPr>
        <w:t>A halláscsökkenés rendkívül összetett kórkép, a nagyothallás és siketség okai igen sokrétűek. Kórtani szempontból két fő csoportra oszthatóak:</w:t>
      </w:r>
    </w:p>
    <w:p w:rsidR="00610464" w:rsidRPr="00DD262E" w:rsidRDefault="00610464" w:rsidP="00EE6F71">
      <w:pPr>
        <w:rPr>
          <w:rFonts w:ascii="Palatino Linotype" w:hAnsi="Palatino Linotype"/>
          <w:sz w:val="24"/>
          <w:szCs w:val="24"/>
        </w:rPr>
      </w:pPr>
      <w:r w:rsidRPr="00DD262E">
        <w:rPr>
          <w:rFonts w:ascii="Palatino Linotype" w:hAnsi="Palatino Linotype"/>
          <w:sz w:val="24"/>
          <w:szCs w:val="24"/>
        </w:rPr>
        <w:t>1. Örökletes vagy genetikai</w:t>
      </w:r>
      <w:r w:rsidRPr="00DD262E">
        <w:rPr>
          <w:rFonts w:ascii="Palatino Linotype" w:hAnsi="Palatino Linotype"/>
          <w:b/>
          <w:sz w:val="24"/>
          <w:szCs w:val="24"/>
        </w:rPr>
        <w:t xml:space="preserve"> </w:t>
      </w:r>
      <w:r w:rsidRPr="00DD262E">
        <w:rPr>
          <w:rFonts w:ascii="Palatino Linotype" w:hAnsi="Palatino Linotype"/>
          <w:sz w:val="24"/>
          <w:szCs w:val="24"/>
        </w:rPr>
        <w:t>hallási fogyatékosság</w:t>
      </w:r>
      <w:r w:rsidRPr="00DD262E">
        <w:rPr>
          <w:rFonts w:ascii="Palatino Linotype" w:hAnsi="Palatino Linotype"/>
          <w:sz w:val="24"/>
          <w:szCs w:val="24"/>
        </w:rPr>
        <w:br/>
        <w:t>2. Szerzett</w:t>
      </w:r>
      <w:r w:rsidRPr="00DD262E">
        <w:rPr>
          <w:rFonts w:ascii="Palatino Linotype" w:hAnsi="Palatino Linotype"/>
          <w:b/>
          <w:sz w:val="24"/>
          <w:szCs w:val="24"/>
        </w:rPr>
        <w:t xml:space="preserve"> </w:t>
      </w:r>
      <w:r w:rsidRPr="00DD262E">
        <w:rPr>
          <w:rFonts w:ascii="Palatino Linotype" w:hAnsi="Palatino Linotype"/>
          <w:sz w:val="24"/>
          <w:szCs w:val="24"/>
        </w:rPr>
        <w:t>hallási fogyatékosság</w:t>
      </w:r>
    </w:p>
    <w:p w:rsidR="00610464" w:rsidRPr="00DD262E" w:rsidRDefault="00610464" w:rsidP="00EE6F71">
      <w:pPr>
        <w:pStyle w:val="Szvegtrzsbehzssal1"/>
        <w:numPr>
          <w:ilvl w:val="0"/>
          <w:numId w:val="6"/>
        </w:numPr>
        <w:tabs>
          <w:tab w:val="left" w:pos="0"/>
          <w:tab w:val="num" w:pos="720"/>
        </w:tabs>
        <w:spacing w:after="0" w:line="360" w:lineRule="auto"/>
        <w:ind w:left="720"/>
        <w:rPr>
          <w:rFonts w:ascii="Palatino Linotype" w:hAnsi="Palatino Linotype"/>
        </w:rPr>
      </w:pPr>
      <w:r w:rsidRPr="00DD262E">
        <w:rPr>
          <w:rFonts w:ascii="Palatino Linotype" w:hAnsi="Palatino Linotype"/>
        </w:rPr>
        <w:t>Az örökletes hallássérülés, mint minden genetikus ártalom domináns és recesszív jellegű. Általában kétoldali. Az örökletes eredetű hallásveszteségek lehetnek idegi, vezetéses vagy kevert típusúak, gyakran fordulnak elő közöttük progresszívek. Löwe (1992.) szerint az örökletes esetek egyharmadánál progrediáló halláskárosodásról van szó.</w:t>
      </w:r>
    </w:p>
    <w:p w:rsidR="00610464" w:rsidRPr="00DD262E" w:rsidRDefault="00610464" w:rsidP="00EE6F71">
      <w:pPr>
        <w:pStyle w:val="Szvegtrzsbehzssal1"/>
        <w:numPr>
          <w:ilvl w:val="0"/>
          <w:numId w:val="6"/>
        </w:numPr>
        <w:tabs>
          <w:tab w:val="clear" w:pos="0"/>
          <w:tab w:val="num" w:pos="720"/>
        </w:tabs>
        <w:spacing w:after="0" w:line="360" w:lineRule="auto"/>
        <w:ind w:left="720"/>
        <w:jc w:val="both"/>
        <w:rPr>
          <w:rFonts w:ascii="Palatino Linotype" w:hAnsi="Palatino Linotype"/>
        </w:rPr>
      </w:pPr>
      <w:r w:rsidRPr="00DD262E">
        <w:rPr>
          <w:rFonts w:ascii="Palatino Linotype" w:hAnsi="Palatino Linotype"/>
        </w:rPr>
        <w:t xml:space="preserve">A szerzett hallási fogyatékosság esetében, az ártalmak három csoportját különböztetjük meg: </w:t>
      </w:r>
    </w:p>
    <w:p w:rsidR="00610464" w:rsidRPr="00DD262E" w:rsidRDefault="00610464" w:rsidP="00EE6F71">
      <w:pPr>
        <w:pStyle w:val="Szvegtrzsbehzssal1"/>
        <w:numPr>
          <w:ilvl w:val="0"/>
          <w:numId w:val="5"/>
        </w:numPr>
        <w:tabs>
          <w:tab w:val="clear" w:pos="0"/>
          <w:tab w:val="left" w:pos="360"/>
        </w:tabs>
        <w:spacing w:after="0"/>
        <w:ind w:left="0" w:firstLine="0"/>
        <w:jc w:val="both"/>
        <w:rPr>
          <w:rFonts w:ascii="Palatino Linotype" w:hAnsi="Palatino Linotype"/>
        </w:rPr>
      </w:pPr>
      <w:r w:rsidRPr="00DD262E">
        <w:rPr>
          <w:rFonts w:ascii="Palatino Linotype" w:hAnsi="Palatino Linotype"/>
        </w:rPr>
        <w:t>Prenatális - A prenatális sérülések vagy más néven intrauterin, méhen belüli károsodások az intrauterin fejlődés során alakulnak ki és kb. 20%-át alkotja a hallási fogyatékosságnak. A méhen belüli életben a magzatot igen sok károsodás érheti, például: a túlzott alkoholfogyasztás, a mértéktelen dohányzás és számos fertőző betegség ártalmai, gyógyszerártalmak.</w:t>
      </w:r>
    </w:p>
    <w:p w:rsidR="00610464" w:rsidRPr="00DD262E" w:rsidRDefault="00610464" w:rsidP="00EE6F71">
      <w:pPr>
        <w:pStyle w:val="Szvegtrzsbehzssal1"/>
        <w:numPr>
          <w:ilvl w:val="0"/>
          <w:numId w:val="5"/>
        </w:numPr>
        <w:tabs>
          <w:tab w:val="clear" w:pos="0"/>
          <w:tab w:val="left" w:pos="360"/>
        </w:tabs>
        <w:spacing w:after="0"/>
        <w:ind w:left="23" w:hanging="23"/>
        <w:jc w:val="both"/>
        <w:rPr>
          <w:rFonts w:ascii="Palatino Linotype" w:hAnsi="Palatino Linotype"/>
        </w:rPr>
      </w:pPr>
      <w:r w:rsidRPr="00DD262E">
        <w:rPr>
          <w:rFonts w:ascii="Palatino Linotype" w:hAnsi="Palatino Linotype"/>
        </w:rPr>
        <w:t>Natális vagy perinatális- a szülés körüli időszakban, illetve a szülés alatt meghatározott kórokok, kóros állapotok okozhatnak károsodásokat a hallószerv területén. A koraszülött gyerekek között is gyakori a hallási, illetve halmozott fogyatékosság.</w:t>
      </w:r>
    </w:p>
    <w:p w:rsidR="00610464" w:rsidRPr="00DD262E" w:rsidRDefault="00610464" w:rsidP="00EE6F71">
      <w:pPr>
        <w:pStyle w:val="Szvegtrzsbehzssal1"/>
        <w:numPr>
          <w:ilvl w:val="0"/>
          <w:numId w:val="5"/>
        </w:numPr>
        <w:tabs>
          <w:tab w:val="clear" w:pos="0"/>
          <w:tab w:val="left" w:pos="360"/>
        </w:tabs>
        <w:spacing w:after="0"/>
        <w:ind w:left="23" w:hanging="23"/>
        <w:jc w:val="both"/>
        <w:rPr>
          <w:rFonts w:ascii="Palatino Linotype" w:hAnsi="Palatino Linotype"/>
        </w:rPr>
      </w:pPr>
      <w:r w:rsidRPr="00DD262E">
        <w:rPr>
          <w:rFonts w:ascii="Palatino Linotype" w:hAnsi="Palatino Linotype"/>
        </w:rPr>
        <w:lastRenderedPageBreak/>
        <w:t>Posztnatális - a születés után sokféle kórok (mechanikai, fizikai, kémiai, biológiai) vezethet halláskárosodáshoz, sokszor egymással kölcsönhatásban. A szülés utáni első években elszenvedett fertőző betegségek közül az agyvelő- és agyhártyagyulladás rendszerint súlyosabb, halmozott fogyatékossággal is járhat. A leggyakoribb betegség a középfülgyulladás. Bár az utóbbi években csökkenőben van a skarlát, diftéria, vörheny, kanyaró</w:t>
      </w:r>
      <w:r w:rsidRPr="00DD262E">
        <w:rPr>
          <w:rFonts w:ascii="Palatino Linotype" w:hAnsi="Palatino Linotype"/>
          <w:b/>
        </w:rPr>
        <w:t xml:space="preserve"> </w:t>
      </w:r>
      <w:r w:rsidRPr="00DD262E">
        <w:rPr>
          <w:rFonts w:ascii="Palatino Linotype" w:hAnsi="Palatino Linotype"/>
        </w:rPr>
        <w:t>és más fertőző betegségek előfordulása, mégis számolni kell ennek veszélyével, mely hallóideg, középfül vagy belsőfül eredetű hallássérülést okozhat.</w:t>
      </w:r>
    </w:p>
    <w:p w:rsidR="00610464" w:rsidRPr="00DD262E" w:rsidRDefault="00610464" w:rsidP="00EE6F71">
      <w:pPr>
        <w:pStyle w:val="Szvegtrzsbehzssal1"/>
        <w:ind w:left="0"/>
        <w:jc w:val="both"/>
        <w:rPr>
          <w:rFonts w:ascii="Palatino Linotype" w:hAnsi="Palatino Linotype"/>
        </w:rPr>
      </w:pPr>
      <w:r w:rsidRPr="00DD262E">
        <w:rPr>
          <w:rFonts w:ascii="Palatino Linotype" w:hAnsi="Palatino Linotype"/>
        </w:rPr>
        <w:t>Mechanikai traumák</w:t>
      </w:r>
      <w:r w:rsidRPr="00DD262E">
        <w:rPr>
          <w:rFonts w:ascii="Palatino Linotype" w:hAnsi="Palatino Linotype"/>
          <w:b/>
        </w:rPr>
        <w:t xml:space="preserve">, </w:t>
      </w:r>
      <w:r w:rsidRPr="00DD262E">
        <w:rPr>
          <w:rFonts w:ascii="Palatino Linotype" w:hAnsi="Palatino Linotype"/>
        </w:rPr>
        <w:t>a hallószervre vagy a koponyára ható különböző erőbehatások a hallószerv sérüléséhez, halláscsökkenéshez vezethetnek. Ezek a sérülések különböző ütések, baleset, roncsolások következtében létrejött traumák, pl. a koponyát érő traumák a belső fül sérülését is okozhatják.</w:t>
      </w:r>
    </w:p>
    <w:p w:rsidR="00610464" w:rsidRPr="00DD262E" w:rsidRDefault="00610464" w:rsidP="00EE6F71">
      <w:pPr>
        <w:pStyle w:val="Szvegtrzsbehzssal1"/>
        <w:ind w:left="0"/>
        <w:jc w:val="both"/>
        <w:rPr>
          <w:rFonts w:ascii="Palatino Linotype" w:hAnsi="Palatino Linotype"/>
        </w:rPr>
      </w:pPr>
      <w:r w:rsidRPr="00DD262E">
        <w:rPr>
          <w:rFonts w:ascii="Palatino Linotype" w:hAnsi="Palatino Linotype"/>
        </w:rPr>
        <w:t>Kémiai anyagoknak</w:t>
      </w:r>
      <w:r w:rsidRPr="00DD262E">
        <w:rPr>
          <w:rFonts w:ascii="Palatino Linotype" w:hAnsi="Palatino Linotype"/>
          <w:b/>
        </w:rPr>
        <w:t xml:space="preserve">, </w:t>
      </w:r>
      <w:r w:rsidRPr="00DD262E">
        <w:rPr>
          <w:rFonts w:ascii="Palatino Linotype" w:hAnsi="Palatino Linotype"/>
        </w:rPr>
        <w:t xml:space="preserve">bizonyos vegyszereknek, gyógyszereknek a belső fülre gyakorolt, többnyire hosszabb ideig tartó mérgező, károsító hatásuk van. </w:t>
      </w:r>
    </w:p>
    <w:p w:rsidR="00610464" w:rsidRPr="00DD262E" w:rsidRDefault="00610464" w:rsidP="00EE6F71">
      <w:pPr>
        <w:jc w:val="both"/>
        <w:rPr>
          <w:rFonts w:ascii="Palatino Linotype" w:hAnsi="Palatino Linotype"/>
          <w:sz w:val="24"/>
          <w:szCs w:val="24"/>
        </w:rPr>
      </w:pPr>
      <w:r w:rsidRPr="00DD262E">
        <w:rPr>
          <w:rFonts w:ascii="Palatino Linotype" w:hAnsi="Palatino Linotype"/>
          <w:sz w:val="24"/>
          <w:szCs w:val="24"/>
        </w:rPr>
        <w:t>A hallássérülésnek tehát többféle oka lehet. Származhat a külső, a közép- és a belsőfül zavarából.</w:t>
      </w:r>
    </w:p>
    <w:p w:rsidR="00610464" w:rsidRPr="00DD262E" w:rsidRDefault="00610464" w:rsidP="00EE6F71">
      <w:pPr>
        <w:jc w:val="both"/>
        <w:rPr>
          <w:rFonts w:ascii="Palatino Linotype" w:hAnsi="Palatino Linotype"/>
          <w:sz w:val="24"/>
          <w:szCs w:val="24"/>
        </w:rPr>
      </w:pPr>
      <w:r w:rsidRPr="00DD262E">
        <w:rPr>
          <w:rFonts w:ascii="Palatino Linotype" w:hAnsi="Palatino Linotype"/>
          <w:sz w:val="24"/>
          <w:szCs w:val="24"/>
        </w:rPr>
        <w:t xml:space="preserve">Ha a hallásprobléma oka a külső vagy a középfülben van, akkor a hanghullámok nem vezetődnek át kellő mértékben a belső fül felé. Ezt vezetéses hallászavarnak nevezzük. A „mechanikus” hangátvitel zavara. A hallómező eltolódik, halkabban, de torzításmentesen hall az egyén. Ha a beszédhangok eléggé erősek, a vezetéses hallászavarban szenvedők jól hallják a beszédet. A vezetéses hallássérülés igen nagy százalékban átmeneti jellegű sérülést idéz elő, amit orvosi beavatkozással meg lehet szüntetni, vagy akár spontán gyógyul (így van ez például egy erősebb megfázás, vagy például a repülőn tapasztalható fülbedugulás esetében). Kisebb számban veleszületett – sokszor anatómiai elváltozás okozza a károsodást –, ilyen esetben szükséges lehet hallásjavító eszköz használata. Ha a belsőfülben, a csigában elhelyezkedő szőrsejtek, vagy az agyhoz vezető idegrostok szenvednek károsodást, akkor a hallászavar idegi eredetű. A hallásveszteség ebben az esetben mennyiségi és minőségi jellegű. A hangbenyomások halkabbak, torzabbak. E hallássérülések kb. 95%-ánál a csiga (cochlea) megbetegedése okozza a hallásproblémát (cochleáris hallássérülés). A fennmaradó, viszonylag ritkább esetekben a hallóideg megbetegedése a hallászavar oka. </w:t>
      </w:r>
    </w:p>
    <w:p w:rsidR="00610464" w:rsidRPr="00DD262E" w:rsidRDefault="00610464" w:rsidP="00EE6F71">
      <w:pPr>
        <w:jc w:val="both"/>
        <w:rPr>
          <w:rFonts w:ascii="Palatino Linotype" w:hAnsi="Palatino Linotype"/>
          <w:sz w:val="24"/>
          <w:szCs w:val="24"/>
        </w:rPr>
      </w:pPr>
      <w:r w:rsidRPr="00DD262E">
        <w:rPr>
          <w:rFonts w:ascii="Palatino Linotype" w:hAnsi="Palatino Linotype"/>
          <w:sz w:val="24"/>
          <w:szCs w:val="24"/>
        </w:rPr>
        <w:t>Az idegi eredetű hallásveszteségben szenvedőknél a beszéd hangerejének növelése nem javítja kellő mértékben a beszédértést. Náluk a megemelt hangerő-torzításokat eredményez, ami még nehezebbé teszi a beszédértést, így számukra a hallókészülék viselése elengedhetetlen. Súlyosabb sérüléseknél azonban nem lehet hallókészülékkel sem elérni a beszédhalláshoz szükséges hallásszintet. Ilyen esetekben műtéti eljárással javítják a beszédhallást.</w:t>
      </w:r>
    </w:p>
    <w:p w:rsidR="00610464" w:rsidRDefault="00610464" w:rsidP="00E73049">
      <w:pPr>
        <w:autoSpaceDE w:val="0"/>
        <w:autoSpaceDN w:val="0"/>
        <w:adjustRightInd w:val="0"/>
        <w:spacing w:after="0"/>
        <w:rPr>
          <w:rFonts w:ascii="Palatino Linotype" w:hAnsi="Palatino Linotype"/>
          <w:sz w:val="24"/>
          <w:szCs w:val="24"/>
        </w:rPr>
      </w:pPr>
    </w:p>
    <w:p w:rsidR="00610464" w:rsidRDefault="00610464" w:rsidP="00E73049">
      <w:pPr>
        <w:autoSpaceDE w:val="0"/>
        <w:autoSpaceDN w:val="0"/>
        <w:adjustRightInd w:val="0"/>
        <w:spacing w:after="0"/>
        <w:rPr>
          <w:rFonts w:ascii="Palatino Linotype" w:hAnsi="Palatino Linotype"/>
          <w:sz w:val="24"/>
          <w:szCs w:val="24"/>
        </w:rPr>
      </w:pPr>
    </w:p>
    <w:p w:rsidR="00610464" w:rsidRDefault="00610464" w:rsidP="00E73049">
      <w:pPr>
        <w:autoSpaceDE w:val="0"/>
        <w:autoSpaceDN w:val="0"/>
        <w:adjustRightInd w:val="0"/>
        <w:spacing w:after="0"/>
        <w:rPr>
          <w:rFonts w:ascii="Palatino Linotype" w:hAnsi="Palatino Linotype"/>
          <w:sz w:val="24"/>
          <w:szCs w:val="24"/>
        </w:rPr>
      </w:pPr>
    </w:p>
    <w:p w:rsidR="00610464" w:rsidRPr="00DD262E" w:rsidRDefault="00610464" w:rsidP="00E73049">
      <w:pPr>
        <w:autoSpaceDE w:val="0"/>
        <w:autoSpaceDN w:val="0"/>
        <w:adjustRightInd w:val="0"/>
        <w:spacing w:after="0"/>
        <w:rPr>
          <w:rFonts w:ascii="Palatino Linotype" w:hAnsi="Palatino Linotype"/>
          <w:sz w:val="24"/>
          <w:szCs w:val="24"/>
        </w:rPr>
      </w:pPr>
    </w:p>
    <w:p w:rsidR="00610464" w:rsidRPr="00DD262E" w:rsidRDefault="00610464" w:rsidP="00EE6F71">
      <w:pPr>
        <w:autoSpaceDE w:val="0"/>
        <w:autoSpaceDN w:val="0"/>
        <w:adjustRightInd w:val="0"/>
        <w:rPr>
          <w:rFonts w:ascii="Palatino Linotype" w:hAnsi="Palatino Linotype"/>
          <w:b/>
          <w:bCs/>
          <w:sz w:val="24"/>
          <w:szCs w:val="24"/>
        </w:rPr>
      </w:pPr>
      <w:r w:rsidRPr="00DD262E">
        <w:rPr>
          <w:rFonts w:ascii="Palatino Linotype" w:hAnsi="Palatino Linotype"/>
          <w:b/>
          <w:bCs/>
          <w:sz w:val="24"/>
          <w:szCs w:val="24"/>
        </w:rPr>
        <w:t>1.4</w:t>
      </w:r>
      <w:r>
        <w:rPr>
          <w:rFonts w:ascii="Palatino Linotype" w:hAnsi="Palatino Linotype"/>
          <w:b/>
          <w:bCs/>
          <w:sz w:val="24"/>
          <w:szCs w:val="24"/>
        </w:rPr>
        <w:t>.</w:t>
      </w:r>
      <w:r w:rsidRPr="00DD262E">
        <w:rPr>
          <w:rFonts w:ascii="Palatino Linotype" w:hAnsi="Palatino Linotype"/>
          <w:b/>
          <w:bCs/>
          <w:sz w:val="24"/>
          <w:szCs w:val="24"/>
        </w:rPr>
        <w:t xml:space="preserve"> A hallássérülés következményei</w:t>
      </w:r>
    </w:p>
    <w:p w:rsidR="00610464" w:rsidRDefault="00610464" w:rsidP="00E73049">
      <w:pPr>
        <w:autoSpaceDE w:val="0"/>
        <w:autoSpaceDN w:val="0"/>
        <w:adjustRightInd w:val="0"/>
        <w:spacing w:after="0"/>
        <w:rPr>
          <w:rFonts w:ascii="Palatino Linotype" w:hAnsi="Palatino Linotype"/>
          <w:sz w:val="24"/>
          <w:szCs w:val="24"/>
        </w:rPr>
      </w:pPr>
      <w:r w:rsidRPr="00DD262E">
        <w:rPr>
          <w:rFonts w:ascii="Palatino Linotype" w:hAnsi="Palatino Linotype"/>
          <w:sz w:val="24"/>
          <w:szCs w:val="24"/>
        </w:rPr>
        <w:t>A hallássérülés a legsúlyosabban a beszédet és a nyelv kialakulását, kibontakozását érinti.</w:t>
      </w:r>
    </w:p>
    <w:p w:rsidR="00610464" w:rsidRPr="00DD262E" w:rsidRDefault="00610464" w:rsidP="00E73049">
      <w:pPr>
        <w:autoSpaceDE w:val="0"/>
        <w:autoSpaceDN w:val="0"/>
        <w:adjustRightInd w:val="0"/>
        <w:spacing w:after="0"/>
        <w:rPr>
          <w:rFonts w:ascii="Palatino Linotype" w:hAnsi="Palatino Linotype"/>
          <w:sz w:val="24"/>
          <w:szCs w:val="24"/>
        </w:rPr>
      </w:pPr>
    </w:p>
    <w:p w:rsidR="00610464" w:rsidRPr="00DD262E" w:rsidRDefault="00610464" w:rsidP="00EE6F71">
      <w:pPr>
        <w:pStyle w:val="Szvegtrzsbehzssal1"/>
        <w:ind w:left="0"/>
        <w:jc w:val="both"/>
        <w:rPr>
          <w:rFonts w:ascii="Palatino Linotype" w:hAnsi="Palatino Linotype"/>
          <w:b/>
        </w:rPr>
      </w:pPr>
      <w:r w:rsidRPr="00DD262E">
        <w:rPr>
          <w:rFonts w:ascii="Palatino Linotype" w:hAnsi="Palatino Linotype"/>
          <w:b/>
        </w:rPr>
        <w:t>1.4.1</w:t>
      </w:r>
      <w:r>
        <w:rPr>
          <w:rFonts w:ascii="Palatino Linotype" w:hAnsi="Palatino Linotype"/>
          <w:b/>
        </w:rPr>
        <w:t>.</w:t>
      </w:r>
      <w:r w:rsidRPr="00DD262E">
        <w:rPr>
          <w:rFonts w:ascii="Palatino Linotype" w:hAnsi="Palatino Linotype"/>
          <w:b/>
        </w:rPr>
        <w:t xml:space="preserve"> Az artikuláció és szupraszegmentális elemek alkalmazásának jellemzői hallássérülteknél</w:t>
      </w:r>
    </w:p>
    <w:p w:rsidR="00610464" w:rsidRPr="00DD262E" w:rsidRDefault="00610464" w:rsidP="00EE6F71">
      <w:pPr>
        <w:pStyle w:val="Szvegtrzsbehzssal1"/>
        <w:ind w:left="0"/>
        <w:jc w:val="both"/>
        <w:rPr>
          <w:rFonts w:ascii="Palatino Linotype" w:hAnsi="Palatino Linotype"/>
        </w:rPr>
      </w:pPr>
      <w:r w:rsidRPr="00DD262E">
        <w:rPr>
          <w:rFonts w:ascii="Palatino Linotype" w:hAnsi="Palatino Linotype"/>
        </w:rPr>
        <w:t>Elsősorban azok a beszédhangok alakulnak ki nehezen vagy hibásan, amelyeket a gyermek, fiatal nem jól hall. Minél súlyosabb a hallásveszteség, annál több beszédhangot érint a hibás ejtés és annál inkább kihat a beszédhangra is. Mivel a súlyos fokban hallássérült gyermeknél, fiatalnál nincs vagy gyenge a visszajelzés a hibás képzésről, nem is képes eredményesen kijavítani az artikulációs hibákat külső segítség (szurdopedagógus) nélkül. Leggyakrabban a sziszegők és a gy, ty, c, cs hangok a hibásan képzettek, de a magánhangzókban is előfordulhatnak cserék. A kiejtési hibák mellett a beszéd minőségét rontja a beszédprozódiai elemek hibája vagy hiánya. Jellemzője a monoton, kevésbé dallamos, hibásan hangsúlyozott, ritmustalan, lassú tempójú beszéd. Az artikulációs és a szupraszegmentális hibák hallókészülék alkalmazásával, valamint az egyéni szükségletekhez igazodó hallás-, beszédnevelési eljárásokkal eredményesen javíthatók.</w:t>
      </w:r>
    </w:p>
    <w:p w:rsidR="00610464" w:rsidRPr="00DD262E" w:rsidRDefault="00610464" w:rsidP="00EE6F71">
      <w:pPr>
        <w:pStyle w:val="Szvegtrzsbehzssal1"/>
        <w:ind w:left="0"/>
        <w:jc w:val="both"/>
        <w:rPr>
          <w:rFonts w:ascii="Palatino Linotype" w:hAnsi="Palatino Linotype"/>
        </w:rPr>
      </w:pPr>
      <w:r w:rsidRPr="00DD262E">
        <w:rPr>
          <w:rFonts w:ascii="Palatino Linotype" w:hAnsi="Palatino Linotype"/>
        </w:rPr>
        <w:t xml:space="preserve">A súlyos hallássérültek beszédének jellemző vonásai lehetnek </w:t>
      </w:r>
    </w:p>
    <w:p w:rsidR="00610464" w:rsidRPr="00DD262E" w:rsidRDefault="00610464" w:rsidP="00EE6F71">
      <w:pPr>
        <w:pStyle w:val="Szvegtrzsbehzssal1"/>
        <w:numPr>
          <w:ilvl w:val="0"/>
          <w:numId w:val="41"/>
        </w:numPr>
        <w:jc w:val="both"/>
        <w:rPr>
          <w:rFonts w:ascii="Palatino Linotype" w:hAnsi="Palatino Linotype"/>
        </w:rPr>
      </w:pPr>
      <w:r w:rsidRPr="00DD262E">
        <w:rPr>
          <w:rFonts w:ascii="Palatino Linotype" w:hAnsi="Palatino Linotype"/>
        </w:rPr>
        <w:t>Elmosódott, hasonló hangzású magánhangzók</w:t>
      </w:r>
    </w:p>
    <w:p w:rsidR="00610464" w:rsidRPr="00DD262E" w:rsidRDefault="00610464" w:rsidP="00EE6F71">
      <w:pPr>
        <w:pStyle w:val="Szvegtrzsbehzssal1"/>
        <w:numPr>
          <w:ilvl w:val="0"/>
          <w:numId w:val="41"/>
        </w:numPr>
        <w:jc w:val="both"/>
        <w:rPr>
          <w:rFonts w:ascii="Palatino Linotype" w:hAnsi="Palatino Linotype"/>
        </w:rPr>
      </w:pPr>
      <w:r w:rsidRPr="00DD262E">
        <w:rPr>
          <w:rFonts w:ascii="Palatino Linotype" w:hAnsi="Palatino Linotype"/>
        </w:rPr>
        <w:t>Lelassult beszédtempó</w:t>
      </w:r>
    </w:p>
    <w:p w:rsidR="00610464" w:rsidRPr="00DD262E" w:rsidRDefault="00610464" w:rsidP="00EE6F71">
      <w:pPr>
        <w:pStyle w:val="Szvegtrzsbehzssal1"/>
        <w:numPr>
          <w:ilvl w:val="0"/>
          <w:numId w:val="41"/>
        </w:numPr>
        <w:jc w:val="both"/>
        <w:rPr>
          <w:rFonts w:ascii="Palatino Linotype" w:hAnsi="Palatino Linotype"/>
        </w:rPr>
      </w:pPr>
      <w:r w:rsidRPr="00DD262E">
        <w:rPr>
          <w:rFonts w:ascii="Palatino Linotype" w:hAnsi="Palatino Linotype"/>
        </w:rPr>
        <w:t>Bizonytalan izomfeszültséggel képzett szavak</w:t>
      </w:r>
    </w:p>
    <w:p w:rsidR="00610464" w:rsidRPr="00DD262E" w:rsidRDefault="00610464" w:rsidP="00EE6F71">
      <w:pPr>
        <w:pStyle w:val="Szvegtrzsbehzssal1"/>
        <w:numPr>
          <w:ilvl w:val="0"/>
          <w:numId w:val="41"/>
        </w:numPr>
        <w:jc w:val="both"/>
        <w:rPr>
          <w:rFonts w:ascii="Palatino Linotype" w:hAnsi="Palatino Linotype"/>
        </w:rPr>
      </w:pPr>
      <w:r w:rsidRPr="00DD262E">
        <w:rPr>
          <w:rFonts w:ascii="Palatino Linotype" w:hAnsi="Palatino Linotype"/>
        </w:rPr>
        <w:t>Gyakran hibás vagy hiányzó sziszegő hangok</w:t>
      </w:r>
    </w:p>
    <w:p w:rsidR="00610464" w:rsidRPr="00DD262E" w:rsidRDefault="00610464" w:rsidP="00EE6F71">
      <w:pPr>
        <w:pStyle w:val="Szvegtrzsbehzssal1"/>
        <w:numPr>
          <w:ilvl w:val="0"/>
          <w:numId w:val="41"/>
        </w:numPr>
        <w:jc w:val="both"/>
        <w:rPr>
          <w:rFonts w:ascii="Palatino Linotype" w:hAnsi="Palatino Linotype"/>
        </w:rPr>
      </w:pPr>
      <w:r w:rsidRPr="00DD262E">
        <w:rPr>
          <w:rFonts w:ascii="Palatino Linotype" w:hAnsi="Palatino Linotype"/>
        </w:rPr>
        <w:t>Helytelen levegővétel</w:t>
      </w:r>
    </w:p>
    <w:p w:rsidR="00610464" w:rsidRPr="00DD262E" w:rsidRDefault="00610464" w:rsidP="00EE6F71">
      <w:pPr>
        <w:pStyle w:val="Szvegtrzsbehzssal1"/>
        <w:numPr>
          <w:ilvl w:val="0"/>
          <w:numId w:val="41"/>
        </w:numPr>
        <w:jc w:val="both"/>
        <w:rPr>
          <w:rFonts w:ascii="Palatino Linotype" w:hAnsi="Palatino Linotype"/>
        </w:rPr>
      </w:pPr>
      <w:r w:rsidRPr="00DD262E">
        <w:rPr>
          <w:rFonts w:ascii="Palatino Linotype" w:hAnsi="Palatino Linotype"/>
        </w:rPr>
        <w:t>Gyakori orrhangzósság</w:t>
      </w:r>
    </w:p>
    <w:p w:rsidR="00610464" w:rsidRPr="00DD262E" w:rsidRDefault="00610464" w:rsidP="00EE6F71">
      <w:pPr>
        <w:pStyle w:val="Szvegtrzsbehzssal1"/>
        <w:numPr>
          <w:ilvl w:val="0"/>
          <w:numId w:val="41"/>
        </w:numPr>
        <w:jc w:val="both"/>
        <w:rPr>
          <w:rFonts w:ascii="Palatino Linotype" w:hAnsi="Palatino Linotype"/>
        </w:rPr>
      </w:pPr>
      <w:r w:rsidRPr="00DD262E">
        <w:rPr>
          <w:rFonts w:ascii="Palatino Linotype" w:hAnsi="Palatino Linotype"/>
        </w:rPr>
        <w:t>Feszített hangszalagréssel képezz hangok (fejhang)</w:t>
      </w:r>
    </w:p>
    <w:p w:rsidR="00610464" w:rsidRPr="00DD262E" w:rsidRDefault="00610464" w:rsidP="00EE6F71">
      <w:pPr>
        <w:pStyle w:val="Szvegtrzsbehzssal1"/>
        <w:numPr>
          <w:ilvl w:val="0"/>
          <w:numId w:val="41"/>
        </w:numPr>
        <w:jc w:val="both"/>
        <w:rPr>
          <w:rFonts w:ascii="Palatino Linotype" w:hAnsi="Palatino Linotype"/>
        </w:rPr>
      </w:pPr>
      <w:r w:rsidRPr="00DD262E">
        <w:rPr>
          <w:rFonts w:ascii="Palatino Linotype" w:hAnsi="Palatino Linotype"/>
        </w:rPr>
        <w:t>Gyakori hangcserék a hasonló képzésű, a hasonló területeken képzett, hasonló hangzású és hasonló vizuális képet nyújtó hangok között</w:t>
      </w:r>
    </w:p>
    <w:p w:rsidR="00610464" w:rsidRPr="00DD262E" w:rsidRDefault="00610464" w:rsidP="00EE6F71">
      <w:pPr>
        <w:pStyle w:val="Szvegtrzsbehzssal1"/>
        <w:numPr>
          <w:ilvl w:val="0"/>
          <w:numId w:val="41"/>
        </w:numPr>
        <w:jc w:val="both"/>
        <w:rPr>
          <w:rFonts w:ascii="Palatino Linotype" w:hAnsi="Palatino Linotype"/>
        </w:rPr>
      </w:pPr>
      <w:r w:rsidRPr="00DD262E">
        <w:rPr>
          <w:rFonts w:ascii="Palatino Linotype" w:hAnsi="Palatino Linotype"/>
        </w:rPr>
        <w:t>Ritmustalan, hangsúlytalan, dinamikátlan beszédtempó</w:t>
      </w:r>
    </w:p>
    <w:p w:rsidR="00610464" w:rsidRPr="00DD262E" w:rsidRDefault="00610464" w:rsidP="00EE6F71">
      <w:pPr>
        <w:pStyle w:val="Szvegtrzsbehzssal1"/>
        <w:numPr>
          <w:ilvl w:val="0"/>
          <w:numId w:val="41"/>
        </w:numPr>
        <w:jc w:val="both"/>
        <w:rPr>
          <w:rFonts w:ascii="Palatino Linotype" w:hAnsi="Palatino Linotype"/>
        </w:rPr>
      </w:pPr>
      <w:r w:rsidRPr="00DD262E">
        <w:rPr>
          <w:rFonts w:ascii="Palatino Linotype" w:hAnsi="Palatino Linotype"/>
        </w:rPr>
        <w:t>Darabos, zavart ritmus</w:t>
      </w:r>
    </w:p>
    <w:p w:rsidR="00610464" w:rsidRPr="00DD262E" w:rsidRDefault="00610464" w:rsidP="00EE6F71">
      <w:pPr>
        <w:pStyle w:val="Szvegtrzsbehzssal1"/>
        <w:ind w:left="0"/>
        <w:jc w:val="both"/>
        <w:rPr>
          <w:rFonts w:ascii="Palatino Linotype" w:hAnsi="Palatino Linotype"/>
        </w:rPr>
      </w:pPr>
    </w:p>
    <w:p w:rsidR="00610464" w:rsidRDefault="00610464" w:rsidP="00EE6F71">
      <w:pPr>
        <w:pStyle w:val="Szvegtrzsbehzssal1"/>
        <w:ind w:left="0"/>
        <w:jc w:val="both"/>
        <w:rPr>
          <w:rFonts w:ascii="Palatino Linotype" w:hAnsi="Palatino Linotype"/>
        </w:rPr>
      </w:pPr>
      <w:r w:rsidRPr="00DD262E">
        <w:rPr>
          <w:rFonts w:ascii="Palatino Linotype" w:hAnsi="Palatino Linotype"/>
        </w:rPr>
        <w:lastRenderedPageBreak/>
        <w:t>A hibás ejtés gyakran vezet helyesírási hibákhoz. A gyermek, fiatal úgy írja le a szavakat, ahogyan ejti őket, vagyis gyakran hibásan. Ez a hiba az írás és az olvasás egyidejű alkalmazásával jól javítható, és a kiejtésre is pozitívan hat.</w:t>
      </w:r>
    </w:p>
    <w:p w:rsidR="00610464" w:rsidRDefault="00610464" w:rsidP="00E73049">
      <w:pPr>
        <w:pStyle w:val="Szvegtrzsbehzssal1"/>
        <w:spacing w:after="0"/>
        <w:ind w:left="0"/>
        <w:jc w:val="both"/>
        <w:rPr>
          <w:rFonts w:ascii="Palatino Linotype" w:hAnsi="Palatino Linotype"/>
        </w:rPr>
      </w:pPr>
    </w:p>
    <w:p w:rsidR="00610464" w:rsidRPr="00DD262E" w:rsidRDefault="00610464" w:rsidP="00E73049">
      <w:pPr>
        <w:pStyle w:val="Szvegtrzsbehzssal1"/>
        <w:spacing w:after="0"/>
        <w:ind w:left="0"/>
        <w:jc w:val="both"/>
        <w:rPr>
          <w:rFonts w:ascii="Palatino Linotype" w:hAnsi="Palatino Linotype"/>
        </w:rPr>
      </w:pPr>
    </w:p>
    <w:p w:rsidR="00610464" w:rsidRPr="00DD262E" w:rsidRDefault="00610464" w:rsidP="00EE6F71">
      <w:pPr>
        <w:pStyle w:val="Szvegtrzsbehzssal1"/>
        <w:ind w:left="0"/>
        <w:jc w:val="both"/>
        <w:rPr>
          <w:rFonts w:ascii="Palatino Linotype" w:hAnsi="Palatino Linotype"/>
          <w:b/>
        </w:rPr>
      </w:pPr>
      <w:r w:rsidRPr="00DD262E">
        <w:rPr>
          <w:rFonts w:ascii="Palatino Linotype" w:hAnsi="Palatino Linotype"/>
          <w:b/>
        </w:rPr>
        <w:t>1.4.2.</w:t>
      </w:r>
      <w:r>
        <w:rPr>
          <w:rFonts w:ascii="Palatino Linotype" w:hAnsi="Palatino Linotype"/>
          <w:b/>
        </w:rPr>
        <w:t xml:space="preserve"> </w:t>
      </w:r>
      <w:r w:rsidRPr="00DD262E">
        <w:rPr>
          <w:rFonts w:ascii="Palatino Linotype" w:hAnsi="Palatino Linotype"/>
          <w:b/>
        </w:rPr>
        <w:t>A szókincs jellegzetességei hallássérülteknél</w:t>
      </w:r>
    </w:p>
    <w:p w:rsidR="00610464" w:rsidRPr="00DD262E" w:rsidRDefault="00610464" w:rsidP="00EE6F71">
      <w:pPr>
        <w:pStyle w:val="Szvegtrzsbehzssal1"/>
        <w:ind w:left="0"/>
        <w:jc w:val="both"/>
        <w:rPr>
          <w:rFonts w:ascii="Palatino Linotype" w:hAnsi="Palatino Linotype"/>
        </w:rPr>
      </w:pPr>
      <w:r w:rsidRPr="00DD262E">
        <w:rPr>
          <w:rFonts w:ascii="Palatino Linotype" w:hAnsi="Palatino Linotype"/>
        </w:rPr>
        <w:t>Minél nagyobb a halláskárosodás mértéke, annál szűkebb mind az aktív, mind a passzív szókincs. A szókincset sok olvasással, társalgással bővíthetjük. A nyelvi és beszédfejlesztő munka minden iskolai foglalkozásnak kiemelt feladata, a társalgáshoz, manipulációhoz, beszélgetéshez kapcsolt szókincsfejlesztéssel, a szavak jelentésének állandó tisztázásával. A szókincs hiányosságai vezetnek a beszédértés zavaraihoz és az alacsonyabb olvasási szinthez. A szókincsbeli elmaradás minőségileg különbözhet a pedagógusok által tapasztalt szűkített nyelvi kóddal beszélő gyermek, fiatal szókincsbeli hiányosságaitól. Mivel a hallássérült gyermek, fiatal beszédelsajátítása mesterséges tanulási folyamat eredménye, szókincséből egyszerű, hétköznapi fogalmak is hiányozhatnak, ugyanakkor magasabb szintű kifejezéseket ismerhetnek. A hallássérült gyermek, fiatal nehézségei elsősorban a szövegértés vonalán és kevésbé az olvasástechnika területén jelentkeznek. Az olvasástechnikai problémák általában a kezdeti szakaszt jellemzik, míg a szövegértési problémák gyakran fennmaradnak az iskoláztatás évei alatt. Ennek oka az, hogy habár a hallássérült gyermek, fiatal egyre több szót és kifejezést ismer meg, a szövegek nyelvi szintje folyamatosan emelkedik. A szövegértési problémákat a szűkebb szókincs, a szinonimák ismeretének hiánya, illetve a mondatok helytelen tagolása okozhatja.</w:t>
      </w:r>
    </w:p>
    <w:p w:rsidR="00610464" w:rsidRPr="00DD262E" w:rsidRDefault="00610464" w:rsidP="00EE6F71">
      <w:pPr>
        <w:pStyle w:val="Szvegtrzsbehzssal1"/>
        <w:ind w:left="0"/>
        <w:jc w:val="both"/>
        <w:rPr>
          <w:rFonts w:ascii="Palatino Linotype" w:hAnsi="Palatino Linotype"/>
        </w:rPr>
      </w:pPr>
      <w:r w:rsidRPr="00DD262E">
        <w:rPr>
          <w:rFonts w:ascii="Palatino Linotype" w:hAnsi="Palatino Linotype"/>
        </w:rPr>
        <w:t>Minél többet társalog a gyermek, fiatal, minél többet olvas, annál erősebb ütemben fog gyarapodni a szókincse.</w:t>
      </w:r>
    </w:p>
    <w:p w:rsidR="00610464" w:rsidRDefault="00610464" w:rsidP="00E73049">
      <w:pPr>
        <w:pStyle w:val="Szvegtrzsbehzssal1"/>
        <w:spacing w:after="0"/>
        <w:ind w:left="0"/>
        <w:jc w:val="both"/>
        <w:rPr>
          <w:rFonts w:ascii="Palatino Linotype" w:hAnsi="Palatino Linotype"/>
        </w:rPr>
      </w:pPr>
      <w:r w:rsidRPr="00DD262E">
        <w:rPr>
          <w:rFonts w:ascii="Palatino Linotype" w:hAnsi="Palatino Linotype"/>
        </w:rPr>
        <w:t>Fontos szempont a hallássérültekkel való kommunikáció tekintetében, hogy mindig meg kell győződni róla, hogy a gyermek, fiatal, illetve a fiatal, felnőtt hallássérült megértette-e azt, amit közölni szerettünk volna vele. Célszerű a rövid, pontos, egyszerű fogalmakkal megfogalmazott instrukciók adása, néhány kérdéssel a megértés ellenőrzés</w:t>
      </w:r>
    </w:p>
    <w:p w:rsidR="00610464" w:rsidRPr="00DD262E" w:rsidRDefault="00610464" w:rsidP="00E73049">
      <w:pPr>
        <w:pStyle w:val="Szvegtrzsbehzssal1"/>
        <w:spacing w:after="0"/>
        <w:ind w:left="0"/>
        <w:jc w:val="both"/>
        <w:rPr>
          <w:rFonts w:ascii="Palatino Linotype" w:hAnsi="Palatino Linotype"/>
        </w:rPr>
      </w:pPr>
    </w:p>
    <w:p w:rsidR="00610464" w:rsidRPr="00DD262E" w:rsidRDefault="00610464" w:rsidP="00EE6F71">
      <w:pPr>
        <w:pStyle w:val="Szvegtrzsbehzssal1"/>
        <w:ind w:left="0"/>
        <w:jc w:val="both"/>
        <w:rPr>
          <w:rFonts w:ascii="Palatino Linotype" w:hAnsi="Palatino Linotype"/>
        </w:rPr>
      </w:pPr>
      <w:r w:rsidRPr="00DD262E">
        <w:rPr>
          <w:rFonts w:ascii="Palatino Linotype" w:hAnsi="Palatino Linotype"/>
          <w:b/>
        </w:rPr>
        <w:t>1.4.3. A beszéd grammatikájának jellemzői hallássérülteknél</w:t>
      </w:r>
    </w:p>
    <w:p w:rsidR="00610464" w:rsidRPr="00DD262E" w:rsidRDefault="00610464" w:rsidP="00E73049">
      <w:pPr>
        <w:pStyle w:val="Szvegtrzsbehzssal1"/>
        <w:spacing w:after="0"/>
        <w:ind w:left="0"/>
        <w:jc w:val="both"/>
        <w:rPr>
          <w:rFonts w:ascii="Palatino Linotype" w:hAnsi="Palatino Linotype"/>
        </w:rPr>
      </w:pPr>
      <w:r w:rsidRPr="00DD262E">
        <w:rPr>
          <w:rFonts w:ascii="Palatino Linotype" w:hAnsi="Palatino Linotype"/>
        </w:rPr>
        <w:t>A súlyos fokban halláskárosodott gyermekek, fiatalok beszédében gyakoriak a grammatikai hibák. Mivel a toldalékok általában hangsúlytalan és gyakran szóvégi helyzetben fordulnak elő, gyakori az elhagyásuk, felcserélésük. A grammatikai hibák száma elsősorban a szituációkhoz kötött, köznapi helyzetekhez kapcsolódó irányított társalgásokkal és rendszeres olvasással csökkenthető.</w:t>
      </w:r>
    </w:p>
    <w:p w:rsidR="00610464" w:rsidRPr="00DD262E" w:rsidRDefault="00610464" w:rsidP="00EE6F71">
      <w:pPr>
        <w:pStyle w:val="Szvegtrzsbehzssal1"/>
        <w:ind w:left="0"/>
        <w:jc w:val="both"/>
        <w:rPr>
          <w:rFonts w:ascii="Palatino Linotype" w:hAnsi="Palatino Linotype"/>
        </w:rPr>
      </w:pPr>
    </w:p>
    <w:p w:rsidR="00610464" w:rsidRPr="00DD262E" w:rsidRDefault="00610464" w:rsidP="00EE6F71">
      <w:pPr>
        <w:pStyle w:val="Szvegtrzsbehzssal1"/>
        <w:ind w:left="0"/>
        <w:jc w:val="both"/>
        <w:rPr>
          <w:rFonts w:ascii="Palatino Linotype" w:hAnsi="Palatino Linotype"/>
          <w:b/>
        </w:rPr>
      </w:pPr>
      <w:r w:rsidRPr="00DD262E">
        <w:rPr>
          <w:rFonts w:ascii="Palatino Linotype" w:hAnsi="Palatino Linotype"/>
          <w:b/>
        </w:rPr>
        <w:t>1.4.4. A beszédértés jellemzői hallássérülteknél</w:t>
      </w:r>
    </w:p>
    <w:p w:rsidR="00610464" w:rsidRPr="00DD262E" w:rsidRDefault="00610464" w:rsidP="00EE6F71">
      <w:pPr>
        <w:pStyle w:val="Szvegtrzsbehzssal1"/>
        <w:ind w:left="0"/>
        <w:jc w:val="both"/>
        <w:rPr>
          <w:rFonts w:ascii="Palatino Linotype" w:hAnsi="Palatino Linotype"/>
        </w:rPr>
      </w:pPr>
      <w:r w:rsidRPr="00DD262E">
        <w:rPr>
          <w:rFonts w:ascii="Palatino Linotype" w:hAnsi="Palatino Linotype"/>
        </w:rPr>
        <w:lastRenderedPageBreak/>
        <w:t xml:space="preserve">A nyelvi nehézségek nemcsak az aktív nyelvhasználatot, hanem a beszédértés területét is érinthetik. A hallássérült gyermek, fiatal, fiatalok a halláson kívül a szájról olvasást is felhasználják a beszédértés segítésére, ennek mértéke gyermek, fiatalonként változó. </w:t>
      </w:r>
    </w:p>
    <w:p w:rsidR="00610464" w:rsidRPr="00DD262E" w:rsidRDefault="00610464" w:rsidP="00EE6F71">
      <w:pPr>
        <w:pStyle w:val="Szvegtrzsbehzssal1"/>
        <w:ind w:left="0"/>
        <w:jc w:val="both"/>
        <w:rPr>
          <w:rFonts w:ascii="Palatino Linotype" w:hAnsi="Palatino Linotype"/>
        </w:rPr>
      </w:pPr>
      <w:r w:rsidRPr="00DD262E">
        <w:rPr>
          <w:rFonts w:ascii="Palatino Linotype" w:hAnsi="Palatino Linotype"/>
        </w:rPr>
        <w:t>A szájról olvasás megkönnyítése azáltal lehetséges, ha a pedagógus minden fontosabb közlésnél a hallássérült gyermek, fiatal felé fordul. További segítséget jelent a természetes artikuláció, a normális beszédtempó. Téves hiedelem, hogy a hallássérült gyermek, fiatal könnyebben érti a beszédet, ha az nagyon tagolt, lassú, az artikuláció eltúlzott. Előnyös a szájról olvasás szempontjából az is, ha a pedagógus nem járkál beszéd közben. A szájról olvasást nehezítheti a pedagógus arcába hulló haj (férfiaknál bajusz és szakáll), a fényviszonyok, valamint az, ha a beszélő a száját véletlenül eltakarja.</w:t>
      </w:r>
    </w:p>
    <w:p w:rsidR="00610464" w:rsidRPr="00DD262E" w:rsidRDefault="00610464" w:rsidP="00EE6F71">
      <w:pPr>
        <w:pStyle w:val="Szvegtrzsbehzssal1"/>
        <w:ind w:left="0"/>
        <w:jc w:val="both"/>
        <w:rPr>
          <w:rFonts w:ascii="Palatino Linotype" w:hAnsi="Palatino Linotype"/>
        </w:rPr>
      </w:pPr>
      <w:r w:rsidRPr="00DD262E">
        <w:rPr>
          <w:rFonts w:ascii="Palatino Linotype" w:hAnsi="Palatino Linotype"/>
        </w:rPr>
        <w:t xml:space="preserve">Előnyös, ha egyszerre csak egy ember beszél a hallássérülttel, természetes, jól hangsúlyozott, érthető beszédtempóban. Ha többen beszélgetnek, ne vágjanak egymás szavába, közlési szándékukat jelezzék. </w:t>
      </w:r>
    </w:p>
    <w:p w:rsidR="00610464" w:rsidRPr="00DD262E" w:rsidRDefault="00610464" w:rsidP="00E73049">
      <w:pPr>
        <w:pStyle w:val="Szvegtrzsbehzssal1"/>
        <w:spacing w:after="0" w:line="360" w:lineRule="auto"/>
        <w:ind w:left="0"/>
        <w:jc w:val="both"/>
        <w:rPr>
          <w:rFonts w:ascii="Palatino Linotype" w:hAnsi="Palatino Linotype"/>
        </w:rPr>
      </w:pPr>
    </w:p>
    <w:p w:rsidR="00610464" w:rsidRPr="00DD262E" w:rsidRDefault="00610464" w:rsidP="00EE6F71">
      <w:pPr>
        <w:autoSpaceDE w:val="0"/>
        <w:autoSpaceDN w:val="0"/>
        <w:adjustRightInd w:val="0"/>
        <w:jc w:val="both"/>
        <w:rPr>
          <w:rFonts w:ascii="Palatino Linotype" w:hAnsi="Palatino Linotype"/>
          <w:b/>
          <w:bCs/>
          <w:sz w:val="24"/>
          <w:szCs w:val="24"/>
        </w:rPr>
      </w:pPr>
      <w:r w:rsidRPr="00DD262E">
        <w:rPr>
          <w:rFonts w:ascii="Palatino Linotype" w:hAnsi="Palatino Linotype"/>
          <w:b/>
          <w:bCs/>
          <w:sz w:val="24"/>
          <w:szCs w:val="24"/>
        </w:rPr>
        <w:t>1.5</w:t>
      </w:r>
      <w:r>
        <w:rPr>
          <w:rFonts w:ascii="Palatino Linotype" w:hAnsi="Palatino Linotype"/>
          <w:b/>
          <w:bCs/>
          <w:sz w:val="24"/>
          <w:szCs w:val="24"/>
        </w:rPr>
        <w:t>.</w:t>
      </w:r>
      <w:r w:rsidRPr="00DD262E">
        <w:rPr>
          <w:rFonts w:ascii="Palatino Linotype" w:hAnsi="Palatino Linotype"/>
          <w:b/>
          <w:bCs/>
          <w:sz w:val="24"/>
          <w:szCs w:val="24"/>
        </w:rPr>
        <w:t xml:space="preserve"> A hallássérült gyermek, fiatal együttnevelése halló társaikkal</w:t>
      </w:r>
    </w:p>
    <w:p w:rsidR="00610464" w:rsidRPr="00DD262E" w:rsidRDefault="00610464" w:rsidP="00EE6F71">
      <w:pPr>
        <w:autoSpaceDE w:val="0"/>
        <w:autoSpaceDN w:val="0"/>
        <w:adjustRightInd w:val="0"/>
        <w:jc w:val="both"/>
        <w:rPr>
          <w:rFonts w:ascii="Palatino Linotype" w:hAnsi="Palatino Linotype"/>
          <w:b/>
          <w:bCs/>
          <w:sz w:val="24"/>
          <w:szCs w:val="24"/>
        </w:rPr>
      </w:pPr>
    </w:p>
    <w:p w:rsidR="00610464" w:rsidRPr="00DD262E" w:rsidRDefault="00610464" w:rsidP="00EE6F71">
      <w:pPr>
        <w:autoSpaceDE w:val="0"/>
        <w:autoSpaceDN w:val="0"/>
        <w:adjustRightInd w:val="0"/>
        <w:jc w:val="both"/>
        <w:rPr>
          <w:rFonts w:ascii="Palatino Linotype" w:hAnsi="Palatino Linotype"/>
          <w:sz w:val="24"/>
          <w:szCs w:val="24"/>
        </w:rPr>
      </w:pPr>
      <w:r w:rsidRPr="00DD262E">
        <w:rPr>
          <w:rFonts w:ascii="Palatino Linotype" w:hAnsi="Palatino Linotype"/>
          <w:b/>
          <w:sz w:val="24"/>
          <w:szCs w:val="24"/>
        </w:rPr>
        <w:t>1.5.1.</w:t>
      </w:r>
      <w:r w:rsidRPr="00DD262E">
        <w:rPr>
          <w:rFonts w:ascii="Palatino Linotype" w:hAnsi="Palatino Linotype"/>
          <w:sz w:val="24"/>
          <w:szCs w:val="24"/>
        </w:rPr>
        <w:t xml:space="preserve"> </w:t>
      </w:r>
      <w:r w:rsidRPr="00DD262E">
        <w:rPr>
          <w:rFonts w:ascii="Palatino Linotype" w:hAnsi="Palatino Linotype"/>
          <w:b/>
          <w:sz w:val="24"/>
          <w:szCs w:val="24"/>
        </w:rPr>
        <w:t>A</w:t>
      </w:r>
      <w:r w:rsidRPr="00DD262E">
        <w:rPr>
          <w:rFonts w:ascii="Palatino Linotype" w:hAnsi="Palatino Linotype"/>
          <w:sz w:val="24"/>
          <w:szCs w:val="24"/>
        </w:rPr>
        <w:t xml:space="preserve"> </w:t>
      </w:r>
      <w:r w:rsidRPr="00DD262E">
        <w:rPr>
          <w:rFonts w:ascii="Palatino Linotype" w:hAnsi="Palatino Linotype"/>
          <w:b/>
          <w:bCs/>
          <w:sz w:val="24"/>
          <w:szCs w:val="24"/>
        </w:rPr>
        <w:t xml:space="preserve">szegregáció </w:t>
      </w:r>
      <w:r w:rsidRPr="00DD262E">
        <w:rPr>
          <w:rFonts w:ascii="Palatino Linotype" w:hAnsi="Palatino Linotype"/>
          <w:sz w:val="24"/>
          <w:szCs w:val="24"/>
        </w:rPr>
        <w:t>a fogyatékosok és nem fogyatékosok egymástól elkülönített oktatását jelenti. A szegregált, speciális iskolai oktatás igyekszik ideális feltételeket biztosítani (kis osztálylétszám, szakemberek megléte). Számos indoka lehet annak, hogy a gyermek, fiatal, fiatal speciális iskolába, szegregált szervezési formában tanul.</w:t>
      </w:r>
    </w:p>
    <w:p w:rsidR="00610464" w:rsidRPr="00DD262E" w:rsidRDefault="00610464" w:rsidP="00E73049">
      <w:pPr>
        <w:autoSpaceDE w:val="0"/>
        <w:autoSpaceDN w:val="0"/>
        <w:adjustRightInd w:val="0"/>
        <w:spacing w:after="0"/>
        <w:jc w:val="both"/>
        <w:rPr>
          <w:rFonts w:ascii="Palatino Linotype" w:hAnsi="Palatino Linotype"/>
          <w:sz w:val="24"/>
          <w:szCs w:val="24"/>
        </w:rPr>
      </w:pPr>
    </w:p>
    <w:p w:rsidR="00610464" w:rsidRPr="00DD262E" w:rsidRDefault="00610464" w:rsidP="00EE6F71">
      <w:pPr>
        <w:autoSpaceDE w:val="0"/>
        <w:autoSpaceDN w:val="0"/>
        <w:adjustRightInd w:val="0"/>
        <w:jc w:val="both"/>
        <w:rPr>
          <w:rFonts w:ascii="Palatino Linotype" w:hAnsi="Palatino Linotype"/>
          <w:sz w:val="24"/>
          <w:szCs w:val="24"/>
        </w:rPr>
      </w:pPr>
      <w:r w:rsidRPr="00DD262E">
        <w:rPr>
          <w:rFonts w:ascii="Palatino Linotype" w:hAnsi="Palatino Linotype"/>
          <w:b/>
          <w:sz w:val="24"/>
          <w:szCs w:val="24"/>
        </w:rPr>
        <w:t>1.5.2</w:t>
      </w:r>
      <w:r>
        <w:rPr>
          <w:rFonts w:ascii="Palatino Linotype" w:hAnsi="Palatino Linotype"/>
          <w:b/>
          <w:sz w:val="24"/>
          <w:szCs w:val="24"/>
        </w:rPr>
        <w:t>.</w:t>
      </w:r>
      <w:r w:rsidRPr="00DD262E">
        <w:rPr>
          <w:rFonts w:ascii="Palatino Linotype" w:hAnsi="Palatino Linotype"/>
          <w:sz w:val="24"/>
          <w:szCs w:val="24"/>
        </w:rPr>
        <w:t xml:space="preserve"> A másik forma az </w:t>
      </w:r>
      <w:r w:rsidRPr="00DD262E">
        <w:rPr>
          <w:rFonts w:ascii="Palatino Linotype" w:hAnsi="Palatino Linotype"/>
          <w:b/>
          <w:bCs/>
          <w:sz w:val="24"/>
          <w:szCs w:val="24"/>
        </w:rPr>
        <w:t xml:space="preserve">integráció </w:t>
      </w:r>
      <w:r w:rsidRPr="00DD262E">
        <w:rPr>
          <w:rFonts w:ascii="Palatino Linotype" w:hAnsi="Palatino Linotype"/>
          <w:sz w:val="24"/>
          <w:szCs w:val="24"/>
        </w:rPr>
        <w:t>(fogadás). Hazánkban legelterjedtebb az egyéni teljes</w:t>
      </w:r>
    </w:p>
    <w:p w:rsidR="00610464" w:rsidRPr="00DD262E" w:rsidRDefault="00610464" w:rsidP="00EE6F71">
      <w:pPr>
        <w:autoSpaceDE w:val="0"/>
        <w:autoSpaceDN w:val="0"/>
        <w:adjustRightInd w:val="0"/>
        <w:jc w:val="both"/>
        <w:rPr>
          <w:rFonts w:ascii="Palatino Linotype" w:hAnsi="Palatino Linotype"/>
          <w:sz w:val="24"/>
          <w:szCs w:val="24"/>
        </w:rPr>
      </w:pPr>
      <w:r w:rsidRPr="00DD262E">
        <w:rPr>
          <w:rFonts w:ascii="Palatino Linotype" w:hAnsi="Palatino Linotype"/>
          <w:sz w:val="24"/>
          <w:szCs w:val="24"/>
        </w:rPr>
        <w:t>integráció. A hallássérült gyermek, fiatal, fiatal a tanítás teljes idejét a többségi (halló) osztályban tölti.</w:t>
      </w:r>
    </w:p>
    <w:p w:rsidR="00610464" w:rsidRPr="00DD262E" w:rsidRDefault="00610464" w:rsidP="00EE6F71">
      <w:pPr>
        <w:autoSpaceDE w:val="0"/>
        <w:autoSpaceDN w:val="0"/>
        <w:adjustRightInd w:val="0"/>
        <w:jc w:val="both"/>
        <w:rPr>
          <w:rFonts w:ascii="Palatino Linotype" w:hAnsi="Palatino Linotype"/>
          <w:sz w:val="24"/>
          <w:szCs w:val="24"/>
        </w:rPr>
      </w:pPr>
      <w:r w:rsidRPr="00DD262E">
        <w:rPr>
          <w:rFonts w:ascii="Palatino Linotype" w:hAnsi="Palatino Linotype"/>
          <w:bCs/>
          <w:sz w:val="24"/>
          <w:szCs w:val="24"/>
        </w:rPr>
        <w:t>Az sikeres integrációnak számos objektív feltétele van:</w:t>
      </w:r>
      <w:r w:rsidRPr="00DD262E">
        <w:rPr>
          <w:rFonts w:ascii="Palatino Linotype" w:hAnsi="Palatino Linotype"/>
          <w:b/>
          <w:bCs/>
          <w:sz w:val="24"/>
          <w:szCs w:val="24"/>
        </w:rPr>
        <w:t xml:space="preserve"> </w:t>
      </w:r>
      <w:r w:rsidRPr="00DD262E">
        <w:rPr>
          <w:rFonts w:ascii="Palatino Linotype" w:hAnsi="Palatino Linotype"/>
          <w:sz w:val="24"/>
          <w:szCs w:val="24"/>
        </w:rPr>
        <w:t>a korai felismerés, a hallókészülékkel való ellátás, a szakértői és rehabilitációs bizottság által meghatározott szakmai szolgáltatások biztosítása. Korai hallás - és beszédfejlesztés, a támogató család, a tanterem kedvező akusztikai jellemzői, az adó-vevő készülék használata, az integrációt segítő gyógypedagógus közreműködése, igény esetén pedagógiai asszisztens és jeltolmács segítsége.</w:t>
      </w:r>
    </w:p>
    <w:p w:rsidR="00610464" w:rsidRPr="00DD262E" w:rsidRDefault="00610464" w:rsidP="00EE6F71">
      <w:pPr>
        <w:autoSpaceDE w:val="0"/>
        <w:autoSpaceDN w:val="0"/>
        <w:adjustRightInd w:val="0"/>
        <w:jc w:val="both"/>
        <w:rPr>
          <w:rFonts w:ascii="Palatino Linotype" w:hAnsi="Palatino Linotype"/>
          <w:sz w:val="24"/>
          <w:szCs w:val="24"/>
        </w:rPr>
      </w:pPr>
      <w:r w:rsidRPr="00DD262E">
        <w:rPr>
          <w:rFonts w:ascii="Palatino Linotype" w:hAnsi="Palatino Linotype"/>
          <w:sz w:val="24"/>
          <w:szCs w:val="24"/>
        </w:rPr>
        <w:t xml:space="preserve">A hallássérültekkel foglalkozó többségi pedagógusnak sokrétű feladatot kell megoldania egyidejűleg. Ismernie kell a sérülés sajátosságait, a </w:t>
      </w:r>
      <w:r w:rsidRPr="00DD262E">
        <w:rPr>
          <w:rFonts w:ascii="Palatino Linotype" w:hAnsi="Palatino Linotype"/>
          <w:sz w:val="24"/>
          <w:szCs w:val="24"/>
        </w:rPr>
        <w:lastRenderedPageBreak/>
        <w:t>habilitációs/rehabilitációs lehetőségeket. Tisztában kell lennie azzal, hogy a gyermek, fiatal milyen mértékben képes információt felvenni a hallása révén, mennyiben támaszkodik a szájról olvasásra.</w:t>
      </w:r>
    </w:p>
    <w:p w:rsidR="00610464" w:rsidRPr="00DD262E" w:rsidRDefault="00610464" w:rsidP="00EE6F71">
      <w:pPr>
        <w:autoSpaceDE w:val="0"/>
        <w:autoSpaceDN w:val="0"/>
        <w:adjustRightInd w:val="0"/>
        <w:rPr>
          <w:rFonts w:ascii="Palatino Linotype" w:hAnsi="Palatino Linotype"/>
          <w:sz w:val="24"/>
          <w:szCs w:val="24"/>
        </w:rPr>
      </w:pPr>
      <w:r w:rsidRPr="00DD262E">
        <w:rPr>
          <w:rFonts w:ascii="Palatino Linotype" w:hAnsi="Palatino Linotype"/>
          <w:sz w:val="24"/>
          <w:szCs w:val="24"/>
        </w:rPr>
        <w:t>Mindezekhez nélkülözhetetlen az egyes nevelési helyzetekben az egyéni különbségek figyelembevétele és pedagógiai kezelése. Az egyéni különbségek a hallássérülés minőségétől, mértékétől és a tanuló mentális és személyi adottságától függ.</w:t>
      </w:r>
    </w:p>
    <w:p w:rsidR="00610464" w:rsidRPr="00DD262E" w:rsidRDefault="00610464" w:rsidP="00EE6F71">
      <w:pPr>
        <w:autoSpaceDE w:val="0"/>
        <w:autoSpaceDN w:val="0"/>
        <w:adjustRightInd w:val="0"/>
        <w:rPr>
          <w:rFonts w:ascii="Palatino Linotype" w:hAnsi="Palatino Linotype"/>
          <w:sz w:val="24"/>
          <w:szCs w:val="24"/>
        </w:rPr>
      </w:pPr>
      <w:r w:rsidRPr="00DD262E">
        <w:rPr>
          <w:rFonts w:ascii="Palatino Linotype" w:hAnsi="Palatino Linotype"/>
          <w:sz w:val="24"/>
          <w:szCs w:val="24"/>
        </w:rPr>
        <w:t>A hallássérült diákok számára fontos motiváló tényező, ha a halló társaik elfogadják őket, így a képzésben is sikeresebbé válnak.</w:t>
      </w:r>
    </w:p>
    <w:p w:rsidR="00610464" w:rsidRPr="00DD262E" w:rsidRDefault="00610464" w:rsidP="00EE6F71">
      <w:pPr>
        <w:autoSpaceDE w:val="0"/>
        <w:autoSpaceDN w:val="0"/>
        <w:adjustRightInd w:val="0"/>
        <w:rPr>
          <w:rFonts w:ascii="Palatino Linotype" w:hAnsi="Palatino Linotype"/>
          <w:sz w:val="24"/>
          <w:szCs w:val="24"/>
        </w:rPr>
      </w:pPr>
      <w:r w:rsidRPr="00DD262E">
        <w:rPr>
          <w:rFonts w:ascii="Palatino Linotype" w:hAnsi="Palatino Linotype"/>
          <w:bCs/>
          <w:sz w:val="24"/>
          <w:szCs w:val="24"/>
        </w:rPr>
        <w:t>Számolnunk kell szubjektív feltételekkel is az integráció tekintetében</w:t>
      </w:r>
      <w:r w:rsidRPr="00DD262E">
        <w:rPr>
          <w:rFonts w:ascii="Palatino Linotype" w:hAnsi="Palatino Linotype"/>
          <w:sz w:val="24"/>
          <w:szCs w:val="24"/>
        </w:rPr>
        <w:t>: az intellektuális képességek, a pozitív személyiségjegyek, az érthető beszéd, a jó beszédmegértési szint, nyelvi tanulékonyság, szorgalom, terhelhetőség, családi háttér.</w:t>
      </w:r>
    </w:p>
    <w:p w:rsidR="00610464" w:rsidRPr="00DD262E" w:rsidRDefault="00610464" w:rsidP="00E73049">
      <w:pPr>
        <w:autoSpaceDE w:val="0"/>
        <w:autoSpaceDN w:val="0"/>
        <w:adjustRightInd w:val="0"/>
        <w:spacing w:after="0"/>
        <w:rPr>
          <w:rFonts w:ascii="Palatino Linotype" w:hAnsi="Palatino Linotype"/>
          <w:b/>
          <w:bCs/>
          <w:sz w:val="24"/>
          <w:szCs w:val="24"/>
        </w:rPr>
      </w:pPr>
    </w:p>
    <w:p w:rsidR="00610464" w:rsidRDefault="00610464" w:rsidP="00E73049">
      <w:pPr>
        <w:autoSpaceDE w:val="0"/>
        <w:autoSpaceDN w:val="0"/>
        <w:adjustRightInd w:val="0"/>
        <w:spacing w:after="0"/>
        <w:rPr>
          <w:rFonts w:ascii="Palatino Linotype" w:hAnsi="Palatino Linotype"/>
          <w:b/>
          <w:sz w:val="24"/>
          <w:szCs w:val="24"/>
        </w:rPr>
      </w:pPr>
      <w:r w:rsidRPr="00DD262E">
        <w:rPr>
          <w:rFonts w:ascii="Palatino Linotype" w:hAnsi="Palatino Linotype"/>
          <w:b/>
          <w:bCs/>
          <w:sz w:val="24"/>
          <w:szCs w:val="24"/>
        </w:rPr>
        <w:t>1.6</w:t>
      </w:r>
      <w:r>
        <w:rPr>
          <w:rFonts w:ascii="Palatino Linotype" w:hAnsi="Palatino Linotype"/>
          <w:b/>
          <w:bCs/>
          <w:sz w:val="24"/>
          <w:szCs w:val="24"/>
        </w:rPr>
        <w:t>.</w:t>
      </w:r>
      <w:r w:rsidRPr="00DD262E">
        <w:rPr>
          <w:rFonts w:ascii="Palatino Linotype" w:hAnsi="Palatino Linotype"/>
          <w:b/>
          <w:bCs/>
          <w:sz w:val="24"/>
          <w:szCs w:val="24"/>
        </w:rPr>
        <w:t xml:space="preserve"> </w:t>
      </w:r>
      <w:r w:rsidRPr="00DD262E">
        <w:rPr>
          <w:rFonts w:ascii="Palatino Linotype" w:hAnsi="Palatino Linotype"/>
          <w:b/>
          <w:sz w:val="24"/>
          <w:szCs w:val="24"/>
        </w:rPr>
        <w:t>A hallássérültek által használt technikai eszközök</w:t>
      </w:r>
    </w:p>
    <w:p w:rsidR="00610464" w:rsidRPr="00DD262E" w:rsidRDefault="00610464" w:rsidP="00E73049">
      <w:pPr>
        <w:autoSpaceDE w:val="0"/>
        <w:autoSpaceDN w:val="0"/>
        <w:adjustRightInd w:val="0"/>
        <w:spacing w:after="0"/>
        <w:rPr>
          <w:rFonts w:ascii="Palatino Linotype" w:hAnsi="Palatino Linotype"/>
          <w:b/>
          <w:bCs/>
          <w:sz w:val="24"/>
          <w:szCs w:val="24"/>
        </w:rPr>
      </w:pPr>
    </w:p>
    <w:p w:rsidR="00610464" w:rsidRPr="00DD262E" w:rsidRDefault="00610464" w:rsidP="00EE6F71">
      <w:pPr>
        <w:rPr>
          <w:rFonts w:ascii="Palatino Linotype" w:hAnsi="Palatino Linotype"/>
          <w:b/>
          <w:bCs/>
          <w:sz w:val="24"/>
          <w:szCs w:val="24"/>
        </w:rPr>
      </w:pPr>
      <w:r w:rsidRPr="00DD262E">
        <w:rPr>
          <w:rFonts w:ascii="Palatino Linotype" w:hAnsi="Palatino Linotype"/>
          <w:b/>
          <w:bCs/>
          <w:sz w:val="24"/>
          <w:szCs w:val="24"/>
        </w:rPr>
        <w:t>1.6.1. A hallókészülék</w:t>
      </w:r>
    </w:p>
    <w:p w:rsidR="00610464" w:rsidRPr="00DD262E" w:rsidRDefault="00610464" w:rsidP="00EE6F71">
      <w:pPr>
        <w:jc w:val="both"/>
        <w:rPr>
          <w:rFonts w:ascii="Palatino Linotype" w:hAnsi="Palatino Linotype"/>
          <w:bCs/>
          <w:sz w:val="24"/>
          <w:szCs w:val="24"/>
        </w:rPr>
      </w:pPr>
      <w:r w:rsidRPr="00DD262E">
        <w:rPr>
          <w:rFonts w:ascii="Palatino Linotype" w:hAnsi="Palatino Linotype"/>
          <w:sz w:val="24"/>
          <w:szCs w:val="24"/>
        </w:rPr>
        <w:t>Ma már nem létezik olyan hallássérülés, amit ne lehetne részben vagy teljesen korrigálni. Ez történhet hallókészülékkel - olyan súlyos esetekben pedig, amikor a hallókészülék nem biztosít megfelelő erősítést -, műtéti eljárással biztosítható a hallás élménye. A modern hallókészülék elemmel vagy akkumulátorral táplált miniatűr hangerősítő készülék. A levegőben terjedő hangrezgéseket egy érzékeny mikrofon felfogja, és elektromos rezgésekké alakítja, felerősíti, majd visszaalakítja hanghullámokká. A hallókészülékkel történő ellátás elsődleges célja, hogy a készülék biztosítsa a beszéd meghallásához legmegfelelőbb erősítést - azaz, hogy a hallókészülékkel erősített fülön mért eredmények illeszkedjenek az optimális beszédmezőbe.</w:t>
      </w:r>
      <w:r w:rsidRPr="00DD262E">
        <w:rPr>
          <w:rFonts w:ascii="Palatino Linotype" w:hAnsi="Palatino Linotype"/>
          <w:bCs/>
          <w:sz w:val="24"/>
          <w:szCs w:val="24"/>
        </w:rPr>
        <w:t xml:space="preserve"> </w:t>
      </w:r>
      <w:r w:rsidRPr="00DD262E">
        <w:rPr>
          <w:rFonts w:ascii="Palatino Linotype" w:hAnsi="Palatino Linotype"/>
          <w:sz w:val="24"/>
          <w:szCs w:val="24"/>
        </w:rPr>
        <w:t xml:space="preserve">A hallás javítására kifejlesztett készülékek szinte minden igényt ki tudnak elégíteni. A hallókészülékek mérete igen változatos, a fül mögé helyezhető változattól egészen a hallójáratba mélyen behelyezhetőkig hozzáférhetőek. A hallókészülék felerősített hangját a fül mögé helyezhető készülékek esetében a fülbe egyéni lenyomat alapján elkészített fülilleszték juttatja be.  </w:t>
      </w:r>
      <w:r w:rsidRPr="00DD262E">
        <w:rPr>
          <w:rFonts w:ascii="Palatino Linotype" w:hAnsi="Palatino Linotype"/>
          <w:bCs/>
          <w:sz w:val="24"/>
          <w:szCs w:val="24"/>
        </w:rPr>
        <w:t>A hallókészülék</w:t>
      </w:r>
      <w:r w:rsidRPr="00DD262E">
        <w:rPr>
          <w:rFonts w:ascii="Palatino Linotype" w:hAnsi="Palatino Linotype"/>
          <w:b/>
          <w:bCs/>
          <w:sz w:val="24"/>
          <w:szCs w:val="24"/>
        </w:rPr>
        <w:t xml:space="preserve"> </w:t>
      </w:r>
      <w:r w:rsidRPr="00DD262E">
        <w:rPr>
          <w:rFonts w:ascii="Palatino Linotype" w:hAnsi="Palatino Linotype"/>
          <w:sz w:val="24"/>
          <w:szCs w:val="24"/>
        </w:rPr>
        <w:t>a gyermek, fiatal egyéni igényeihez, hallásállapotához igazodik. Felírását,ellenőrzését szakember végzi. A hallókészülékek egész napos viselésre készültek.</w:t>
      </w:r>
    </w:p>
    <w:p w:rsidR="00610464" w:rsidRPr="00DD262E" w:rsidRDefault="00610464" w:rsidP="00E73049">
      <w:pPr>
        <w:autoSpaceDE w:val="0"/>
        <w:autoSpaceDN w:val="0"/>
        <w:adjustRightInd w:val="0"/>
        <w:spacing w:after="0"/>
        <w:jc w:val="both"/>
        <w:rPr>
          <w:rFonts w:ascii="Palatino Linotype" w:hAnsi="Palatino Linotype"/>
          <w:sz w:val="24"/>
          <w:szCs w:val="24"/>
        </w:rPr>
      </w:pPr>
    </w:p>
    <w:p w:rsidR="00610464" w:rsidRPr="00DD262E" w:rsidRDefault="00610464" w:rsidP="00EE6F71">
      <w:pPr>
        <w:autoSpaceDE w:val="0"/>
        <w:autoSpaceDN w:val="0"/>
        <w:adjustRightInd w:val="0"/>
        <w:jc w:val="both"/>
        <w:rPr>
          <w:rFonts w:ascii="Palatino Linotype" w:hAnsi="Palatino Linotype"/>
          <w:sz w:val="24"/>
          <w:szCs w:val="24"/>
        </w:rPr>
      </w:pPr>
      <w:r w:rsidRPr="00DD262E">
        <w:rPr>
          <w:rFonts w:ascii="Palatino Linotype" w:hAnsi="Palatino Linotype"/>
          <w:b/>
          <w:sz w:val="24"/>
          <w:szCs w:val="24"/>
        </w:rPr>
        <w:t>1.6.2.</w:t>
      </w:r>
      <w:r w:rsidRPr="00DD262E">
        <w:rPr>
          <w:rFonts w:ascii="Palatino Linotype" w:hAnsi="Palatino Linotype"/>
          <w:sz w:val="24"/>
          <w:szCs w:val="24"/>
        </w:rPr>
        <w:t xml:space="preserve"> Az </w:t>
      </w:r>
      <w:r w:rsidRPr="00DD262E">
        <w:rPr>
          <w:rFonts w:ascii="Palatino Linotype" w:hAnsi="Palatino Linotype"/>
          <w:b/>
          <w:bCs/>
          <w:sz w:val="24"/>
          <w:szCs w:val="24"/>
        </w:rPr>
        <w:t xml:space="preserve">adó-vevő készülék </w:t>
      </w:r>
      <w:r w:rsidRPr="00DD262E">
        <w:rPr>
          <w:rFonts w:ascii="Palatino Linotype" w:hAnsi="Palatino Linotype"/>
          <w:sz w:val="24"/>
          <w:szCs w:val="24"/>
        </w:rPr>
        <w:t>jól segíti a hallássérült tanuló oktatását azáltal, hogy csak a</w:t>
      </w:r>
      <w:r>
        <w:rPr>
          <w:rFonts w:ascii="Palatino Linotype" w:hAnsi="Palatino Linotype"/>
          <w:sz w:val="24"/>
          <w:szCs w:val="24"/>
        </w:rPr>
        <w:t xml:space="preserve"> </w:t>
      </w:r>
      <w:r w:rsidRPr="00DD262E">
        <w:rPr>
          <w:rFonts w:ascii="Palatino Linotype" w:hAnsi="Palatino Linotype"/>
          <w:sz w:val="24"/>
          <w:szCs w:val="24"/>
        </w:rPr>
        <w:t xml:space="preserve">hasznos jeleket erősíti fel, a háttérzajokat nem. Előnye, hogy a távolabbról jövő </w:t>
      </w:r>
      <w:r w:rsidRPr="00DD262E">
        <w:rPr>
          <w:rFonts w:ascii="Palatino Linotype" w:hAnsi="Palatino Linotype"/>
          <w:sz w:val="24"/>
          <w:szCs w:val="24"/>
        </w:rPr>
        <w:lastRenderedPageBreak/>
        <w:t>beszédet</w:t>
      </w:r>
      <w:r>
        <w:rPr>
          <w:rFonts w:ascii="Palatino Linotype" w:hAnsi="Palatino Linotype"/>
          <w:sz w:val="24"/>
          <w:szCs w:val="24"/>
        </w:rPr>
        <w:t xml:space="preserve"> </w:t>
      </w:r>
      <w:r w:rsidRPr="00DD262E">
        <w:rPr>
          <w:rFonts w:ascii="Palatino Linotype" w:hAnsi="Palatino Linotype"/>
          <w:sz w:val="24"/>
          <w:szCs w:val="24"/>
        </w:rPr>
        <w:t>is erősíti. Egy adó és egy vevő részből áll, az adó részhez mikrofon csatlakozik, melyet általában a beszélő visel.</w:t>
      </w:r>
    </w:p>
    <w:p w:rsidR="00610464" w:rsidRPr="00DD262E" w:rsidRDefault="00610464" w:rsidP="00E73049">
      <w:pPr>
        <w:autoSpaceDE w:val="0"/>
        <w:autoSpaceDN w:val="0"/>
        <w:adjustRightInd w:val="0"/>
        <w:spacing w:after="0"/>
        <w:jc w:val="both"/>
        <w:rPr>
          <w:rFonts w:ascii="Palatino Linotype" w:hAnsi="Palatino Linotype"/>
          <w:sz w:val="24"/>
          <w:szCs w:val="24"/>
        </w:rPr>
      </w:pPr>
    </w:p>
    <w:p w:rsidR="00610464" w:rsidRPr="00DD262E" w:rsidRDefault="00610464" w:rsidP="00EE6F71">
      <w:pPr>
        <w:jc w:val="both"/>
        <w:rPr>
          <w:rFonts w:ascii="Palatino Linotype" w:hAnsi="Palatino Linotype"/>
          <w:b/>
          <w:sz w:val="24"/>
          <w:szCs w:val="24"/>
        </w:rPr>
      </w:pPr>
      <w:r>
        <w:rPr>
          <w:rFonts w:ascii="Palatino Linotype" w:hAnsi="Palatino Linotype"/>
          <w:b/>
          <w:bCs/>
          <w:sz w:val="24"/>
          <w:szCs w:val="24"/>
        </w:rPr>
        <w:t>1.6.3. A Cohleáris im</w:t>
      </w:r>
      <w:r w:rsidRPr="00DD262E">
        <w:rPr>
          <w:rFonts w:ascii="Palatino Linotype" w:hAnsi="Palatino Linotype"/>
          <w:b/>
          <w:bCs/>
          <w:sz w:val="24"/>
          <w:szCs w:val="24"/>
        </w:rPr>
        <w:t xml:space="preserve">plantátum </w:t>
      </w:r>
      <w:r w:rsidRPr="00DD262E">
        <w:rPr>
          <w:rFonts w:ascii="Palatino Linotype" w:hAnsi="Palatino Linotype"/>
          <w:sz w:val="24"/>
          <w:szCs w:val="24"/>
        </w:rPr>
        <w:t>a súlyos hallássérülteknél alkalmazott műtéti eljárás, amelynek során a belső fülben lévő cochleába (a hanginger idegi felvevő rendszerét tartalmazó csigába) elektródákat ültetnek be. A legjelentősebb és a legnagyobb számban végzett hallásjavító eljárás.</w:t>
      </w:r>
    </w:p>
    <w:p w:rsidR="00610464" w:rsidRPr="00DD262E" w:rsidRDefault="00610464" w:rsidP="00EE6F71">
      <w:pPr>
        <w:jc w:val="both"/>
        <w:rPr>
          <w:rFonts w:ascii="Palatino Linotype" w:hAnsi="Palatino Linotype"/>
          <w:sz w:val="24"/>
          <w:szCs w:val="24"/>
        </w:rPr>
      </w:pPr>
      <w:r w:rsidRPr="00DD262E">
        <w:rPr>
          <w:rFonts w:ascii="Palatino Linotype" w:hAnsi="Palatino Linotype"/>
          <w:sz w:val="24"/>
          <w:szCs w:val="24"/>
        </w:rPr>
        <w:t>A cochleáris implantátum egy olyan összetett technikai eszköz, amely közvetlenül a hallóidegre küld elektromos impulzusokat - tehát ugyanazt a feladatot végzi el, mint az ép hallószerv esetében a csigában lévő szőrsejtek.  A cochleáris implantátum beépítésének legfontosabb feltétele, hogy a hallóideg - azaz a belső fültől az agykéreg felé vezető pálya  - ép legyen.</w:t>
      </w:r>
    </w:p>
    <w:p w:rsidR="00610464" w:rsidRPr="00DD262E" w:rsidRDefault="00610464" w:rsidP="00EE6F71">
      <w:pPr>
        <w:autoSpaceDE w:val="0"/>
        <w:autoSpaceDN w:val="0"/>
        <w:adjustRightInd w:val="0"/>
        <w:jc w:val="both"/>
        <w:rPr>
          <w:rFonts w:ascii="Palatino Linotype" w:hAnsi="Palatino Linotype"/>
          <w:sz w:val="24"/>
          <w:szCs w:val="24"/>
        </w:rPr>
      </w:pPr>
      <w:r w:rsidRPr="00DD262E">
        <w:rPr>
          <w:rFonts w:ascii="Palatino Linotype" w:hAnsi="Palatino Linotype"/>
          <w:sz w:val="24"/>
          <w:szCs w:val="24"/>
        </w:rPr>
        <w:t>A cochleáris implantátum több elemből áll. Ezek egy részét a hallássérültek koponyájába operálják - közvetlenül a fejbőr alá ill. a belső fülbe vezetik -, más részeit pedig kívül, a testükön viselik. A külső elem részei: a hangokat felfogó mikrofon, a beszédprocesszor,valamint az adókészülék, ami a jeleket a beültetett belső elem felé továbbítja.</w:t>
      </w:r>
    </w:p>
    <w:p w:rsidR="00610464" w:rsidRPr="00DD262E" w:rsidRDefault="00610464" w:rsidP="00E73049">
      <w:pPr>
        <w:autoSpaceDE w:val="0"/>
        <w:autoSpaceDN w:val="0"/>
        <w:adjustRightInd w:val="0"/>
        <w:spacing w:after="0"/>
        <w:rPr>
          <w:rFonts w:ascii="Palatino Linotype" w:hAnsi="Palatino Linotype"/>
          <w:sz w:val="24"/>
          <w:szCs w:val="24"/>
        </w:rPr>
      </w:pPr>
    </w:p>
    <w:p w:rsidR="00610464" w:rsidRPr="00DD262E" w:rsidRDefault="00610464" w:rsidP="00EE6F71">
      <w:pPr>
        <w:autoSpaceDE w:val="0"/>
        <w:autoSpaceDN w:val="0"/>
        <w:adjustRightInd w:val="0"/>
        <w:jc w:val="both"/>
        <w:rPr>
          <w:rFonts w:ascii="Palatino Linotype" w:hAnsi="Palatino Linotype"/>
          <w:b/>
          <w:bCs/>
          <w:sz w:val="24"/>
          <w:szCs w:val="24"/>
        </w:rPr>
      </w:pPr>
      <w:r w:rsidRPr="00DD262E">
        <w:rPr>
          <w:rFonts w:ascii="Palatino Linotype" w:hAnsi="Palatino Linotype"/>
          <w:b/>
          <w:bCs/>
          <w:sz w:val="24"/>
          <w:szCs w:val="24"/>
        </w:rPr>
        <w:t>1.7</w:t>
      </w:r>
      <w:r>
        <w:rPr>
          <w:rFonts w:ascii="Palatino Linotype" w:hAnsi="Palatino Linotype"/>
          <w:b/>
          <w:bCs/>
          <w:sz w:val="24"/>
          <w:szCs w:val="24"/>
        </w:rPr>
        <w:t>.</w:t>
      </w:r>
      <w:r w:rsidRPr="00DD262E">
        <w:rPr>
          <w:rFonts w:ascii="Palatino Linotype" w:hAnsi="Palatino Linotype"/>
          <w:b/>
          <w:bCs/>
          <w:sz w:val="24"/>
          <w:szCs w:val="24"/>
        </w:rPr>
        <w:t xml:space="preserve"> A hallássérültek oktatásában használt kommunikációs módszerek lehetséges</w:t>
      </w:r>
    </w:p>
    <w:p w:rsidR="00610464" w:rsidRPr="00DD262E" w:rsidRDefault="00610464" w:rsidP="00EE6F71">
      <w:pPr>
        <w:autoSpaceDE w:val="0"/>
        <w:autoSpaceDN w:val="0"/>
        <w:adjustRightInd w:val="0"/>
        <w:jc w:val="both"/>
        <w:rPr>
          <w:rFonts w:ascii="Palatino Linotype" w:hAnsi="Palatino Linotype"/>
          <w:b/>
          <w:bCs/>
          <w:sz w:val="24"/>
          <w:szCs w:val="24"/>
        </w:rPr>
      </w:pPr>
      <w:r w:rsidRPr="00DD262E">
        <w:rPr>
          <w:rFonts w:ascii="Palatino Linotype" w:hAnsi="Palatino Linotype"/>
          <w:b/>
          <w:bCs/>
          <w:sz w:val="24"/>
          <w:szCs w:val="24"/>
        </w:rPr>
        <w:t>csatornái</w:t>
      </w:r>
    </w:p>
    <w:p w:rsidR="00610464" w:rsidRPr="00DD262E" w:rsidRDefault="00610464" w:rsidP="00EE6F71">
      <w:pPr>
        <w:pStyle w:val="ListParagraph1"/>
        <w:numPr>
          <w:ilvl w:val="0"/>
          <w:numId w:val="42"/>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 xml:space="preserve">Vokális (hangi) - </w:t>
      </w:r>
      <w:r w:rsidRPr="00DD262E">
        <w:rPr>
          <w:rFonts w:ascii="Palatino Linotype" w:hAnsi="Palatino Linotype"/>
          <w:b/>
          <w:bCs/>
          <w:sz w:val="24"/>
          <w:szCs w:val="24"/>
        </w:rPr>
        <w:t>auditív csatorna</w:t>
      </w:r>
      <w:r w:rsidRPr="00DD262E">
        <w:rPr>
          <w:rFonts w:ascii="Palatino Linotype" w:hAnsi="Palatino Linotype"/>
          <w:sz w:val="24"/>
          <w:szCs w:val="24"/>
        </w:rPr>
        <w:t>: a hallásmaradvány aktivizálásának időpontja</w:t>
      </w:r>
    </w:p>
    <w:p w:rsidR="00610464" w:rsidRPr="00DD262E" w:rsidRDefault="00610464" w:rsidP="00EE6F71">
      <w:pPr>
        <w:autoSpaceDE w:val="0"/>
        <w:autoSpaceDN w:val="0"/>
        <w:adjustRightInd w:val="0"/>
        <w:jc w:val="both"/>
        <w:rPr>
          <w:rFonts w:ascii="Palatino Linotype" w:hAnsi="Palatino Linotype"/>
          <w:sz w:val="24"/>
          <w:szCs w:val="24"/>
        </w:rPr>
      </w:pPr>
      <w:r w:rsidRPr="00DD262E">
        <w:rPr>
          <w:rFonts w:ascii="Palatino Linotype" w:hAnsi="Palatino Linotype"/>
          <w:sz w:val="24"/>
          <w:szCs w:val="24"/>
        </w:rPr>
        <w:t>meghatározó, erre a lehetőségre épít a hallásnevelés. Ennek a csatornának a felhasználásával történik a hangos beszédben történő kifejezés és a beszéd megértésének kialakítása. Az enyhén hallássérült tanulók oktatásánál az auditív út érvényesül. Ez azt jelenti, hogy nagyothallók esetében a beszédre épül a tanítás, kiegészítve szurdopedagógiai fejlesztéssel.</w:t>
      </w:r>
    </w:p>
    <w:p w:rsidR="00610464" w:rsidRPr="00DD262E" w:rsidRDefault="00610464" w:rsidP="00EE6F71">
      <w:pPr>
        <w:pStyle w:val="ListParagraph1"/>
        <w:numPr>
          <w:ilvl w:val="0"/>
          <w:numId w:val="42"/>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 xml:space="preserve">Az artikulációs-vizuális csatorna: vagyis a </w:t>
      </w:r>
      <w:r w:rsidRPr="00DD262E">
        <w:rPr>
          <w:rFonts w:ascii="Palatino Linotype" w:hAnsi="Palatino Linotype"/>
          <w:b/>
          <w:bCs/>
          <w:sz w:val="24"/>
          <w:szCs w:val="24"/>
        </w:rPr>
        <w:t xml:space="preserve">szájról olvasás </w:t>
      </w:r>
      <w:r w:rsidRPr="00DD262E">
        <w:rPr>
          <w:rFonts w:ascii="Palatino Linotype" w:hAnsi="Palatino Linotype"/>
          <w:sz w:val="24"/>
          <w:szCs w:val="24"/>
        </w:rPr>
        <w:t>és az azt kiegészítő hallás,</w:t>
      </w:r>
    </w:p>
    <w:p w:rsidR="00610464" w:rsidRPr="00DD262E" w:rsidRDefault="00610464" w:rsidP="00EE6F71">
      <w:pPr>
        <w:pStyle w:val="ListParagraph1"/>
        <w:autoSpaceDE w:val="0"/>
        <w:autoSpaceDN w:val="0"/>
        <w:adjustRightInd w:val="0"/>
        <w:spacing w:after="0" w:line="240" w:lineRule="auto"/>
        <w:ind w:left="0"/>
        <w:jc w:val="both"/>
        <w:rPr>
          <w:rFonts w:ascii="Palatino Linotype" w:hAnsi="Palatino Linotype"/>
          <w:sz w:val="24"/>
          <w:szCs w:val="24"/>
        </w:rPr>
      </w:pPr>
      <w:r w:rsidRPr="00DD262E">
        <w:rPr>
          <w:rFonts w:ascii="Palatino Linotype" w:hAnsi="Palatino Linotype"/>
          <w:sz w:val="24"/>
          <w:szCs w:val="24"/>
        </w:rPr>
        <w:t>illetve olvasás. Súlyosabb veszteségek esetén domináns információ felvételt biztosít és a hallási benyomások töltik be a kiegészítő szerepet.</w:t>
      </w:r>
    </w:p>
    <w:p w:rsidR="00610464" w:rsidRPr="00DD262E" w:rsidRDefault="00610464" w:rsidP="00EE6F71">
      <w:pPr>
        <w:pStyle w:val="ListParagraph1"/>
        <w:numPr>
          <w:ilvl w:val="0"/>
          <w:numId w:val="43"/>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Manuális-vizuális kommunikációs csatorna, mely az ujj-abc, illetve a jelnyelv használatát jelenti. Az ujj-abc jelei valamennyi beszédhangot megjelenítik egy-egy kézjellel.</w:t>
      </w:r>
      <w:r w:rsidRPr="00DD262E">
        <w:rPr>
          <w:rFonts w:ascii="Palatino Linotype" w:hAnsi="Palatino Linotype"/>
        </w:rPr>
        <w:t xml:space="preserve"> </w:t>
      </w:r>
      <w:r w:rsidRPr="00DD262E">
        <w:rPr>
          <w:rFonts w:ascii="Palatino Linotype" w:hAnsi="Palatino Linotype"/>
          <w:sz w:val="24"/>
          <w:szCs w:val="24"/>
        </w:rPr>
        <w:t xml:space="preserve">A jelnyelv szónyelv, a jelek szavaknak felelnek meg. A jelnyelv alkalmazása két úton lehetséges, vagy a hangos beszédnek alárendelt </w:t>
      </w:r>
      <w:r w:rsidRPr="00DD262E">
        <w:rPr>
          <w:rFonts w:ascii="Palatino Linotype" w:hAnsi="Palatino Linotype"/>
          <w:sz w:val="24"/>
          <w:szCs w:val="24"/>
        </w:rPr>
        <w:lastRenderedPageBreak/>
        <w:t>helyzetben, azt mintegy kísérve, kiegészítve, vagy mint önálló információs csatorna. Siket közösségekben az egymás közti fő nyelvi érintkezési forma. A jelnyelv előnye lehet súlyos hallássérülteknél, hogy a beszélő figyelmét kevésbé terheli, és így a siketek számára könnyebb kommunikációs lehetőséget kínál. Használata indokolt olyan esetben, amikor a hangos beszéd értelmezése kevésbé jó eredményt ígér.</w:t>
      </w:r>
    </w:p>
    <w:p w:rsidR="00610464" w:rsidRPr="00DD262E" w:rsidRDefault="00610464" w:rsidP="00EE6F71">
      <w:pPr>
        <w:pStyle w:val="ListParagraph1"/>
        <w:numPr>
          <w:ilvl w:val="0"/>
          <w:numId w:val="42"/>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Grafikus-vizuális kommunikációs csatorna, ami az írás és olvasás területeit foglalja magába. Feltétele a gazdag szókincs és a nyelv grammatikai szabályainak ismerete. Fontos szerephez juthat, ha a hallássérült beszéde nem eléggé érthető.</w:t>
      </w:r>
    </w:p>
    <w:p w:rsidR="00610464" w:rsidRPr="00DD262E" w:rsidRDefault="00610464" w:rsidP="00EE6F71">
      <w:pPr>
        <w:pStyle w:val="ListParagraph1"/>
        <w:numPr>
          <w:ilvl w:val="0"/>
          <w:numId w:val="42"/>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Vokális (artikulációs) – taktilis csatorna: a mások, vagy magunk által produkált beszédhangok ellenőrzését jelenti tapintás útján.</w:t>
      </w:r>
    </w:p>
    <w:p w:rsidR="00610464" w:rsidRPr="00DD262E" w:rsidRDefault="00610464" w:rsidP="00E73049">
      <w:pPr>
        <w:autoSpaceDE w:val="0"/>
        <w:autoSpaceDN w:val="0"/>
        <w:adjustRightInd w:val="0"/>
        <w:spacing w:after="0"/>
        <w:jc w:val="both"/>
        <w:rPr>
          <w:rFonts w:ascii="Palatino Linotype" w:hAnsi="Palatino Linotype"/>
          <w:sz w:val="24"/>
          <w:szCs w:val="24"/>
        </w:rPr>
      </w:pPr>
    </w:p>
    <w:p w:rsidR="00610464" w:rsidRPr="00DD262E" w:rsidRDefault="00610464" w:rsidP="00EE6F71">
      <w:pPr>
        <w:autoSpaceDE w:val="0"/>
        <w:autoSpaceDN w:val="0"/>
        <w:adjustRightInd w:val="0"/>
        <w:jc w:val="both"/>
        <w:rPr>
          <w:rFonts w:ascii="Palatino Linotype" w:hAnsi="Palatino Linotype"/>
          <w:b/>
          <w:bCs/>
          <w:sz w:val="24"/>
          <w:szCs w:val="24"/>
        </w:rPr>
      </w:pPr>
      <w:r w:rsidRPr="00DD262E">
        <w:rPr>
          <w:rFonts w:ascii="Palatino Linotype" w:hAnsi="Palatino Linotype"/>
          <w:b/>
          <w:bCs/>
          <w:sz w:val="24"/>
          <w:szCs w:val="24"/>
        </w:rPr>
        <w:t>1.8</w:t>
      </w:r>
      <w:r>
        <w:rPr>
          <w:rFonts w:ascii="Palatino Linotype" w:hAnsi="Palatino Linotype"/>
          <w:b/>
          <w:bCs/>
          <w:sz w:val="24"/>
          <w:szCs w:val="24"/>
        </w:rPr>
        <w:t>.</w:t>
      </w:r>
      <w:r w:rsidRPr="00DD262E">
        <w:rPr>
          <w:rFonts w:ascii="Palatino Linotype" w:hAnsi="Palatino Linotype"/>
          <w:b/>
          <w:bCs/>
          <w:sz w:val="24"/>
          <w:szCs w:val="24"/>
        </w:rPr>
        <w:t xml:space="preserve"> Különleges előírások, megjegyzések</w:t>
      </w:r>
    </w:p>
    <w:p w:rsidR="00610464" w:rsidRPr="00DD262E" w:rsidRDefault="00610464" w:rsidP="00EE6F71">
      <w:pPr>
        <w:autoSpaceDE w:val="0"/>
        <w:autoSpaceDN w:val="0"/>
        <w:adjustRightInd w:val="0"/>
        <w:jc w:val="both"/>
        <w:rPr>
          <w:rFonts w:ascii="Palatino Linotype" w:hAnsi="Palatino Linotype"/>
          <w:sz w:val="24"/>
          <w:szCs w:val="24"/>
        </w:rPr>
      </w:pPr>
      <w:r w:rsidRPr="00DD262E">
        <w:rPr>
          <w:rFonts w:ascii="Palatino Linotype" w:hAnsi="Palatino Linotype"/>
          <w:sz w:val="24"/>
          <w:szCs w:val="24"/>
        </w:rPr>
        <w:t>A hallássérült tanulóknál a szakiskolai képzésben megvalósítható a nyelvi rendszer további finomítása, a nyelvi-kommunikációs szint emelése, a köznapi nyelvhasználat árnyaltabb alkalmazása, az egyes tantárgyak szakszókincsének kialakítása és értő használata. Fontos a munkakörök betöltése során a megfelelő szociális kapcsolatrendszer kialakítása, az érintkezési formák pontos értelmezése és a kommunikációs célnak megfelelő nyelvi formák megválasztása.</w:t>
      </w:r>
    </w:p>
    <w:p w:rsidR="00610464" w:rsidRPr="00DD262E" w:rsidRDefault="00610464" w:rsidP="00EE6F71">
      <w:pPr>
        <w:autoSpaceDE w:val="0"/>
        <w:autoSpaceDN w:val="0"/>
        <w:adjustRightInd w:val="0"/>
        <w:jc w:val="both"/>
        <w:rPr>
          <w:rFonts w:ascii="Palatino Linotype" w:hAnsi="Palatino Linotype"/>
          <w:sz w:val="24"/>
          <w:szCs w:val="24"/>
        </w:rPr>
      </w:pPr>
      <w:r w:rsidRPr="00DD262E">
        <w:rPr>
          <w:rFonts w:ascii="Palatino Linotype" w:hAnsi="Palatino Linotype"/>
          <w:sz w:val="24"/>
          <w:szCs w:val="24"/>
        </w:rPr>
        <w:t xml:space="preserve">A gyógypedagógiai nevelési-oktatási intézményben a fogyatékos tanulók részére a tanórai foglalkozásokon túl </w:t>
      </w:r>
      <w:r w:rsidRPr="00DD262E">
        <w:rPr>
          <w:rFonts w:ascii="Palatino Linotype" w:hAnsi="Palatino Linotype"/>
          <w:b/>
          <w:bCs/>
          <w:sz w:val="24"/>
          <w:szCs w:val="24"/>
        </w:rPr>
        <w:t>kötelező egészségügyi és pedagógiai célú habilitációs,</w:t>
      </w:r>
      <w:r w:rsidRPr="00DD262E">
        <w:rPr>
          <w:rFonts w:ascii="Palatino Linotype" w:hAnsi="Palatino Linotype"/>
          <w:sz w:val="24"/>
          <w:szCs w:val="24"/>
        </w:rPr>
        <w:t xml:space="preserve"> </w:t>
      </w:r>
      <w:r w:rsidRPr="00DD262E">
        <w:rPr>
          <w:rFonts w:ascii="Palatino Linotype" w:hAnsi="Palatino Linotype"/>
          <w:b/>
          <w:bCs/>
          <w:sz w:val="24"/>
          <w:szCs w:val="24"/>
        </w:rPr>
        <w:t xml:space="preserve">rehabilitációs tanórai foglalkozásokat kell szervezni. </w:t>
      </w:r>
      <w:r w:rsidRPr="00DD262E">
        <w:rPr>
          <w:rFonts w:ascii="Palatino Linotype" w:hAnsi="Palatino Linotype"/>
          <w:sz w:val="24"/>
          <w:szCs w:val="24"/>
        </w:rPr>
        <w:t xml:space="preserve">Heti időkerete az évfolyamra meghatározott heti tanítási óra </w:t>
      </w:r>
      <w:r w:rsidRPr="00DD262E">
        <w:rPr>
          <w:rFonts w:ascii="Palatino Linotype" w:hAnsi="Palatino Linotype"/>
          <w:b/>
          <w:bCs/>
          <w:sz w:val="24"/>
          <w:szCs w:val="24"/>
        </w:rPr>
        <w:t>40 %</w:t>
      </w:r>
      <w:r w:rsidRPr="00DD262E">
        <w:rPr>
          <w:rFonts w:ascii="Palatino Linotype" w:hAnsi="Palatino Linotype"/>
          <w:sz w:val="24"/>
          <w:szCs w:val="24"/>
        </w:rPr>
        <w:t xml:space="preserve">-a </w:t>
      </w:r>
      <w:r w:rsidRPr="00DD262E">
        <w:rPr>
          <w:rFonts w:ascii="Palatino Linotype" w:hAnsi="Palatino Linotype"/>
          <w:b/>
          <w:bCs/>
          <w:sz w:val="24"/>
          <w:szCs w:val="24"/>
        </w:rPr>
        <w:t>nagyothalló</w:t>
      </w:r>
      <w:r w:rsidRPr="00DD262E">
        <w:rPr>
          <w:rFonts w:ascii="Palatino Linotype" w:hAnsi="Palatino Linotype"/>
          <w:sz w:val="24"/>
          <w:szCs w:val="24"/>
        </w:rPr>
        <w:t xml:space="preserve">, </w:t>
      </w:r>
      <w:r w:rsidRPr="00DD262E">
        <w:rPr>
          <w:rFonts w:ascii="Palatino Linotype" w:hAnsi="Palatino Linotype"/>
          <w:b/>
          <w:bCs/>
          <w:sz w:val="24"/>
          <w:szCs w:val="24"/>
        </w:rPr>
        <w:t>50 %</w:t>
      </w:r>
      <w:r w:rsidRPr="00DD262E">
        <w:rPr>
          <w:rFonts w:ascii="Palatino Linotype" w:hAnsi="Palatino Linotype"/>
          <w:sz w:val="24"/>
          <w:szCs w:val="24"/>
        </w:rPr>
        <w:t xml:space="preserve">-a </w:t>
      </w:r>
      <w:r w:rsidRPr="00DD262E">
        <w:rPr>
          <w:rFonts w:ascii="Palatino Linotype" w:hAnsi="Palatino Linotype"/>
          <w:b/>
          <w:bCs/>
          <w:sz w:val="24"/>
          <w:szCs w:val="24"/>
        </w:rPr>
        <w:t xml:space="preserve">siket </w:t>
      </w:r>
      <w:r w:rsidRPr="00DD262E">
        <w:rPr>
          <w:rFonts w:ascii="Palatino Linotype" w:hAnsi="Palatino Linotype"/>
          <w:sz w:val="24"/>
          <w:szCs w:val="24"/>
        </w:rPr>
        <w:t>tanuló esetében.</w:t>
      </w:r>
    </w:p>
    <w:p w:rsidR="00610464" w:rsidRPr="00DD262E" w:rsidRDefault="00610464" w:rsidP="00EE6F71">
      <w:pPr>
        <w:autoSpaceDE w:val="0"/>
        <w:autoSpaceDN w:val="0"/>
        <w:adjustRightInd w:val="0"/>
        <w:jc w:val="both"/>
        <w:rPr>
          <w:rFonts w:ascii="Palatino Linotype" w:hAnsi="Palatino Linotype"/>
          <w:sz w:val="24"/>
          <w:szCs w:val="24"/>
        </w:rPr>
      </w:pPr>
      <w:r w:rsidRPr="00DD262E">
        <w:rPr>
          <w:rFonts w:ascii="Palatino Linotype" w:hAnsi="Palatino Linotype"/>
          <w:sz w:val="24"/>
          <w:szCs w:val="24"/>
        </w:rPr>
        <w:t>Egyéni rehabilitációs foglalkozások keretében, mely a szabad órasávban tervezhető a következő területeket érinthetjük.</w:t>
      </w:r>
    </w:p>
    <w:p w:rsidR="00610464" w:rsidRPr="00DD262E" w:rsidRDefault="00610464" w:rsidP="00EE6F71">
      <w:pPr>
        <w:pStyle w:val="ListParagraph1"/>
        <w:numPr>
          <w:ilvl w:val="0"/>
          <w:numId w:val="44"/>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A tanulók sérülés specifikumából fakadó képességbeli hiányosságait, személyiség fejlettségi gyengeségeit és egészségügyi, szociális problémáit kezeli.</w:t>
      </w:r>
    </w:p>
    <w:p w:rsidR="00610464" w:rsidRPr="00DD262E" w:rsidRDefault="00610464" w:rsidP="00EE6F71">
      <w:pPr>
        <w:pStyle w:val="ListParagraph1"/>
        <w:numPr>
          <w:ilvl w:val="0"/>
          <w:numId w:val="44"/>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Tanulást megalapozó képességek fejlesztése</w:t>
      </w:r>
    </w:p>
    <w:p w:rsidR="00610464" w:rsidRPr="00DD262E" w:rsidRDefault="00610464" w:rsidP="00EE6F71">
      <w:pPr>
        <w:pStyle w:val="ListParagraph1"/>
        <w:numPr>
          <w:ilvl w:val="0"/>
          <w:numId w:val="44"/>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Speciális szakmai megsegítés</w:t>
      </w:r>
    </w:p>
    <w:p w:rsidR="00610464" w:rsidRPr="00DD262E" w:rsidRDefault="00610464" w:rsidP="00EE6F71">
      <w:pPr>
        <w:pStyle w:val="ListParagraph1"/>
        <w:numPr>
          <w:ilvl w:val="0"/>
          <w:numId w:val="44"/>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Tanulási technikák elsajátítása a különböző tantárgyak tanulásához</w:t>
      </w:r>
    </w:p>
    <w:p w:rsidR="00610464" w:rsidRPr="00DD262E" w:rsidRDefault="00610464" w:rsidP="00EE6F71">
      <w:pPr>
        <w:pStyle w:val="ListParagraph1"/>
        <w:numPr>
          <w:ilvl w:val="0"/>
          <w:numId w:val="44"/>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Számítógépes egyéni tanulást segítő programok használatának megismerése</w:t>
      </w:r>
    </w:p>
    <w:p w:rsidR="00610464" w:rsidRPr="00DD262E" w:rsidRDefault="00610464" w:rsidP="00EE6F71">
      <w:pPr>
        <w:pStyle w:val="ListParagraph1"/>
        <w:numPr>
          <w:ilvl w:val="0"/>
          <w:numId w:val="44"/>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Kommunikáció, helyesírás fejlesztése</w:t>
      </w:r>
    </w:p>
    <w:p w:rsidR="00610464" w:rsidRDefault="00610464" w:rsidP="00EE6F71">
      <w:pPr>
        <w:pStyle w:val="ListParagraph1"/>
        <w:autoSpaceDE w:val="0"/>
        <w:autoSpaceDN w:val="0"/>
        <w:adjustRightInd w:val="0"/>
        <w:spacing w:after="0" w:line="240" w:lineRule="auto"/>
        <w:jc w:val="both"/>
        <w:rPr>
          <w:rFonts w:ascii="Palatino Linotype" w:hAnsi="Palatino Linotype"/>
          <w:sz w:val="24"/>
          <w:szCs w:val="24"/>
        </w:rPr>
      </w:pPr>
    </w:p>
    <w:p w:rsidR="00610464" w:rsidRDefault="00610464" w:rsidP="00EE6F71">
      <w:pPr>
        <w:pStyle w:val="ListParagraph1"/>
        <w:autoSpaceDE w:val="0"/>
        <w:autoSpaceDN w:val="0"/>
        <w:adjustRightInd w:val="0"/>
        <w:spacing w:after="0" w:line="240" w:lineRule="auto"/>
        <w:jc w:val="both"/>
        <w:rPr>
          <w:rFonts w:ascii="Palatino Linotype" w:hAnsi="Palatino Linotype"/>
          <w:sz w:val="24"/>
          <w:szCs w:val="24"/>
        </w:rPr>
      </w:pPr>
    </w:p>
    <w:p w:rsidR="00610464" w:rsidRDefault="00610464" w:rsidP="00EE6F71">
      <w:pPr>
        <w:pStyle w:val="ListParagraph1"/>
        <w:autoSpaceDE w:val="0"/>
        <w:autoSpaceDN w:val="0"/>
        <w:adjustRightInd w:val="0"/>
        <w:spacing w:after="0" w:line="240" w:lineRule="auto"/>
        <w:jc w:val="both"/>
        <w:rPr>
          <w:rFonts w:ascii="Palatino Linotype" w:hAnsi="Palatino Linotype"/>
          <w:sz w:val="24"/>
          <w:szCs w:val="24"/>
        </w:rPr>
      </w:pPr>
    </w:p>
    <w:p w:rsidR="00610464" w:rsidRPr="00DD262E" w:rsidRDefault="00610464" w:rsidP="00EE6F71">
      <w:pPr>
        <w:pStyle w:val="ListParagraph1"/>
        <w:autoSpaceDE w:val="0"/>
        <w:autoSpaceDN w:val="0"/>
        <w:adjustRightInd w:val="0"/>
        <w:spacing w:after="0" w:line="240" w:lineRule="auto"/>
        <w:jc w:val="both"/>
        <w:rPr>
          <w:rFonts w:ascii="Palatino Linotype" w:hAnsi="Palatino Linotype"/>
          <w:sz w:val="24"/>
          <w:szCs w:val="24"/>
        </w:rPr>
      </w:pPr>
    </w:p>
    <w:p w:rsidR="00610464" w:rsidRPr="00DD262E" w:rsidRDefault="00610464" w:rsidP="00EE6F71">
      <w:pPr>
        <w:autoSpaceDE w:val="0"/>
        <w:autoSpaceDN w:val="0"/>
        <w:adjustRightInd w:val="0"/>
        <w:jc w:val="both"/>
        <w:rPr>
          <w:rFonts w:ascii="Palatino Linotype" w:hAnsi="Palatino Linotype"/>
          <w:b/>
          <w:bCs/>
          <w:sz w:val="24"/>
          <w:szCs w:val="24"/>
        </w:rPr>
      </w:pPr>
      <w:r w:rsidRPr="00DD262E">
        <w:rPr>
          <w:rFonts w:ascii="Palatino Linotype" w:hAnsi="Palatino Linotype"/>
          <w:b/>
          <w:bCs/>
          <w:sz w:val="24"/>
          <w:szCs w:val="24"/>
        </w:rPr>
        <w:lastRenderedPageBreak/>
        <w:t>1.9. Módszertani útmutatások</w:t>
      </w:r>
    </w:p>
    <w:p w:rsidR="00610464" w:rsidRPr="00DD262E" w:rsidRDefault="00610464" w:rsidP="00EE6F71">
      <w:pPr>
        <w:autoSpaceDE w:val="0"/>
        <w:autoSpaceDN w:val="0"/>
        <w:adjustRightInd w:val="0"/>
        <w:jc w:val="both"/>
        <w:rPr>
          <w:rFonts w:ascii="Palatino Linotype" w:hAnsi="Palatino Linotype"/>
          <w:sz w:val="24"/>
          <w:szCs w:val="24"/>
        </w:rPr>
      </w:pPr>
      <w:r w:rsidRPr="00DD262E">
        <w:rPr>
          <w:rFonts w:ascii="Palatino Linotype" w:hAnsi="Palatino Linotype"/>
          <w:sz w:val="24"/>
          <w:szCs w:val="24"/>
        </w:rPr>
        <w:t>A speciális szakképzés eredményességében elsődleges szerepe van az ún. teamben való tevékenykedésnek, azaz a különböző képzettségű szakemberek összehangolt működésének.</w:t>
      </w:r>
    </w:p>
    <w:p w:rsidR="00610464" w:rsidRPr="00DD262E" w:rsidRDefault="00610464" w:rsidP="00EE6F71">
      <w:pPr>
        <w:autoSpaceDE w:val="0"/>
        <w:autoSpaceDN w:val="0"/>
        <w:adjustRightInd w:val="0"/>
        <w:jc w:val="both"/>
        <w:rPr>
          <w:rFonts w:ascii="Palatino Linotype" w:hAnsi="Palatino Linotype"/>
          <w:sz w:val="24"/>
          <w:szCs w:val="24"/>
        </w:rPr>
      </w:pPr>
      <w:r w:rsidRPr="00DD262E">
        <w:rPr>
          <w:rFonts w:ascii="Palatino Linotype" w:hAnsi="Palatino Linotype"/>
          <w:sz w:val="24"/>
          <w:szCs w:val="24"/>
        </w:rPr>
        <w:t>A team összetétele:</w:t>
      </w:r>
    </w:p>
    <w:p w:rsidR="00610464" w:rsidRPr="00DD262E" w:rsidRDefault="00610464" w:rsidP="00EE6F71">
      <w:pPr>
        <w:autoSpaceDE w:val="0"/>
        <w:autoSpaceDN w:val="0"/>
        <w:adjustRightInd w:val="0"/>
        <w:jc w:val="both"/>
        <w:rPr>
          <w:rFonts w:ascii="Palatino Linotype" w:hAnsi="Palatino Linotype"/>
          <w:sz w:val="24"/>
          <w:szCs w:val="24"/>
        </w:rPr>
      </w:pPr>
      <w:r w:rsidRPr="00DD262E">
        <w:rPr>
          <w:rFonts w:ascii="Palatino Linotype" w:hAnsi="Palatino Linotype"/>
          <w:sz w:val="24"/>
          <w:szCs w:val="24"/>
        </w:rPr>
        <w:t>- közismereti oktatásban résztvevő tanárok,</w:t>
      </w:r>
    </w:p>
    <w:p w:rsidR="00610464" w:rsidRPr="00DD262E" w:rsidRDefault="00610464" w:rsidP="00EE6F71">
      <w:pPr>
        <w:autoSpaceDE w:val="0"/>
        <w:autoSpaceDN w:val="0"/>
        <w:adjustRightInd w:val="0"/>
        <w:jc w:val="both"/>
        <w:rPr>
          <w:rFonts w:ascii="Palatino Linotype" w:hAnsi="Palatino Linotype"/>
          <w:sz w:val="24"/>
          <w:szCs w:val="24"/>
        </w:rPr>
      </w:pPr>
      <w:r w:rsidRPr="00DD262E">
        <w:rPr>
          <w:rFonts w:ascii="Palatino Linotype" w:hAnsi="Palatino Linotype"/>
          <w:sz w:val="24"/>
          <w:szCs w:val="24"/>
        </w:rPr>
        <w:t>- a szakmai, elméleti oktatást végző szakoktatók,</w:t>
      </w:r>
    </w:p>
    <w:p w:rsidR="00610464" w:rsidRPr="00DD262E" w:rsidRDefault="00610464" w:rsidP="00EE6F71">
      <w:pPr>
        <w:autoSpaceDE w:val="0"/>
        <w:autoSpaceDN w:val="0"/>
        <w:adjustRightInd w:val="0"/>
        <w:jc w:val="both"/>
        <w:rPr>
          <w:rFonts w:ascii="Palatino Linotype" w:hAnsi="Palatino Linotype"/>
          <w:sz w:val="24"/>
          <w:szCs w:val="24"/>
        </w:rPr>
      </w:pPr>
      <w:r w:rsidRPr="00DD262E">
        <w:rPr>
          <w:rFonts w:ascii="Palatino Linotype" w:hAnsi="Palatino Linotype"/>
          <w:sz w:val="24"/>
          <w:szCs w:val="24"/>
        </w:rPr>
        <w:t>- a gyógypedagógus tanárok (szurdopedagógus, logopédus),</w:t>
      </w:r>
    </w:p>
    <w:p w:rsidR="00610464" w:rsidRPr="00DD262E" w:rsidRDefault="00610464" w:rsidP="00EE6F71">
      <w:pPr>
        <w:autoSpaceDE w:val="0"/>
        <w:autoSpaceDN w:val="0"/>
        <w:adjustRightInd w:val="0"/>
        <w:jc w:val="both"/>
        <w:rPr>
          <w:rFonts w:ascii="Palatino Linotype" w:hAnsi="Palatino Linotype"/>
          <w:sz w:val="24"/>
          <w:szCs w:val="24"/>
        </w:rPr>
      </w:pPr>
      <w:r w:rsidRPr="00DD262E">
        <w:rPr>
          <w:rFonts w:ascii="Palatino Linotype" w:hAnsi="Palatino Linotype"/>
          <w:sz w:val="24"/>
          <w:szCs w:val="24"/>
        </w:rPr>
        <w:t>- a pedagógiai munkát segítők (gyógypedagógiai, pedagógiai asszisztensek),</w:t>
      </w:r>
    </w:p>
    <w:p w:rsidR="00610464" w:rsidRPr="00DD262E" w:rsidRDefault="00610464" w:rsidP="00EE6F71">
      <w:pPr>
        <w:autoSpaceDE w:val="0"/>
        <w:autoSpaceDN w:val="0"/>
        <w:adjustRightInd w:val="0"/>
        <w:jc w:val="both"/>
        <w:rPr>
          <w:rFonts w:ascii="Palatino Linotype" w:hAnsi="Palatino Linotype"/>
          <w:sz w:val="24"/>
          <w:szCs w:val="24"/>
        </w:rPr>
      </w:pPr>
      <w:r w:rsidRPr="00DD262E">
        <w:rPr>
          <w:rFonts w:ascii="Palatino Linotype" w:hAnsi="Palatino Linotype"/>
          <w:sz w:val="24"/>
          <w:szCs w:val="24"/>
        </w:rPr>
        <w:t>- egyéb szakemberek (szakorvosok, pszichológus, mentálhigiénikus, szociális munkás),</w:t>
      </w:r>
    </w:p>
    <w:p w:rsidR="00610464" w:rsidRPr="00DD262E" w:rsidRDefault="00610464" w:rsidP="00EE6F71">
      <w:pPr>
        <w:autoSpaceDE w:val="0"/>
        <w:autoSpaceDN w:val="0"/>
        <w:adjustRightInd w:val="0"/>
        <w:jc w:val="both"/>
        <w:rPr>
          <w:rFonts w:ascii="Palatino Linotype" w:hAnsi="Palatino Linotype"/>
          <w:sz w:val="24"/>
          <w:szCs w:val="24"/>
        </w:rPr>
      </w:pPr>
      <w:r w:rsidRPr="00DD262E">
        <w:rPr>
          <w:rFonts w:ascii="Palatino Linotype" w:hAnsi="Palatino Linotype"/>
          <w:sz w:val="24"/>
          <w:szCs w:val="24"/>
        </w:rPr>
        <w:t>- szükség esetén jeltolmács bevonása a feladatmegértés elősegítéséhez, tanulói visszajelzéshez.</w:t>
      </w:r>
    </w:p>
    <w:p w:rsidR="00610464" w:rsidRPr="00DD262E" w:rsidRDefault="00610464" w:rsidP="00EE6F71">
      <w:pPr>
        <w:autoSpaceDE w:val="0"/>
        <w:autoSpaceDN w:val="0"/>
        <w:adjustRightInd w:val="0"/>
        <w:jc w:val="both"/>
        <w:rPr>
          <w:rFonts w:ascii="Palatino Linotype" w:hAnsi="Palatino Linotype"/>
          <w:b/>
          <w:bCs/>
          <w:sz w:val="24"/>
          <w:szCs w:val="24"/>
        </w:rPr>
      </w:pPr>
      <w:r w:rsidRPr="00DD262E">
        <w:rPr>
          <w:rFonts w:ascii="Palatino Linotype" w:hAnsi="Palatino Linotype"/>
          <w:b/>
          <w:bCs/>
          <w:sz w:val="24"/>
          <w:szCs w:val="24"/>
        </w:rPr>
        <w:t>Az oktatás során kiemelt jelentőségű a beszédértés megfelelő körülményeinek</w:t>
      </w:r>
    </w:p>
    <w:p w:rsidR="00610464" w:rsidRPr="00DD262E" w:rsidRDefault="00610464" w:rsidP="00EE6F71">
      <w:pPr>
        <w:autoSpaceDE w:val="0"/>
        <w:autoSpaceDN w:val="0"/>
        <w:adjustRightInd w:val="0"/>
        <w:jc w:val="both"/>
        <w:rPr>
          <w:rFonts w:ascii="Palatino Linotype" w:hAnsi="Palatino Linotype"/>
          <w:b/>
          <w:bCs/>
          <w:sz w:val="24"/>
          <w:szCs w:val="24"/>
        </w:rPr>
      </w:pPr>
      <w:r w:rsidRPr="00DD262E">
        <w:rPr>
          <w:rFonts w:ascii="Palatino Linotype" w:hAnsi="Palatino Linotype"/>
          <w:b/>
          <w:bCs/>
          <w:sz w:val="24"/>
          <w:szCs w:val="24"/>
        </w:rPr>
        <w:t xml:space="preserve">biztosítása. </w:t>
      </w:r>
    </w:p>
    <w:p w:rsidR="00610464" w:rsidRPr="00DD262E" w:rsidRDefault="00610464" w:rsidP="00EE6F71">
      <w:pPr>
        <w:pStyle w:val="ListParagraph1"/>
        <w:numPr>
          <w:ilvl w:val="0"/>
          <w:numId w:val="45"/>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A pedagógusnak, szakoktatónak minden körülmények között jó szájról olvasási képet</w:t>
      </w:r>
    </w:p>
    <w:p w:rsidR="00610464" w:rsidRPr="00DD262E" w:rsidRDefault="00610464" w:rsidP="00EE6F71">
      <w:pPr>
        <w:autoSpaceDE w:val="0"/>
        <w:autoSpaceDN w:val="0"/>
        <w:adjustRightInd w:val="0"/>
        <w:jc w:val="both"/>
        <w:rPr>
          <w:rFonts w:ascii="Palatino Linotype" w:hAnsi="Palatino Linotype"/>
          <w:sz w:val="24"/>
          <w:szCs w:val="24"/>
        </w:rPr>
      </w:pPr>
      <w:r w:rsidRPr="00DD262E">
        <w:rPr>
          <w:rFonts w:ascii="Palatino Linotype" w:hAnsi="Palatino Linotype"/>
          <w:sz w:val="24"/>
          <w:szCs w:val="24"/>
        </w:rPr>
        <w:t>kell biztosítania. Optimális feltételeket kell teremteni a beszédértés elősegítésére.</w:t>
      </w:r>
    </w:p>
    <w:p w:rsidR="00610464" w:rsidRPr="00DD262E" w:rsidRDefault="00610464" w:rsidP="00EE6F71">
      <w:pPr>
        <w:pStyle w:val="ListParagraph1"/>
        <w:numPr>
          <w:ilvl w:val="0"/>
          <w:numId w:val="45"/>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A tanár minden fontosabb közlésnél a hallássérült felé fordul természetes, jó szájról olvasási képet nyújtó artikulációval, közepes beszédtempóval és dallamosan, dinamikusan beszél.</w:t>
      </w:r>
    </w:p>
    <w:p w:rsidR="00610464" w:rsidRPr="00DD262E" w:rsidRDefault="00610464" w:rsidP="00EE6F71">
      <w:pPr>
        <w:pStyle w:val="ListParagraph1"/>
        <w:numPr>
          <w:ilvl w:val="0"/>
          <w:numId w:val="45"/>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A hallássérült gyermek, fiatal tanulását az átlagos gyermek, fiatalnál jobban segíti a vizuális szemléltetés. A tanár mimikája ezért legyen kifejező. Ő maga legyen empatikus személyiség, fejlett problémamegoldó képességű, optimista. Egyéntől és a halláskárosodástól függően hasznos lehet a jelnyelv egyes elemeinek ismerete.</w:t>
      </w:r>
    </w:p>
    <w:p w:rsidR="00610464" w:rsidRPr="00DD262E" w:rsidRDefault="00610464" w:rsidP="00EE6F71">
      <w:pPr>
        <w:pStyle w:val="ListParagraph1"/>
        <w:numPr>
          <w:ilvl w:val="0"/>
          <w:numId w:val="45"/>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Az elméleti tanórákon a hallássérült tanuló üljön elől és középen. A tanterem legyen jól megvilágított. Film-, dia-, videó vetítések előtt a tanár ismertesse, hogy mit kell majd megfigyelni. Sötétben, hallókészülék viselése mellett nem érti a tanuló a magyarázatot.</w:t>
      </w:r>
    </w:p>
    <w:p w:rsidR="00610464" w:rsidRPr="00DD262E" w:rsidRDefault="00610464" w:rsidP="00EE6F71">
      <w:pPr>
        <w:pStyle w:val="ListParagraph1"/>
        <w:numPr>
          <w:ilvl w:val="0"/>
          <w:numId w:val="45"/>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 xml:space="preserve">A gyakorlati oktatás során is először ismertetni kell, hogy mi kerül cselekvő szemléltetésre, azaz mit kell pontosan megfigyelni. Csak a feladat ismeretében tud a tanuló az író – számítógépre, a kezeire, a munkavégzés technikájára </w:t>
      </w:r>
      <w:r w:rsidRPr="00DD262E">
        <w:rPr>
          <w:rFonts w:ascii="Palatino Linotype" w:hAnsi="Palatino Linotype"/>
          <w:sz w:val="24"/>
          <w:szCs w:val="24"/>
        </w:rPr>
        <w:lastRenderedPageBreak/>
        <w:t>koncentrálni. Lehajló testtartás, takart száj esetén az információ tört része jut csak el a diákhoz. Számítógépes gyakorlatkor a tanár a gép mögött, a diákkal szemben állva tud ismereteket közvetíteni.</w:t>
      </w:r>
    </w:p>
    <w:p w:rsidR="00610464" w:rsidRPr="00DD262E" w:rsidRDefault="00610464" w:rsidP="00EE6F71">
      <w:pPr>
        <w:pStyle w:val="ListParagraph1"/>
        <w:numPr>
          <w:ilvl w:val="0"/>
          <w:numId w:val="45"/>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A tanár, szakoktató természetes hanghordozással, nyugodt tempóban köznapi hangerővel és artikulációval beszéljen! Előadása érthetőségét természetes gesztusokkal, élénk mimikával, finom testbeszéddel fokozhatja.</w:t>
      </w:r>
    </w:p>
    <w:p w:rsidR="00610464" w:rsidRPr="00DD262E" w:rsidRDefault="00610464" w:rsidP="00EE6F71">
      <w:pPr>
        <w:pStyle w:val="ListParagraph1"/>
        <w:numPr>
          <w:ilvl w:val="0"/>
          <w:numId w:val="45"/>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Zajos hátterű, szűk frekvenciás vagy túl gyors beszéd rontja a beszédértés esélyeit. Munkatevékenység közben, korrekció előtt a tanár érintse meg a tanulót, állítsa le a tevékenységet, amikor feladatot jelöl ki vagy javítja a diák munkáját.</w:t>
      </w:r>
    </w:p>
    <w:p w:rsidR="00610464" w:rsidRPr="00DD262E" w:rsidRDefault="00610464" w:rsidP="00EE6F71">
      <w:pPr>
        <w:pStyle w:val="ListParagraph1"/>
        <w:numPr>
          <w:ilvl w:val="0"/>
          <w:numId w:val="45"/>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A tanulók vizuális gondolkodásmódja miatt az oktatás során nagy jelentőségű a sokoldalú szemléltetés. A szemléltetés során meg kell győződni a szakmai ismeretek, fogalmak tartalmi megalapozottságáról, és beépüléséről a kognitív rendszerbe. A feldolgozás, alkalmazás szintjein szóbeli, táblázatos, írásbeli, rajzos visszacsatolás kérése tájékoztatást nyújt a pedagógusnak. A tudásszint értékelésekor a, szemléltető eszközök használata melletti tudás értékelése tekinthető reálisnak.</w:t>
      </w:r>
    </w:p>
    <w:p w:rsidR="00610464" w:rsidRPr="00DD262E" w:rsidRDefault="00610464" w:rsidP="00EE6F71">
      <w:pPr>
        <w:pStyle w:val="ListParagraph1"/>
        <w:numPr>
          <w:ilvl w:val="0"/>
          <w:numId w:val="45"/>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Mivel a hallássérült fiatalok nyelvi szerkezetbeli gondolkodása gyengébb, szókincsük mesterségesen alakult ki, a felzárkóztatásra biztosított többlet órákon a hosszabb, elvont tartalmú, nehezebben ejthető szavak, kifejezések elsajátítása külön is kapjon megerősítést.</w:t>
      </w:r>
    </w:p>
    <w:p w:rsidR="00610464" w:rsidRPr="00DD262E" w:rsidRDefault="00610464" w:rsidP="00EE6F71">
      <w:pPr>
        <w:pStyle w:val="ListParagraph1"/>
        <w:numPr>
          <w:ilvl w:val="0"/>
          <w:numId w:val="45"/>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bCs/>
          <w:sz w:val="24"/>
          <w:szCs w:val="24"/>
        </w:rPr>
        <w:t>A megértés, bevésés</w:t>
      </w:r>
      <w:r w:rsidRPr="00DD262E">
        <w:rPr>
          <w:rFonts w:ascii="Palatino Linotype" w:hAnsi="Palatino Linotype"/>
          <w:b/>
          <w:bCs/>
          <w:sz w:val="24"/>
          <w:szCs w:val="24"/>
        </w:rPr>
        <w:t xml:space="preserve"> </w:t>
      </w:r>
      <w:r w:rsidRPr="00DD262E">
        <w:rPr>
          <w:rFonts w:ascii="Palatino Linotype" w:hAnsi="Palatino Linotype"/>
          <w:sz w:val="24"/>
          <w:szCs w:val="24"/>
        </w:rPr>
        <w:t>ellenőrzését szómemória játékokkal, képekkel különböző szövegkörnyezetű előfordulások felismertetésével, önálló szövegbe helyezéssel célszerű gyakoroltatni.</w:t>
      </w:r>
    </w:p>
    <w:p w:rsidR="00610464" w:rsidRPr="00DD262E" w:rsidRDefault="00610464" w:rsidP="00EE6F71">
      <w:pPr>
        <w:autoSpaceDE w:val="0"/>
        <w:autoSpaceDN w:val="0"/>
        <w:adjustRightInd w:val="0"/>
        <w:jc w:val="both"/>
        <w:rPr>
          <w:rFonts w:ascii="Palatino Linotype" w:hAnsi="Palatino Linotype"/>
          <w:sz w:val="20"/>
          <w:szCs w:val="20"/>
        </w:rPr>
      </w:pPr>
    </w:p>
    <w:p w:rsidR="00610464" w:rsidRPr="00DD262E" w:rsidRDefault="00610464" w:rsidP="00EE6F71">
      <w:pPr>
        <w:autoSpaceDE w:val="0"/>
        <w:autoSpaceDN w:val="0"/>
        <w:adjustRightInd w:val="0"/>
        <w:jc w:val="both"/>
        <w:rPr>
          <w:rFonts w:ascii="Palatino Linotype" w:hAnsi="Palatino Linotype"/>
          <w:sz w:val="24"/>
          <w:szCs w:val="24"/>
        </w:rPr>
      </w:pPr>
      <w:r w:rsidRPr="00DD262E">
        <w:rPr>
          <w:rFonts w:ascii="Palatino Linotype" w:hAnsi="Palatino Linotype"/>
          <w:b/>
          <w:bCs/>
          <w:sz w:val="24"/>
          <w:szCs w:val="24"/>
        </w:rPr>
        <w:t xml:space="preserve">Kiscsoportos oktatási szervezeti formákban </w:t>
      </w:r>
      <w:r w:rsidRPr="00DD262E">
        <w:rPr>
          <w:rFonts w:ascii="Palatino Linotype" w:hAnsi="Palatino Linotype"/>
          <w:sz w:val="24"/>
          <w:szCs w:val="24"/>
        </w:rPr>
        <w:t>(pl. csoportbontásban) a hallássérült tanulók ne képezzenek külön csoportot. Mindig a hallók között dolgozzanak a tanulás-tanítás folyamán.  Mindig legyen a csoportban segítője, akihez fordulhat</w:t>
      </w:r>
    </w:p>
    <w:p w:rsidR="00610464" w:rsidRPr="00DD262E" w:rsidRDefault="00610464" w:rsidP="00E73049">
      <w:pPr>
        <w:autoSpaceDE w:val="0"/>
        <w:autoSpaceDN w:val="0"/>
        <w:adjustRightInd w:val="0"/>
        <w:spacing w:after="0"/>
        <w:jc w:val="both"/>
        <w:rPr>
          <w:rFonts w:ascii="Palatino Linotype" w:hAnsi="Palatino Linotype"/>
          <w:sz w:val="24"/>
          <w:szCs w:val="24"/>
        </w:rPr>
      </w:pPr>
    </w:p>
    <w:p w:rsidR="00610464" w:rsidRPr="00DD262E" w:rsidRDefault="00610464" w:rsidP="00EE6F71">
      <w:pPr>
        <w:autoSpaceDE w:val="0"/>
        <w:autoSpaceDN w:val="0"/>
        <w:adjustRightInd w:val="0"/>
        <w:jc w:val="both"/>
        <w:rPr>
          <w:rFonts w:ascii="Palatino Linotype" w:hAnsi="Palatino Linotype"/>
          <w:b/>
          <w:bCs/>
          <w:sz w:val="24"/>
          <w:szCs w:val="24"/>
        </w:rPr>
      </w:pPr>
      <w:r w:rsidRPr="00DD262E">
        <w:rPr>
          <w:rFonts w:ascii="Palatino Linotype" w:hAnsi="Palatino Linotype"/>
          <w:b/>
          <w:bCs/>
          <w:sz w:val="24"/>
          <w:szCs w:val="24"/>
        </w:rPr>
        <w:t>Egyéb tanulásszervezési kérdések, gyakorlati teendők</w:t>
      </w:r>
    </w:p>
    <w:p w:rsidR="00610464" w:rsidRPr="00DD262E" w:rsidRDefault="00610464" w:rsidP="00EE6F71">
      <w:pPr>
        <w:pStyle w:val="ListParagraph1"/>
        <w:numPr>
          <w:ilvl w:val="0"/>
          <w:numId w:val="46"/>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A pedagógus, szakoktató jó szájról olvasási kép nyújtásával segítheti a beszédértést.</w:t>
      </w:r>
    </w:p>
    <w:p w:rsidR="00610464" w:rsidRPr="00DD262E" w:rsidRDefault="00610464" w:rsidP="00EE6F71">
      <w:pPr>
        <w:autoSpaceDE w:val="0"/>
        <w:autoSpaceDN w:val="0"/>
        <w:adjustRightInd w:val="0"/>
        <w:jc w:val="both"/>
        <w:rPr>
          <w:rFonts w:ascii="Palatino Linotype" w:hAnsi="Palatino Linotype"/>
          <w:sz w:val="24"/>
          <w:szCs w:val="24"/>
        </w:rPr>
      </w:pPr>
      <w:r w:rsidRPr="00DD262E">
        <w:rPr>
          <w:rFonts w:ascii="Palatino Linotype" w:hAnsi="Palatino Linotype"/>
          <w:sz w:val="24"/>
          <w:szCs w:val="24"/>
        </w:rPr>
        <w:t>Az osztályteremben olyan ülőhelyet találjanak, ahonnan közelről láthatja és hallhatja</w:t>
      </w:r>
    </w:p>
    <w:p w:rsidR="00610464" w:rsidRPr="00DD262E" w:rsidRDefault="00610464" w:rsidP="00EE6F71">
      <w:pPr>
        <w:autoSpaceDE w:val="0"/>
        <w:autoSpaceDN w:val="0"/>
        <w:adjustRightInd w:val="0"/>
        <w:jc w:val="both"/>
        <w:rPr>
          <w:rFonts w:ascii="Palatino Linotype" w:hAnsi="Palatino Linotype"/>
          <w:sz w:val="24"/>
          <w:szCs w:val="24"/>
        </w:rPr>
      </w:pPr>
      <w:r w:rsidRPr="00DD262E">
        <w:rPr>
          <w:rFonts w:ascii="Palatino Linotype" w:hAnsi="Palatino Linotype"/>
          <w:sz w:val="24"/>
          <w:szCs w:val="24"/>
        </w:rPr>
        <w:t>a tanárt! Ne kerüljön szembe az ablakkal! A tanulónak biztosított forgószék is előnyös lehet. Célszerű az első padba, jobb vagy bal szélre ültetni a hallássérült diákot.</w:t>
      </w:r>
    </w:p>
    <w:p w:rsidR="00610464" w:rsidRPr="00DD262E" w:rsidRDefault="00610464" w:rsidP="00EE6F71">
      <w:pPr>
        <w:pStyle w:val="ListParagraph1"/>
        <w:numPr>
          <w:ilvl w:val="0"/>
          <w:numId w:val="46"/>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A megértést a vizuális oktatási módszerekre alapozott ismeretátadás segíti (képek, kép-hang és írásalapú kommunikációs eszközök).</w:t>
      </w:r>
    </w:p>
    <w:p w:rsidR="00610464" w:rsidRPr="00DD262E" w:rsidRDefault="00610464" w:rsidP="00EE6F71">
      <w:pPr>
        <w:pStyle w:val="ListParagraph1"/>
        <w:numPr>
          <w:ilvl w:val="0"/>
          <w:numId w:val="46"/>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lastRenderedPageBreak/>
        <w:t>A tanítási órákon nélkülözhetetlen a közvetlen hallást segítő eszközök használata.</w:t>
      </w:r>
    </w:p>
    <w:p w:rsidR="00610464" w:rsidRPr="00DD262E" w:rsidRDefault="00610464" w:rsidP="00EE6F71">
      <w:pPr>
        <w:pStyle w:val="ListParagraph1"/>
        <w:numPr>
          <w:ilvl w:val="0"/>
          <w:numId w:val="46"/>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A hallássérültek integrált oktatását, elsősorban a beszédmegértést segíti elő a vezeték</w:t>
      </w:r>
    </w:p>
    <w:p w:rsidR="00610464" w:rsidRPr="00DD262E" w:rsidRDefault="00610464" w:rsidP="00EE6F71">
      <w:pPr>
        <w:autoSpaceDE w:val="0"/>
        <w:autoSpaceDN w:val="0"/>
        <w:adjustRightInd w:val="0"/>
        <w:jc w:val="both"/>
        <w:rPr>
          <w:rFonts w:ascii="Palatino Linotype" w:hAnsi="Palatino Linotype"/>
          <w:sz w:val="24"/>
          <w:szCs w:val="24"/>
        </w:rPr>
      </w:pPr>
      <w:r w:rsidRPr="00DD262E">
        <w:rPr>
          <w:rFonts w:ascii="Palatino Linotype" w:hAnsi="Palatino Linotype"/>
          <w:sz w:val="24"/>
          <w:szCs w:val="24"/>
        </w:rPr>
        <w:t>nélküli kommunikációs rendszer. A tanár-diák közvetlen kapcsolat URH adóvevő alkalmazásával könnyíthető.</w:t>
      </w:r>
    </w:p>
    <w:p w:rsidR="00610464" w:rsidRPr="00DD262E" w:rsidRDefault="00610464" w:rsidP="00EE6F71">
      <w:pPr>
        <w:pStyle w:val="ListParagraph1"/>
        <w:numPr>
          <w:ilvl w:val="0"/>
          <w:numId w:val="47"/>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Nehezen kiejthető szakszavak artikulációs ejtésének kialakítását és automatizálását szurdopedagógus, logopédus támogatja.</w:t>
      </w:r>
    </w:p>
    <w:p w:rsidR="00610464" w:rsidRPr="00DD262E" w:rsidRDefault="00610464" w:rsidP="00EE6F71">
      <w:pPr>
        <w:pStyle w:val="ListParagraph1"/>
        <w:numPr>
          <w:ilvl w:val="0"/>
          <w:numId w:val="47"/>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Előtérbe kerülnek mind az oktatásban, mind a számonkérésben az írásbeli kommunikációs formák, melyek nyelvi megfogalmazása legyen egyszerű, lényegre</w:t>
      </w:r>
      <w:r>
        <w:rPr>
          <w:rFonts w:ascii="Palatino Linotype" w:hAnsi="Palatino Linotype"/>
          <w:sz w:val="24"/>
          <w:szCs w:val="24"/>
        </w:rPr>
        <w:t xml:space="preserve"> </w:t>
      </w:r>
      <w:r w:rsidRPr="00DD262E">
        <w:rPr>
          <w:rFonts w:ascii="Palatino Linotype" w:hAnsi="Palatino Linotype"/>
          <w:sz w:val="24"/>
          <w:szCs w:val="24"/>
        </w:rPr>
        <w:t>törő. Hasznos a tanulóval közösen szerkesztett szakmai szakszótár, szakmai jelszótár segítsége. Az értékelés pozitív és ösztönző legyen.</w:t>
      </w:r>
    </w:p>
    <w:p w:rsidR="00610464" w:rsidRPr="00DD262E" w:rsidRDefault="00610464" w:rsidP="00EE6F71">
      <w:pPr>
        <w:pStyle w:val="ListParagraph1"/>
        <w:numPr>
          <w:ilvl w:val="0"/>
          <w:numId w:val="47"/>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 xml:space="preserve"> A gyakorlati tantárgyak csoportbontásakor a hallássérült tanulók létszáma max. 4 fő lehet. Mindig a hallók között dolgozzanak a tanulás-tanítás során.</w:t>
      </w:r>
    </w:p>
    <w:p w:rsidR="00610464" w:rsidRPr="00DD262E" w:rsidRDefault="00610464" w:rsidP="00EE6F71">
      <w:pPr>
        <w:pStyle w:val="ListParagraph1"/>
        <w:numPr>
          <w:ilvl w:val="0"/>
          <w:numId w:val="47"/>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A hallássérült gyermek, fiatal számára problémát jelenthet a hosszabb tanári előadás egyidejű követése és jegyzetelése. A probléma kiküszöbölésére javasoljuk, hogy készítsünk vázlatot a tanulónak, vagy más tanuló órai jegyzetét fénymásoljuk. Ügyeljünk, hogy a szakszavak ne kerüljenek hibásan megtanulásra!</w:t>
      </w:r>
    </w:p>
    <w:p w:rsidR="00610464" w:rsidRPr="00DD262E" w:rsidRDefault="00610464" w:rsidP="00EE6F71">
      <w:pPr>
        <w:pStyle w:val="ListParagraph1"/>
        <w:numPr>
          <w:ilvl w:val="0"/>
          <w:numId w:val="47"/>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Nem mindig egyszerű a hallássérült tanuló számára a témaváltás. A pedagógus segítheti a hallássérült megértését, ha órákon hangsúlyosabban jelzi ezt, illetve még egyszer összefoglalja a tematikus egységeket. Könnyebbséget jelent, ha a hallássérült tanuló esetenként írásban is megkapja azokat a feladatokat, melyek utasítása sok elemből áll, s minden elem fontos információt hordoz.</w:t>
      </w:r>
    </w:p>
    <w:p w:rsidR="00610464" w:rsidRPr="00DD262E" w:rsidRDefault="00610464" w:rsidP="00EE6F71">
      <w:pPr>
        <w:pStyle w:val="ListParagraph1"/>
        <w:numPr>
          <w:ilvl w:val="0"/>
          <w:numId w:val="47"/>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Hangsúlyozzuk az órák végén elhangzó információkat!</w:t>
      </w:r>
    </w:p>
    <w:p w:rsidR="00610464" w:rsidRPr="00DD262E" w:rsidRDefault="00610464" w:rsidP="00EE6F71">
      <w:pPr>
        <w:pStyle w:val="ListParagraph1"/>
        <w:numPr>
          <w:ilvl w:val="0"/>
          <w:numId w:val="47"/>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Folyamatos legyen az ellenőrzés és értékelés, a tanulási folyamat az egyéni szükséglethez igazodjon.</w:t>
      </w:r>
    </w:p>
    <w:p w:rsidR="00610464" w:rsidRPr="00DD262E" w:rsidRDefault="00610464" w:rsidP="00EE6F71">
      <w:pPr>
        <w:pStyle w:val="ListParagraph1"/>
        <w:numPr>
          <w:ilvl w:val="0"/>
          <w:numId w:val="47"/>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A hallássérült gyermek, fiatal fejlesztése pedagógiai és egészségügyi célú rehabilitációs eljárásokkal, megfelelő audiológiai ellátással és egyre modernebb hallókészülékek szakszerű használatával történhet.</w:t>
      </w:r>
    </w:p>
    <w:p w:rsidR="00610464" w:rsidRPr="00DD262E" w:rsidRDefault="00610464" w:rsidP="00EE6F71">
      <w:pPr>
        <w:pStyle w:val="ListParagraph1"/>
        <w:numPr>
          <w:ilvl w:val="0"/>
          <w:numId w:val="47"/>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Az eredményes nevelést, a szakmai képzés színvonalát az előbbieken túl az általános iskolai tanulmányok, az eddig elért fejlődés is meghatározza.</w:t>
      </w:r>
    </w:p>
    <w:p w:rsidR="00610464" w:rsidRPr="00DD262E" w:rsidRDefault="00610464" w:rsidP="00EE6F71">
      <w:pPr>
        <w:pStyle w:val="ListParagraph1"/>
        <w:numPr>
          <w:ilvl w:val="0"/>
          <w:numId w:val="47"/>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A hallássérült fiatalok oktatása során fokozott figyelmet kell fordítani látásuk védelmére.</w:t>
      </w:r>
    </w:p>
    <w:p w:rsidR="00610464" w:rsidRPr="00DD262E" w:rsidRDefault="00610464" w:rsidP="00E73049">
      <w:pPr>
        <w:autoSpaceDE w:val="0"/>
        <w:autoSpaceDN w:val="0"/>
        <w:adjustRightInd w:val="0"/>
        <w:spacing w:after="0"/>
        <w:jc w:val="both"/>
        <w:rPr>
          <w:rFonts w:ascii="Palatino Linotype" w:hAnsi="Palatino Linotype"/>
          <w:sz w:val="24"/>
          <w:szCs w:val="24"/>
        </w:rPr>
      </w:pPr>
    </w:p>
    <w:p w:rsidR="00610464" w:rsidRPr="00DD262E" w:rsidRDefault="00610464" w:rsidP="00EE6F71">
      <w:pPr>
        <w:autoSpaceDE w:val="0"/>
        <w:autoSpaceDN w:val="0"/>
        <w:adjustRightInd w:val="0"/>
        <w:jc w:val="both"/>
        <w:rPr>
          <w:rFonts w:ascii="Palatino Linotype" w:hAnsi="Palatino Linotype"/>
          <w:b/>
          <w:bCs/>
          <w:sz w:val="24"/>
          <w:szCs w:val="24"/>
        </w:rPr>
      </w:pPr>
      <w:r w:rsidRPr="00DD262E">
        <w:rPr>
          <w:rFonts w:ascii="Palatino Linotype" w:hAnsi="Palatino Linotype"/>
          <w:b/>
          <w:bCs/>
          <w:sz w:val="24"/>
          <w:szCs w:val="24"/>
        </w:rPr>
        <w:t>1.10. A szakmai képzésen túl kiemelt speciális nevelési feladatok</w:t>
      </w:r>
    </w:p>
    <w:p w:rsidR="00610464" w:rsidRPr="00DD262E" w:rsidRDefault="00610464" w:rsidP="00EE6F71">
      <w:pPr>
        <w:pStyle w:val="ListParagraph1"/>
        <w:numPr>
          <w:ilvl w:val="0"/>
          <w:numId w:val="48"/>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Fontos feladat a szociális kapcsolatrendszer kiépítése, fejlesztése, az érintkezési formák pontos értelmezése, a megfelelő nyelvi formák elsajátítása a személyiség harmonikus fejlesztése érdekében.</w:t>
      </w:r>
    </w:p>
    <w:p w:rsidR="00610464" w:rsidRPr="00DD262E" w:rsidRDefault="00610464" w:rsidP="00EE6F71">
      <w:pPr>
        <w:pStyle w:val="ListParagraph1"/>
        <w:numPr>
          <w:ilvl w:val="0"/>
          <w:numId w:val="48"/>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Elengedhetetlen az ismeretek bővítésével kapcsolatos fogalomrendszer pontos kiépítése, a kognitív funkciók szintjeinek állandó fejlesztése.</w:t>
      </w:r>
    </w:p>
    <w:p w:rsidR="00610464" w:rsidRPr="00DD262E" w:rsidRDefault="00610464" w:rsidP="00EE6F71">
      <w:pPr>
        <w:pStyle w:val="ListParagraph1"/>
        <w:numPr>
          <w:ilvl w:val="0"/>
          <w:numId w:val="48"/>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lastRenderedPageBreak/>
        <w:t>Fontos a vizuális percepció, az önkifejezés, önmegvalósítás, a valóság képi feldolgozásának bekapcsolása a tanítás-tanulás folyamatába a személyiség kibontakoztatása céljából.</w:t>
      </w:r>
    </w:p>
    <w:p w:rsidR="00610464" w:rsidRPr="00DD262E" w:rsidRDefault="00610464" w:rsidP="00EE6F71">
      <w:pPr>
        <w:pStyle w:val="ListParagraph1"/>
        <w:numPr>
          <w:ilvl w:val="0"/>
          <w:numId w:val="48"/>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Mozgás, ritmus, a beszéd-ritmus intenzív fejlesztése az oktatás valamennyi szakaszában.</w:t>
      </w:r>
    </w:p>
    <w:p w:rsidR="00610464" w:rsidRPr="00DD262E" w:rsidRDefault="00610464" w:rsidP="00EE6F71">
      <w:pPr>
        <w:pStyle w:val="ListParagraph1"/>
        <w:numPr>
          <w:ilvl w:val="0"/>
          <w:numId w:val="48"/>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Szükséges a tehetség gondozása.</w:t>
      </w:r>
    </w:p>
    <w:p w:rsidR="00610464" w:rsidRPr="00DD262E" w:rsidRDefault="00610464" w:rsidP="00EE6F71">
      <w:pPr>
        <w:pStyle w:val="ListParagraph1"/>
        <w:numPr>
          <w:ilvl w:val="0"/>
          <w:numId w:val="48"/>
        </w:numPr>
        <w:autoSpaceDE w:val="0"/>
        <w:autoSpaceDN w:val="0"/>
        <w:adjustRightInd w:val="0"/>
        <w:spacing w:after="0" w:line="240" w:lineRule="auto"/>
        <w:contextualSpacing/>
        <w:jc w:val="both"/>
        <w:rPr>
          <w:rFonts w:ascii="Palatino Linotype" w:hAnsi="Palatino Linotype"/>
          <w:sz w:val="24"/>
          <w:szCs w:val="24"/>
        </w:rPr>
      </w:pPr>
      <w:r w:rsidRPr="00DD262E">
        <w:rPr>
          <w:rFonts w:ascii="Palatino Linotype" w:hAnsi="Palatino Linotype"/>
          <w:sz w:val="24"/>
          <w:szCs w:val="24"/>
        </w:rPr>
        <w:t>Fel kell készíteni a diákokat a felnőttek, a munka világába való beilleszkedésre.</w:t>
      </w:r>
    </w:p>
    <w:p w:rsidR="00610464" w:rsidRDefault="00610464" w:rsidP="00F25E93">
      <w:pPr>
        <w:widowControl w:val="0"/>
        <w:suppressAutoHyphens/>
        <w:spacing w:after="0" w:line="240" w:lineRule="auto"/>
        <w:jc w:val="both"/>
        <w:rPr>
          <w:rFonts w:ascii="Palatino Linotype" w:hAnsi="Palatino Linotype"/>
          <w:b/>
          <w:kern w:val="1"/>
          <w:sz w:val="24"/>
          <w:szCs w:val="24"/>
          <w:lang w:eastAsia="hi-IN" w:bidi="hi-IN"/>
        </w:rPr>
      </w:pPr>
    </w:p>
    <w:p w:rsidR="00610464" w:rsidRPr="00F25E93" w:rsidRDefault="00610464" w:rsidP="00F25E93">
      <w:pPr>
        <w:widowControl w:val="0"/>
        <w:suppressAutoHyphens/>
        <w:spacing w:after="0" w:line="240" w:lineRule="auto"/>
        <w:jc w:val="both"/>
        <w:rPr>
          <w:rFonts w:ascii="Palatino Linotype" w:hAnsi="Palatino Linotype"/>
          <w:b/>
          <w:kern w:val="1"/>
          <w:sz w:val="24"/>
          <w:szCs w:val="24"/>
          <w:lang w:eastAsia="hi-IN" w:bidi="hi-IN"/>
        </w:rPr>
      </w:pPr>
    </w:p>
    <w:p w:rsidR="00610464" w:rsidRPr="00F25E93" w:rsidRDefault="00610464" w:rsidP="00214AA9">
      <w:pPr>
        <w:widowControl w:val="0"/>
        <w:numPr>
          <w:ilvl w:val="0"/>
          <w:numId w:val="2"/>
        </w:numPr>
        <w:suppressAutoHyphens/>
        <w:spacing w:after="0" w:line="240" w:lineRule="auto"/>
        <w:jc w:val="center"/>
        <w:rPr>
          <w:rFonts w:ascii="Palatino Linotype" w:hAnsi="Palatino Linotype"/>
          <w:b/>
          <w:kern w:val="1"/>
          <w:sz w:val="24"/>
          <w:szCs w:val="24"/>
          <w:lang w:eastAsia="hi-IN" w:bidi="hi-IN"/>
        </w:rPr>
      </w:pPr>
      <w:r w:rsidRPr="00F25E93">
        <w:rPr>
          <w:rFonts w:ascii="Palatino Linotype" w:hAnsi="Palatino Linotype"/>
          <w:b/>
          <w:kern w:val="1"/>
          <w:sz w:val="24"/>
          <w:szCs w:val="24"/>
          <w:lang w:eastAsia="hi-IN" w:bidi="hi-IN"/>
        </w:rPr>
        <w:t>Speciális szakiskolai óraterv OKJ szerinti részszakképesítés oktatásához</w:t>
      </w:r>
    </w:p>
    <w:p w:rsidR="00610464" w:rsidRPr="00F25E93" w:rsidRDefault="00610464" w:rsidP="00F25E93">
      <w:pPr>
        <w:widowControl w:val="0"/>
        <w:suppressAutoHyphens/>
        <w:spacing w:after="0" w:line="240" w:lineRule="auto"/>
        <w:ind w:left="30"/>
        <w:jc w:val="both"/>
        <w:rPr>
          <w:rFonts w:ascii="Palatino Linotype" w:hAnsi="Palatino Linotype"/>
          <w:b/>
          <w:kern w:val="1"/>
          <w:sz w:val="24"/>
          <w:szCs w:val="24"/>
          <w:lang w:eastAsia="hi-IN" w:bidi="hi-IN"/>
        </w:rPr>
      </w:pPr>
    </w:p>
    <w:p w:rsidR="00610464" w:rsidRPr="00F25E93" w:rsidRDefault="00610464" w:rsidP="00F25E9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F25E93">
        <w:rPr>
          <w:rFonts w:ascii="Palatino Linotype" w:hAnsi="Palatino Linotype"/>
          <w:kern w:val="1"/>
          <w:sz w:val="24"/>
          <w:szCs w:val="24"/>
          <w:lang w:eastAsia="hi-IN" w:bidi="hi-IN"/>
        </w:rPr>
        <w:t>A részszakképesítés képzésének heti és éves szakmai óraszámai</w:t>
      </w:r>
      <w:r w:rsidRPr="00F25E93">
        <w:rPr>
          <w:rFonts w:ascii="Palatino Linotype" w:hAnsi="Palatino Linotype" w:cs="Calibri"/>
          <w:sz w:val="24"/>
          <w:szCs w:val="24"/>
          <w:lang w:eastAsia="hu-HU"/>
        </w:rPr>
        <w:t>:</w:t>
      </w:r>
      <w:r w:rsidRPr="00F25E93">
        <w:rPr>
          <w:rFonts w:ascii="Palatino Linotype" w:hAnsi="Palatino Linotype"/>
          <w:kern w:val="1"/>
          <w:sz w:val="24"/>
          <w:szCs w:val="24"/>
          <w:lang w:eastAsia="hi-IN" w:bidi="hi-IN"/>
        </w:rPr>
        <w:t xml:space="preserve"> </w:t>
      </w:r>
    </w:p>
    <w:tbl>
      <w:tblPr>
        <w:tblW w:w="7900" w:type="dxa"/>
        <w:jc w:val="center"/>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2"/>
        <w:gridCol w:w="1275"/>
        <w:gridCol w:w="1560"/>
        <w:gridCol w:w="1559"/>
        <w:gridCol w:w="1514"/>
      </w:tblGrid>
      <w:tr w:rsidR="00E359AB" w:rsidRPr="008901B6" w:rsidTr="00E359AB">
        <w:trPr>
          <w:trHeight w:val="488"/>
          <w:jc w:val="center"/>
        </w:trPr>
        <w:tc>
          <w:tcPr>
            <w:tcW w:w="1992" w:type="dxa"/>
            <w:vAlign w:val="center"/>
          </w:tcPr>
          <w:p w:rsidR="00E359AB" w:rsidRPr="00F25E93" w:rsidRDefault="00E359AB" w:rsidP="00F25E93">
            <w:pPr>
              <w:spacing w:after="0" w:line="240" w:lineRule="auto"/>
              <w:jc w:val="center"/>
              <w:rPr>
                <w:rFonts w:ascii="Palatino Linotype" w:hAnsi="Palatino Linotype" w:cs="Calibri"/>
                <w:sz w:val="20"/>
                <w:szCs w:val="20"/>
              </w:rPr>
            </w:pPr>
          </w:p>
        </w:tc>
        <w:tc>
          <w:tcPr>
            <w:tcW w:w="1275" w:type="dxa"/>
            <w:vAlign w:val="center"/>
          </w:tcPr>
          <w:p w:rsidR="00E359AB" w:rsidRPr="00F25E93" w:rsidRDefault="00E359AB" w:rsidP="00F25E93">
            <w:pPr>
              <w:spacing w:after="0" w:line="240" w:lineRule="auto"/>
              <w:jc w:val="center"/>
              <w:rPr>
                <w:rFonts w:ascii="Palatino Linotype" w:hAnsi="Palatino Linotype" w:cs="Calibri"/>
                <w:sz w:val="20"/>
                <w:szCs w:val="20"/>
              </w:rPr>
            </w:pPr>
            <w:r w:rsidRPr="00F25E93">
              <w:rPr>
                <w:rFonts w:ascii="Palatino Linotype" w:hAnsi="Palatino Linotype" w:cs="Calibri"/>
                <w:sz w:val="20"/>
                <w:szCs w:val="20"/>
              </w:rPr>
              <w:t>9. évfolyam</w:t>
            </w:r>
          </w:p>
          <w:p w:rsidR="00E359AB" w:rsidRPr="00F25E93" w:rsidRDefault="00E359AB" w:rsidP="00E359AB">
            <w:pPr>
              <w:spacing w:after="0" w:line="240" w:lineRule="auto"/>
              <w:jc w:val="center"/>
              <w:rPr>
                <w:rFonts w:ascii="Palatino Linotype" w:hAnsi="Palatino Linotype" w:cs="Calibri"/>
                <w:sz w:val="20"/>
                <w:szCs w:val="20"/>
              </w:rPr>
            </w:pPr>
            <w:r w:rsidRPr="00F25E93">
              <w:rPr>
                <w:rFonts w:ascii="Palatino Linotype" w:hAnsi="Palatino Linotype" w:cs="Calibri"/>
                <w:sz w:val="20"/>
                <w:szCs w:val="20"/>
              </w:rPr>
              <w:t>heti óraszám</w:t>
            </w:r>
          </w:p>
        </w:tc>
        <w:tc>
          <w:tcPr>
            <w:tcW w:w="1560" w:type="dxa"/>
            <w:vAlign w:val="center"/>
          </w:tcPr>
          <w:p w:rsidR="00E359AB" w:rsidRPr="00F25E93" w:rsidRDefault="00E359AB" w:rsidP="00F25E93">
            <w:pPr>
              <w:spacing w:after="0" w:line="240" w:lineRule="auto"/>
              <w:jc w:val="center"/>
              <w:rPr>
                <w:rFonts w:ascii="Palatino Linotype" w:hAnsi="Palatino Linotype" w:cs="Calibri"/>
                <w:sz w:val="20"/>
                <w:szCs w:val="20"/>
              </w:rPr>
            </w:pPr>
            <w:r w:rsidRPr="00F25E93">
              <w:rPr>
                <w:rFonts w:ascii="Palatino Linotype" w:hAnsi="Palatino Linotype" w:cs="Calibri"/>
                <w:sz w:val="20"/>
                <w:szCs w:val="20"/>
              </w:rPr>
              <w:t>9. évfolyam</w:t>
            </w:r>
          </w:p>
          <w:p w:rsidR="00E359AB" w:rsidRPr="00F25E93" w:rsidRDefault="00E359AB" w:rsidP="00F25E93">
            <w:pPr>
              <w:spacing w:after="0" w:line="240" w:lineRule="auto"/>
              <w:jc w:val="center"/>
              <w:rPr>
                <w:rFonts w:ascii="Palatino Linotype" w:hAnsi="Palatino Linotype" w:cs="Calibri"/>
                <w:sz w:val="20"/>
                <w:szCs w:val="20"/>
              </w:rPr>
            </w:pPr>
            <w:r w:rsidRPr="00F25E93">
              <w:rPr>
                <w:rFonts w:ascii="Palatino Linotype" w:hAnsi="Palatino Linotype" w:cs="Calibri"/>
                <w:sz w:val="20"/>
                <w:szCs w:val="20"/>
              </w:rPr>
              <w:t>éves óraszám</w:t>
            </w:r>
          </w:p>
          <w:p w:rsidR="00E359AB" w:rsidRPr="00F25E93" w:rsidRDefault="00E359AB" w:rsidP="00F25E93">
            <w:pPr>
              <w:spacing w:after="0" w:line="240" w:lineRule="auto"/>
              <w:jc w:val="center"/>
              <w:rPr>
                <w:rFonts w:ascii="Palatino Linotype" w:hAnsi="Palatino Linotype" w:cs="Calibri"/>
                <w:color w:val="FF0000"/>
                <w:sz w:val="20"/>
                <w:szCs w:val="20"/>
              </w:rPr>
            </w:pPr>
            <w:r w:rsidRPr="00F25E93">
              <w:rPr>
                <w:rFonts w:ascii="Palatino Linotype" w:hAnsi="Palatino Linotype" w:cs="Calibri"/>
                <w:sz w:val="20"/>
                <w:szCs w:val="20"/>
              </w:rPr>
              <w:t>(36 héttel)</w:t>
            </w:r>
          </w:p>
        </w:tc>
        <w:tc>
          <w:tcPr>
            <w:tcW w:w="1559" w:type="dxa"/>
            <w:vAlign w:val="center"/>
          </w:tcPr>
          <w:p w:rsidR="00E359AB" w:rsidRPr="00F25E93" w:rsidRDefault="00E359AB" w:rsidP="00F25E93">
            <w:pPr>
              <w:spacing w:after="0" w:line="240" w:lineRule="auto"/>
              <w:jc w:val="center"/>
              <w:rPr>
                <w:rFonts w:ascii="Palatino Linotype" w:hAnsi="Palatino Linotype" w:cs="Calibri"/>
                <w:sz w:val="20"/>
                <w:szCs w:val="20"/>
              </w:rPr>
            </w:pPr>
            <w:r w:rsidRPr="00F25E93">
              <w:rPr>
                <w:rFonts w:ascii="Palatino Linotype" w:hAnsi="Palatino Linotype" w:cs="Calibri"/>
                <w:sz w:val="20"/>
                <w:szCs w:val="20"/>
              </w:rPr>
              <w:t>10. évfolyam</w:t>
            </w:r>
          </w:p>
          <w:p w:rsidR="00E359AB" w:rsidRPr="00F25E93" w:rsidRDefault="00E359AB" w:rsidP="00E359AB">
            <w:pPr>
              <w:spacing w:after="0" w:line="240" w:lineRule="auto"/>
              <w:jc w:val="center"/>
              <w:rPr>
                <w:rFonts w:ascii="Palatino Linotype" w:hAnsi="Palatino Linotype" w:cs="Calibri"/>
                <w:sz w:val="20"/>
                <w:szCs w:val="20"/>
              </w:rPr>
            </w:pPr>
            <w:r w:rsidRPr="00F25E93">
              <w:rPr>
                <w:rFonts w:ascii="Palatino Linotype" w:hAnsi="Palatino Linotype" w:cs="Calibri"/>
                <w:sz w:val="20"/>
                <w:szCs w:val="20"/>
              </w:rPr>
              <w:t>heti óraszám</w:t>
            </w:r>
          </w:p>
        </w:tc>
        <w:tc>
          <w:tcPr>
            <w:tcW w:w="1514" w:type="dxa"/>
            <w:vAlign w:val="center"/>
          </w:tcPr>
          <w:p w:rsidR="00E359AB" w:rsidRPr="00F25E93" w:rsidRDefault="00E359AB" w:rsidP="00F25E93">
            <w:pPr>
              <w:spacing w:after="0" w:line="240" w:lineRule="auto"/>
              <w:jc w:val="center"/>
              <w:rPr>
                <w:rFonts w:ascii="Palatino Linotype" w:hAnsi="Palatino Linotype" w:cs="Calibri"/>
                <w:sz w:val="20"/>
                <w:szCs w:val="20"/>
              </w:rPr>
            </w:pPr>
            <w:r w:rsidRPr="00F25E93">
              <w:rPr>
                <w:rFonts w:ascii="Palatino Linotype" w:hAnsi="Palatino Linotype" w:cs="Calibri"/>
                <w:sz w:val="20"/>
                <w:szCs w:val="20"/>
              </w:rPr>
              <w:t>10. évfolyam</w:t>
            </w:r>
          </w:p>
          <w:p w:rsidR="00E359AB" w:rsidRPr="00F25E93" w:rsidRDefault="00E359AB" w:rsidP="00F25E93">
            <w:pPr>
              <w:spacing w:after="0" w:line="240" w:lineRule="auto"/>
              <w:jc w:val="center"/>
              <w:rPr>
                <w:rFonts w:ascii="Palatino Linotype" w:hAnsi="Palatino Linotype" w:cs="Calibri"/>
                <w:sz w:val="20"/>
                <w:szCs w:val="20"/>
              </w:rPr>
            </w:pPr>
            <w:r>
              <w:rPr>
                <w:rFonts w:ascii="Palatino Linotype" w:hAnsi="Palatino Linotype" w:cs="Calibri"/>
                <w:sz w:val="20"/>
                <w:szCs w:val="20"/>
              </w:rPr>
              <w:t>éves</w:t>
            </w:r>
            <w:r w:rsidRPr="00F25E93">
              <w:rPr>
                <w:rFonts w:ascii="Palatino Linotype" w:hAnsi="Palatino Linotype" w:cs="Calibri"/>
                <w:sz w:val="20"/>
                <w:szCs w:val="20"/>
              </w:rPr>
              <w:t xml:space="preserve"> óraszám</w:t>
            </w:r>
          </w:p>
          <w:p w:rsidR="00E359AB" w:rsidRPr="00F25E93" w:rsidRDefault="00E359AB" w:rsidP="00F25E93">
            <w:pPr>
              <w:spacing w:after="0" w:line="240" w:lineRule="auto"/>
              <w:jc w:val="center"/>
              <w:rPr>
                <w:rFonts w:ascii="Palatino Linotype" w:hAnsi="Palatino Linotype" w:cs="Calibri"/>
                <w:sz w:val="20"/>
                <w:szCs w:val="20"/>
              </w:rPr>
            </w:pPr>
            <w:r w:rsidRPr="00F25E93">
              <w:rPr>
                <w:rFonts w:ascii="Palatino Linotype" w:hAnsi="Palatino Linotype" w:cs="Calibri"/>
                <w:sz w:val="20"/>
                <w:szCs w:val="20"/>
              </w:rPr>
              <w:t>(35 héttel)</w:t>
            </w:r>
          </w:p>
        </w:tc>
      </w:tr>
      <w:tr w:rsidR="00E359AB" w:rsidRPr="008901B6" w:rsidTr="00E359AB">
        <w:trPr>
          <w:trHeight w:val="355"/>
          <w:jc w:val="center"/>
        </w:trPr>
        <w:tc>
          <w:tcPr>
            <w:tcW w:w="1992" w:type="dxa"/>
            <w:vAlign w:val="center"/>
          </w:tcPr>
          <w:p w:rsidR="00E359AB" w:rsidRPr="002B17CB" w:rsidRDefault="00E359AB" w:rsidP="00F25E93">
            <w:pPr>
              <w:spacing w:after="0" w:line="240" w:lineRule="auto"/>
              <w:rPr>
                <w:rFonts w:ascii="Palatino Linotype" w:hAnsi="Palatino Linotype" w:cs="Calibri"/>
                <w:sz w:val="20"/>
                <w:szCs w:val="20"/>
              </w:rPr>
            </w:pPr>
            <w:r w:rsidRPr="002B17CB">
              <w:rPr>
                <w:rFonts w:ascii="Palatino Linotype" w:hAnsi="Palatino Linotype" w:cs="Calibri"/>
                <w:sz w:val="20"/>
                <w:szCs w:val="20"/>
              </w:rPr>
              <w:t>Közismeret</w:t>
            </w:r>
          </w:p>
        </w:tc>
        <w:tc>
          <w:tcPr>
            <w:tcW w:w="1275" w:type="dxa"/>
            <w:vAlign w:val="center"/>
          </w:tcPr>
          <w:p w:rsidR="00E359AB" w:rsidRPr="002B17CB" w:rsidRDefault="00E359AB" w:rsidP="00F25E93">
            <w:pPr>
              <w:spacing w:after="0" w:line="240" w:lineRule="auto"/>
              <w:jc w:val="center"/>
              <w:rPr>
                <w:rFonts w:ascii="Palatino Linotype" w:hAnsi="Palatino Linotype" w:cs="Calibri"/>
                <w:sz w:val="20"/>
                <w:szCs w:val="20"/>
              </w:rPr>
            </w:pPr>
            <w:r w:rsidRPr="002B17CB">
              <w:rPr>
                <w:rFonts w:ascii="Palatino Linotype" w:hAnsi="Palatino Linotype" w:cs="Calibri"/>
                <w:sz w:val="20"/>
                <w:szCs w:val="20"/>
              </w:rPr>
              <w:t>10,5</w:t>
            </w:r>
          </w:p>
        </w:tc>
        <w:tc>
          <w:tcPr>
            <w:tcW w:w="1560" w:type="dxa"/>
            <w:vAlign w:val="center"/>
          </w:tcPr>
          <w:p w:rsidR="00E359AB" w:rsidRPr="002B17CB" w:rsidRDefault="00E359AB" w:rsidP="00F25E93">
            <w:pPr>
              <w:spacing w:after="0" w:line="240" w:lineRule="auto"/>
              <w:jc w:val="center"/>
              <w:rPr>
                <w:rFonts w:ascii="Palatino Linotype" w:hAnsi="Palatino Linotype" w:cs="Calibri"/>
                <w:sz w:val="20"/>
                <w:szCs w:val="20"/>
              </w:rPr>
            </w:pPr>
            <w:r w:rsidRPr="002B17CB">
              <w:rPr>
                <w:rFonts w:ascii="Palatino Linotype" w:hAnsi="Palatino Linotype" w:cs="Calibri"/>
                <w:sz w:val="20"/>
                <w:szCs w:val="20"/>
              </w:rPr>
              <w:t>378</w:t>
            </w:r>
          </w:p>
        </w:tc>
        <w:tc>
          <w:tcPr>
            <w:tcW w:w="1559" w:type="dxa"/>
            <w:vAlign w:val="center"/>
          </w:tcPr>
          <w:p w:rsidR="00E359AB" w:rsidRPr="002B17CB" w:rsidRDefault="00E359AB" w:rsidP="00F25E93">
            <w:pPr>
              <w:spacing w:after="0" w:line="240" w:lineRule="auto"/>
              <w:jc w:val="center"/>
              <w:rPr>
                <w:rFonts w:ascii="Palatino Linotype" w:hAnsi="Palatino Linotype" w:cs="Calibri"/>
                <w:sz w:val="20"/>
                <w:szCs w:val="20"/>
              </w:rPr>
            </w:pPr>
            <w:r w:rsidRPr="002B17CB">
              <w:rPr>
                <w:rFonts w:ascii="Palatino Linotype" w:hAnsi="Palatino Linotype" w:cs="Calibri"/>
                <w:sz w:val="20"/>
                <w:szCs w:val="20"/>
              </w:rPr>
              <w:t>11,5</w:t>
            </w:r>
          </w:p>
        </w:tc>
        <w:tc>
          <w:tcPr>
            <w:tcW w:w="1514" w:type="dxa"/>
            <w:vAlign w:val="center"/>
          </w:tcPr>
          <w:p w:rsidR="00E359AB" w:rsidRPr="002B17CB" w:rsidRDefault="00E359AB" w:rsidP="00F25E93">
            <w:pPr>
              <w:spacing w:after="0" w:line="240" w:lineRule="auto"/>
              <w:jc w:val="center"/>
              <w:rPr>
                <w:rFonts w:ascii="Palatino Linotype" w:hAnsi="Palatino Linotype" w:cs="Calibri"/>
                <w:sz w:val="20"/>
                <w:szCs w:val="20"/>
              </w:rPr>
            </w:pPr>
            <w:r w:rsidRPr="002B17CB">
              <w:rPr>
                <w:rFonts w:ascii="Palatino Linotype" w:hAnsi="Palatino Linotype" w:cs="Calibri"/>
                <w:sz w:val="20"/>
                <w:szCs w:val="20"/>
              </w:rPr>
              <w:t>402,5</w:t>
            </w:r>
          </w:p>
        </w:tc>
      </w:tr>
      <w:tr w:rsidR="00E359AB" w:rsidRPr="008901B6" w:rsidTr="00E359AB">
        <w:trPr>
          <w:trHeight w:val="355"/>
          <w:jc w:val="center"/>
        </w:trPr>
        <w:tc>
          <w:tcPr>
            <w:tcW w:w="1992" w:type="dxa"/>
            <w:vAlign w:val="center"/>
          </w:tcPr>
          <w:p w:rsidR="00E359AB" w:rsidRPr="002B17CB" w:rsidRDefault="00E359AB" w:rsidP="00F25E93">
            <w:pPr>
              <w:spacing w:after="0" w:line="240" w:lineRule="auto"/>
              <w:rPr>
                <w:rFonts w:ascii="Palatino Linotype" w:hAnsi="Palatino Linotype" w:cs="Calibri"/>
                <w:sz w:val="20"/>
                <w:szCs w:val="20"/>
              </w:rPr>
            </w:pPr>
            <w:r w:rsidRPr="002B17CB">
              <w:rPr>
                <w:rFonts w:ascii="Palatino Linotype" w:hAnsi="Palatino Linotype" w:cs="Calibri"/>
                <w:sz w:val="20"/>
                <w:szCs w:val="20"/>
              </w:rPr>
              <w:t>Szakmai elmélet és gyakorlat együtt</w:t>
            </w:r>
          </w:p>
        </w:tc>
        <w:tc>
          <w:tcPr>
            <w:tcW w:w="1275" w:type="dxa"/>
            <w:vAlign w:val="center"/>
          </w:tcPr>
          <w:p w:rsidR="00E359AB" w:rsidRPr="002B17CB" w:rsidRDefault="00E359AB" w:rsidP="00F25E93">
            <w:pPr>
              <w:spacing w:after="0" w:line="240" w:lineRule="auto"/>
              <w:jc w:val="center"/>
              <w:rPr>
                <w:rFonts w:ascii="Palatino Linotype" w:hAnsi="Palatino Linotype" w:cs="Calibri"/>
                <w:b/>
                <w:sz w:val="20"/>
                <w:szCs w:val="20"/>
              </w:rPr>
            </w:pPr>
            <w:r w:rsidRPr="002B17CB">
              <w:rPr>
                <w:rFonts w:ascii="Palatino Linotype" w:hAnsi="Palatino Linotype" w:cs="Calibri"/>
                <w:b/>
                <w:sz w:val="20"/>
                <w:szCs w:val="20"/>
              </w:rPr>
              <w:t>21</w:t>
            </w:r>
          </w:p>
        </w:tc>
        <w:tc>
          <w:tcPr>
            <w:tcW w:w="1560" w:type="dxa"/>
            <w:vAlign w:val="center"/>
          </w:tcPr>
          <w:p w:rsidR="00E359AB" w:rsidRPr="002B17CB" w:rsidRDefault="00E359AB" w:rsidP="00F25E93">
            <w:pPr>
              <w:spacing w:after="0" w:line="240" w:lineRule="auto"/>
              <w:jc w:val="center"/>
              <w:rPr>
                <w:rFonts w:ascii="Palatino Linotype" w:hAnsi="Palatino Linotype" w:cs="Calibri"/>
                <w:b/>
                <w:sz w:val="20"/>
                <w:szCs w:val="20"/>
              </w:rPr>
            </w:pPr>
            <w:r w:rsidRPr="002B17CB">
              <w:rPr>
                <w:rFonts w:ascii="Palatino Linotype" w:hAnsi="Palatino Linotype" w:cs="Calibri"/>
                <w:b/>
                <w:sz w:val="20"/>
                <w:szCs w:val="20"/>
              </w:rPr>
              <w:t>756+70</w:t>
            </w:r>
          </w:p>
        </w:tc>
        <w:tc>
          <w:tcPr>
            <w:tcW w:w="1559" w:type="dxa"/>
            <w:vAlign w:val="center"/>
          </w:tcPr>
          <w:p w:rsidR="00E359AB" w:rsidRPr="002B17CB" w:rsidRDefault="00E359AB" w:rsidP="00F25E93">
            <w:pPr>
              <w:spacing w:after="0" w:line="240" w:lineRule="auto"/>
              <w:jc w:val="center"/>
              <w:rPr>
                <w:rFonts w:ascii="Palatino Linotype" w:hAnsi="Palatino Linotype" w:cs="Calibri"/>
                <w:b/>
                <w:sz w:val="20"/>
                <w:szCs w:val="20"/>
              </w:rPr>
            </w:pPr>
            <w:r w:rsidRPr="002B17CB">
              <w:rPr>
                <w:rFonts w:ascii="Palatino Linotype" w:hAnsi="Palatino Linotype" w:cs="Calibri"/>
                <w:b/>
                <w:sz w:val="20"/>
                <w:szCs w:val="20"/>
              </w:rPr>
              <w:t>21</w:t>
            </w:r>
          </w:p>
        </w:tc>
        <w:tc>
          <w:tcPr>
            <w:tcW w:w="1514" w:type="dxa"/>
            <w:vAlign w:val="center"/>
          </w:tcPr>
          <w:p w:rsidR="00E359AB" w:rsidRPr="002B17CB" w:rsidRDefault="00E359AB" w:rsidP="00F25E93">
            <w:pPr>
              <w:spacing w:after="0" w:line="240" w:lineRule="auto"/>
              <w:jc w:val="center"/>
              <w:rPr>
                <w:rFonts w:ascii="Palatino Linotype" w:hAnsi="Palatino Linotype" w:cs="Calibri"/>
                <w:b/>
                <w:sz w:val="20"/>
                <w:szCs w:val="20"/>
              </w:rPr>
            </w:pPr>
            <w:r w:rsidRPr="002B17CB">
              <w:rPr>
                <w:rFonts w:ascii="Palatino Linotype" w:hAnsi="Palatino Linotype" w:cs="Calibri"/>
                <w:b/>
                <w:sz w:val="20"/>
                <w:szCs w:val="20"/>
              </w:rPr>
              <w:t>735</w:t>
            </w:r>
          </w:p>
        </w:tc>
      </w:tr>
      <w:tr w:rsidR="00E359AB" w:rsidRPr="008901B6" w:rsidTr="00E359AB">
        <w:trPr>
          <w:trHeight w:val="355"/>
          <w:jc w:val="center"/>
        </w:trPr>
        <w:tc>
          <w:tcPr>
            <w:tcW w:w="1992" w:type="dxa"/>
            <w:vAlign w:val="center"/>
          </w:tcPr>
          <w:p w:rsidR="00E359AB" w:rsidRPr="002B17CB" w:rsidRDefault="00E359AB" w:rsidP="00F25E93">
            <w:pPr>
              <w:spacing w:after="0" w:line="240" w:lineRule="auto"/>
              <w:rPr>
                <w:rFonts w:ascii="Palatino Linotype" w:hAnsi="Palatino Linotype" w:cs="Calibri"/>
                <w:sz w:val="20"/>
                <w:szCs w:val="20"/>
              </w:rPr>
            </w:pPr>
            <w:r w:rsidRPr="002B17CB">
              <w:rPr>
                <w:rFonts w:ascii="Palatino Linotype" w:hAnsi="Palatino Linotype" w:cs="Calibri"/>
                <w:sz w:val="20"/>
                <w:szCs w:val="20"/>
              </w:rPr>
              <w:t>Összesen</w:t>
            </w:r>
          </w:p>
        </w:tc>
        <w:tc>
          <w:tcPr>
            <w:tcW w:w="1275" w:type="dxa"/>
            <w:vAlign w:val="center"/>
          </w:tcPr>
          <w:p w:rsidR="00E359AB" w:rsidRPr="002B17CB" w:rsidRDefault="00E359AB" w:rsidP="00F25E93">
            <w:pPr>
              <w:spacing w:after="0" w:line="240" w:lineRule="auto"/>
              <w:jc w:val="center"/>
              <w:rPr>
                <w:rFonts w:ascii="Palatino Linotype" w:hAnsi="Palatino Linotype" w:cs="Calibri"/>
                <w:sz w:val="20"/>
                <w:szCs w:val="20"/>
              </w:rPr>
            </w:pPr>
            <w:r w:rsidRPr="002B17CB">
              <w:rPr>
                <w:rFonts w:ascii="Palatino Linotype" w:hAnsi="Palatino Linotype" w:cs="Calibri"/>
                <w:sz w:val="20"/>
                <w:szCs w:val="20"/>
              </w:rPr>
              <w:t>31,5</w:t>
            </w:r>
          </w:p>
        </w:tc>
        <w:tc>
          <w:tcPr>
            <w:tcW w:w="1560" w:type="dxa"/>
            <w:vAlign w:val="center"/>
          </w:tcPr>
          <w:p w:rsidR="00E359AB" w:rsidRPr="002B17CB" w:rsidRDefault="00E359AB" w:rsidP="00F25E93">
            <w:pPr>
              <w:spacing w:after="0" w:line="240" w:lineRule="auto"/>
              <w:jc w:val="center"/>
              <w:rPr>
                <w:rFonts w:ascii="Palatino Linotype" w:hAnsi="Palatino Linotype" w:cs="Calibri"/>
                <w:sz w:val="20"/>
                <w:szCs w:val="20"/>
              </w:rPr>
            </w:pPr>
            <w:r w:rsidRPr="002B17CB">
              <w:rPr>
                <w:rFonts w:ascii="Palatino Linotype" w:hAnsi="Palatino Linotype" w:cs="Calibri"/>
                <w:sz w:val="20"/>
                <w:szCs w:val="20"/>
              </w:rPr>
              <w:t>1134+70</w:t>
            </w:r>
          </w:p>
        </w:tc>
        <w:tc>
          <w:tcPr>
            <w:tcW w:w="1559" w:type="dxa"/>
            <w:vAlign w:val="center"/>
          </w:tcPr>
          <w:p w:rsidR="00E359AB" w:rsidRPr="002B17CB" w:rsidRDefault="00E359AB" w:rsidP="00F25E93">
            <w:pPr>
              <w:spacing w:after="0" w:line="240" w:lineRule="auto"/>
              <w:jc w:val="center"/>
              <w:rPr>
                <w:rFonts w:ascii="Palatino Linotype" w:hAnsi="Palatino Linotype" w:cs="Calibri"/>
                <w:sz w:val="20"/>
                <w:szCs w:val="20"/>
              </w:rPr>
            </w:pPr>
            <w:r w:rsidRPr="002B17CB">
              <w:rPr>
                <w:rFonts w:ascii="Palatino Linotype" w:hAnsi="Palatino Linotype" w:cs="Calibri"/>
                <w:sz w:val="20"/>
                <w:szCs w:val="20"/>
              </w:rPr>
              <w:t>32,5</w:t>
            </w:r>
          </w:p>
        </w:tc>
        <w:tc>
          <w:tcPr>
            <w:tcW w:w="1514" w:type="dxa"/>
            <w:vAlign w:val="center"/>
          </w:tcPr>
          <w:p w:rsidR="00E359AB" w:rsidRPr="002B17CB" w:rsidRDefault="00E359AB" w:rsidP="00F25E93">
            <w:pPr>
              <w:spacing w:after="0" w:line="240" w:lineRule="auto"/>
              <w:jc w:val="center"/>
              <w:rPr>
                <w:rFonts w:ascii="Palatino Linotype" w:hAnsi="Palatino Linotype" w:cs="Calibri"/>
                <w:sz w:val="20"/>
                <w:szCs w:val="20"/>
              </w:rPr>
            </w:pPr>
            <w:r w:rsidRPr="002B17CB">
              <w:rPr>
                <w:rFonts w:ascii="Palatino Linotype" w:hAnsi="Palatino Linotype" w:cs="Calibri"/>
                <w:sz w:val="20"/>
                <w:szCs w:val="20"/>
              </w:rPr>
              <w:t>1137,5</w:t>
            </w:r>
          </w:p>
        </w:tc>
      </w:tr>
      <w:tr w:rsidR="00E359AB" w:rsidRPr="008901B6" w:rsidTr="00E359AB">
        <w:trPr>
          <w:trHeight w:val="355"/>
          <w:jc w:val="center"/>
        </w:trPr>
        <w:tc>
          <w:tcPr>
            <w:tcW w:w="1992" w:type="dxa"/>
            <w:vAlign w:val="center"/>
          </w:tcPr>
          <w:p w:rsidR="00E359AB" w:rsidRPr="002B17CB" w:rsidRDefault="00E359AB" w:rsidP="00F25E93">
            <w:pPr>
              <w:spacing w:after="0" w:line="240" w:lineRule="auto"/>
              <w:rPr>
                <w:rFonts w:ascii="Palatino Linotype" w:hAnsi="Palatino Linotype" w:cs="Calibri"/>
                <w:sz w:val="20"/>
                <w:szCs w:val="20"/>
              </w:rPr>
            </w:pPr>
            <w:r w:rsidRPr="002B17CB">
              <w:rPr>
                <w:rFonts w:ascii="Palatino Linotype" w:hAnsi="Palatino Linotype" w:cs="Calibri"/>
                <w:sz w:val="20"/>
                <w:szCs w:val="20"/>
              </w:rPr>
              <w:t>8-10% szabad sáv</w:t>
            </w:r>
          </w:p>
          <w:p w:rsidR="00E359AB" w:rsidRPr="002B17CB" w:rsidRDefault="00E359AB" w:rsidP="00F25E93">
            <w:pPr>
              <w:spacing w:after="0" w:line="240" w:lineRule="auto"/>
              <w:rPr>
                <w:rFonts w:ascii="Palatino Linotype" w:hAnsi="Palatino Linotype" w:cs="Calibri"/>
                <w:sz w:val="20"/>
                <w:szCs w:val="20"/>
              </w:rPr>
            </w:pPr>
            <w:r w:rsidRPr="002B17CB">
              <w:rPr>
                <w:rFonts w:ascii="Palatino Linotype" w:hAnsi="Palatino Linotype" w:cs="Calibri"/>
                <w:sz w:val="20"/>
                <w:szCs w:val="20"/>
              </w:rPr>
              <w:t>(közismereti rész)</w:t>
            </w:r>
          </w:p>
        </w:tc>
        <w:tc>
          <w:tcPr>
            <w:tcW w:w="1275" w:type="dxa"/>
            <w:vAlign w:val="center"/>
          </w:tcPr>
          <w:p w:rsidR="00E359AB" w:rsidRPr="002B17CB" w:rsidRDefault="00E359AB" w:rsidP="00F25E93">
            <w:pPr>
              <w:spacing w:after="0" w:line="240" w:lineRule="auto"/>
              <w:jc w:val="center"/>
              <w:rPr>
                <w:rFonts w:ascii="Palatino Linotype" w:hAnsi="Palatino Linotype" w:cs="Calibri"/>
                <w:sz w:val="20"/>
                <w:szCs w:val="20"/>
              </w:rPr>
            </w:pPr>
            <w:r w:rsidRPr="002B17CB">
              <w:rPr>
                <w:rFonts w:ascii="Palatino Linotype" w:hAnsi="Palatino Linotype" w:cs="Calibri"/>
                <w:sz w:val="20"/>
                <w:szCs w:val="20"/>
              </w:rPr>
              <w:t>1,5</w:t>
            </w:r>
          </w:p>
        </w:tc>
        <w:tc>
          <w:tcPr>
            <w:tcW w:w="1560" w:type="dxa"/>
            <w:vAlign w:val="center"/>
          </w:tcPr>
          <w:p w:rsidR="00E359AB" w:rsidRPr="002B17CB" w:rsidRDefault="00E359AB" w:rsidP="00F25E93">
            <w:pPr>
              <w:spacing w:after="0" w:line="240" w:lineRule="auto"/>
              <w:jc w:val="center"/>
              <w:rPr>
                <w:rFonts w:ascii="Palatino Linotype" w:hAnsi="Palatino Linotype" w:cs="Calibri"/>
                <w:sz w:val="20"/>
                <w:szCs w:val="20"/>
              </w:rPr>
            </w:pPr>
            <w:r w:rsidRPr="002B17CB">
              <w:rPr>
                <w:rFonts w:ascii="Palatino Linotype" w:hAnsi="Palatino Linotype" w:cs="Calibri"/>
                <w:sz w:val="20"/>
                <w:szCs w:val="20"/>
              </w:rPr>
              <w:t>54</w:t>
            </w:r>
          </w:p>
        </w:tc>
        <w:tc>
          <w:tcPr>
            <w:tcW w:w="1559" w:type="dxa"/>
            <w:vAlign w:val="center"/>
          </w:tcPr>
          <w:p w:rsidR="00E359AB" w:rsidRPr="002B17CB" w:rsidRDefault="00E359AB" w:rsidP="00F25E93">
            <w:pPr>
              <w:spacing w:after="0" w:line="240" w:lineRule="auto"/>
              <w:jc w:val="center"/>
              <w:rPr>
                <w:rFonts w:ascii="Palatino Linotype" w:hAnsi="Palatino Linotype" w:cs="Calibri"/>
                <w:sz w:val="20"/>
                <w:szCs w:val="20"/>
              </w:rPr>
            </w:pPr>
            <w:r w:rsidRPr="002B17CB">
              <w:rPr>
                <w:rFonts w:ascii="Palatino Linotype" w:hAnsi="Palatino Linotype" w:cs="Calibri"/>
                <w:sz w:val="20"/>
                <w:szCs w:val="20"/>
              </w:rPr>
              <w:t>1,5</w:t>
            </w:r>
          </w:p>
        </w:tc>
        <w:tc>
          <w:tcPr>
            <w:tcW w:w="1514" w:type="dxa"/>
            <w:vAlign w:val="center"/>
          </w:tcPr>
          <w:p w:rsidR="00E359AB" w:rsidRPr="002B17CB" w:rsidRDefault="00E359AB" w:rsidP="00F25E93">
            <w:pPr>
              <w:spacing w:after="0" w:line="240" w:lineRule="auto"/>
              <w:jc w:val="center"/>
              <w:rPr>
                <w:rFonts w:ascii="Palatino Linotype" w:hAnsi="Palatino Linotype" w:cs="Calibri"/>
                <w:sz w:val="20"/>
                <w:szCs w:val="20"/>
              </w:rPr>
            </w:pPr>
            <w:r w:rsidRPr="002B17CB">
              <w:rPr>
                <w:rFonts w:ascii="Palatino Linotype" w:hAnsi="Palatino Linotype" w:cs="Calibri"/>
                <w:sz w:val="20"/>
                <w:szCs w:val="20"/>
              </w:rPr>
              <w:t>52.5</w:t>
            </w:r>
          </w:p>
        </w:tc>
      </w:tr>
      <w:tr w:rsidR="00E359AB" w:rsidRPr="008901B6" w:rsidTr="00E359AB">
        <w:trPr>
          <w:trHeight w:val="355"/>
          <w:jc w:val="center"/>
        </w:trPr>
        <w:tc>
          <w:tcPr>
            <w:tcW w:w="1992" w:type="dxa"/>
            <w:vAlign w:val="center"/>
          </w:tcPr>
          <w:p w:rsidR="00E359AB" w:rsidRPr="002B17CB" w:rsidRDefault="00E359AB" w:rsidP="00F25E93">
            <w:pPr>
              <w:spacing w:after="0" w:line="240" w:lineRule="auto"/>
              <w:rPr>
                <w:rFonts w:ascii="Palatino Linotype" w:hAnsi="Palatino Linotype" w:cs="Calibri"/>
                <w:sz w:val="20"/>
                <w:szCs w:val="20"/>
              </w:rPr>
            </w:pPr>
            <w:r w:rsidRPr="002B17CB">
              <w:rPr>
                <w:rFonts w:ascii="Palatino Linotype" w:hAnsi="Palatino Linotype" w:cs="Calibri"/>
                <w:sz w:val="20"/>
                <w:szCs w:val="20"/>
              </w:rPr>
              <w:t xml:space="preserve">8-10% szabad sáv </w:t>
            </w:r>
          </w:p>
          <w:p w:rsidR="00E359AB" w:rsidRPr="002B17CB" w:rsidRDefault="00E359AB" w:rsidP="00F25E93">
            <w:pPr>
              <w:spacing w:after="0" w:line="240" w:lineRule="auto"/>
              <w:rPr>
                <w:rFonts w:ascii="Palatino Linotype" w:hAnsi="Palatino Linotype" w:cs="Calibri"/>
                <w:sz w:val="20"/>
                <w:szCs w:val="20"/>
              </w:rPr>
            </w:pPr>
            <w:r w:rsidRPr="002B17CB">
              <w:rPr>
                <w:rFonts w:ascii="Palatino Linotype" w:hAnsi="Palatino Linotype" w:cs="Calibri"/>
                <w:sz w:val="20"/>
                <w:szCs w:val="20"/>
              </w:rPr>
              <w:t xml:space="preserve"> (szakmai rész)</w:t>
            </w:r>
          </w:p>
        </w:tc>
        <w:tc>
          <w:tcPr>
            <w:tcW w:w="1275" w:type="dxa"/>
            <w:vAlign w:val="center"/>
          </w:tcPr>
          <w:p w:rsidR="00E359AB" w:rsidRPr="002B17CB" w:rsidRDefault="00E359AB" w:rsidP="00F25E93">
            <w:pPr>
              <w:spacing w:after="0" w:line="240" w:lineRule="auto"/>
              <w:jc w:val="center"/>
              <w:rPr>
                <w:rFonts w:ascii="Palatino Linotype" w:hAnsi="Palatino Linotype" w:cs="Calibri"/>
                <w:sz w:val="20"/>
                <w:szCs w:val="20"/>
              </w:rPr>
            </w:pPr>
            <w:r w:rsidRPr="002B17CB">
              <w:rPr>
                <w:rFonts w:ascii="Palatino Linotype" w:hAnsi="Palatino Linotype" w:cs="Calibri"/>
                <w:sz w:val="20"/>
                <w:szCs w:val="20"/>
              </w:rPr>
              <w:t>2</w:t>
            </w:r>
          </w:p>
        </w:tc>
        <w:tc>
          <w:tcPr>
            <w:tcW w:w="1560" w:type="dxa"/>
            <w:vAlign w:val="center"/>
          </w:tcPr>
          <w:p w:rsidR="00E359AB" w:rsidRPr="002B17CB" w:rsidRDefault="00E359AB" w:rsidP="00F25E93">
            <w:pPr>
              <w:spacing w:after="0" w:line="240" w:lineRule="auto"/>
              <w:jc w:val="center"/>
              <w:rPr>
                <w:rFonts w:ascii="Palatino Linotype" w:hAnsi="Palatino Linotype" w:cs="Calibri"/>
                <w:sz w:val="20"/>
                <w:szCs w:val="20"/>
              </w:rPr>
            </w:pPr>
            <w:r w:rsidRPr="002B17CB">
              <w:rPr>
                <w:rFonts w:ascii="Palatino Linotype" w:hAnsi="Palatino Linotype" w:cs="Calibri"/>
                <w:sz w:val="20"/>
                <w:szCs w:val="20"/>
              </w:rPr>
              <w:t>72</w:t>
            </w:r>
          </w:p>
        </w:tc>
        <w:tc>
          <w:tcPr>
            <w:tcW w:w="1559" w:type="dxa"/>
            <w:vAlign w:val="center"/>
          </w:tcPr>
          <w:p w:rsidR="00E359AB" w:rsidRPr="002B17CB" w:rsidRDefault="00E359AB" w:rsidP="00F25E93">
            <w:pPr>
              <w:spacing w:after="0" w:line="240" w:lineRule="auto"/>
              <w:jc w:val="center"/>
              <w:rPr>
                <w:rFonts w:ascii="Palatino Linotype" w:hAnsi="Palatino Linotype" w:cs="Calibri"/>
                <w:sz w:val="20"/>
                <w:szCs w:val="20"/>
              </w:rPr>
            </w:pPr>
            <w:r w:rsidRPr="002B17CB">
              <w:rPr>
                <w:rFonts w:ascii="Palatino Linotype" w:hAnsi="Palatino Linotype" w:cs="Calibri"/>
                <w:sz w:val="20"/>
                <w:szCs w:val="20"/>
              </w:rPr>
              <w:t>2</w:t>
            </w:r>
          </w:p>
        </w:tc>
        <w:tc>
          <w:tcPr>
            <w:tcW w:w="1514" w:type="dxa"/>
            <w:vAlign w:val="center"/>
          </w:tcPr>
          <w:p w:rsidR="00E359AB" w:rsidRPr="002B17CB" w:rsidRDefault="00E359AB" w:rsidP="00F25E93">
            <w:pPr>
              <w:spacing w:after="0" w:line="240" w:lineRule="auto"/>
              <w:jc w:val="center"/>
              <w:rPr>
                <w:rFonts w:ascii="Palatino Linotype" w:hAnsi="Palatino Linotype" w:cs="Calibri"/>
                <w:sz w:val="20"/>
                <w:szCs w:val="20"/>
              </w:rPr>
            </w:pPr>
            <w:r w:rsidRPr="002B17CB">
              <w:rPr>
                <w:rFonts w:ascii="Palatino Linotype" w:hAnsi="Palatino Linotype" w:cs="Calibri"/>
                <w:sz w:val="20"/>
                <w:szCs w:val="20"/>
              </w:rPr>
              <w:t>70</w:t>
            </w:r>
          </w:p>
        </w:tc>
      </w:tr>
      <w:tr w:rsidR="00E359AB" w:rsidRPr="008901B6" w:rsidTr="00E359AB">
        <w:trPr>
          <w:trHeight w:val="551"/>
          <w:jc w:val="center"/>
        </w:trPr>
        <w:tc>
          <w:tcPr>
            <w:tcW w:w="1992" w:type="dxa"/>
            <w:vAlign w:val="center"/>
          </w:tcPr>
          <w:p w:rsidR="00E359AB" w:rsidRPr="002B17CB" w:rsidRDefault="00E359AB" w:rsidP="00F25E93">
            <w:pPr>
              <w:spacing w:after="0" w:line="240" w:lineRule="auto"/>
              <w:rPr>
                <w:rFonts w:ascii="Palatino Linotype" w:hAnsi="Palatino Linotype" w:cs="Calibri"/>
                <w:sz w:val="20"/>
                <w:szCs w:val="20"/>
              </w:rPr>
            </w:pPr>
            <w:r w:rsidRPr="002B17CB">
              <w:rPr>
                <w:rFonts w:ascii="Palatino Linotype" w:hAnsi="Palatino Linotype" w:cs="Calibri"/>
                <w:sz w:val="20"/>
                <w:szCs w:val="20"/>
              </w:rPr>
              <w:t>Mindösszesen</w:t>
            </w:r>
          </w:p>
          <w:p w:rsidR="00E359AB" w:rsidRPr="002B17CB" w:rsidRDefault="00E359AB" w:rsidP="00F25E93">
            <w:pPr>
              <w:spacing w:after="0" w:line="240" w:lineRule="auto"/>
              <w:rPr>
                <w:rFonts w:ascii="Palatino Linotype" w:hAnsi="Palatino Linotype" w:cs="Calibri"/>
                <w:sz w:val="20"/>
                <w:szCs w:val="20"/>
              </w:rPr>
            </w:pPr>
            <w:r w:rsidRPr="002B17CB">
              <w:rPr>
                <w:rFonts w:ascii="Palatino Linotype" w:hAnsi="Palatino Linotype" w:cs="Calibri"/>
                <w:sz w:val="20"/>
                <w:szCs w:val="20"/>
              </w:rPr>
              <w:t>(teljes képzés ideje)</w:t>
            </w:r>
          </w:p>
        </w:tc>
        <w:tc>
          <w:tcPr>
            <w:tcW w:w="1275" w:type="dxa"/>
            <w:vAlign w:val="center"/>
          </w:tcPr>
          <w:p w:rsidR="00E359AB" w:rsidRPr="002B17CB" w:rsidRDefault="00E359AB" w:rsidP="00F25E93">
            <w:pPr>
              <w:spacing w:after="0" w:line="240" w:lineRule="auto"/>
              <w:jc w:val="center"/>
              <w:rPr>
                <w:rFonts w:ascii="Palatino Linotype" w:hAnsi="Palatino Linotype" w:cs="Calibri"/>
                <w:sz w:val="20"/>
                <w:szCs w:val="20"/>
              </w:rPr>
            </w:pPr>
            <w:r w:rsidRPr="002B17CB">
              <w:rPr>
                <w:rFonts w:ascii="Palatino Linotype" w:hAnsi="Palatino Linotype" w:cs="Calibri"/>
                <w:sz w:val="20"/>
                <w:szCs w:val="20"/>
              </w:rPr>
              <w:t>35</w:t>
            </w:r>
          </w:p>
        </w:tc>
        <w:tc>
          <w:tcPr>
            <w:tcW w:w="1560" w:type="dxa"/>
            <w:vAlign w:val="center"/>
          </w:tcPr>
          <w:p w:rsidR="00E359AB" w:rsidRPr="002B17CB" w:rsidRDefault="00E359AB" w:rsidP="00F25E93">
            <w:pPr>
              <w:spacing w:after="0" w:line="240" w:lineRule="auto"/>
              <w:jc w:val="center"/>
              <w:rPr>
                <w:rFonts w:ascii="Palatino Linotype" w:hAnsi="Palatino Linotype" w:cs="Calibri"/>
                <w:sz w:val="20"/>
                <w:szCs w:val="20"/>
              </w:rPr>
            </w:pPr>
            <w:r w:rsidRPr="002B17CB">
              <w:rPr>
                <w:rFonts w:ascii="Palatino Linotype" w:hAnsi="Palatino Linotype" w:cs="Calibri"/>
                <w:sz w:val="20"/>
                <w:szCs w:val="20"/>
              </w:rPr>
              <w:t>1260+70</w:t>
            </w:r>
          </w:p>
        </w:tc>
        <w:tc>
          <w:tcPr>
            <w:tcW w:w="1559" w:type="dxa"/>
            <w:vAlign w:val="center"/>
          </w:tcPr>
          <w:p w:rsidR="00E359AB" w:rsidRPr="002B17CB" w:rsidRDefault="00E359AB" w:rsidP="00F25E93">
            <w:pPr>
              <w:spacing w:after="0" w:line="240" w:lineRule="auto"/>
              <w:jc w:val="center"/>
              <w:rPr>
                <w:rFonts w:ascii="Palatino Linotype" w:hAnsi="Palatino Linotype" w:cs="Calibri"/>
                <w:sz w:val="20"/>
                <w:szCs w:val="20"/>
              </w:rPr>
            </w:pPr>
            <w:r w:rsidRPr="002B17CB">
              <w:rPr>
                <w:rFonts w:ascii="Palatino Linotype" w:hAnsi="Palatino Linotype" w:cs="Calibri"/>
                <w:sz w:val="20"/>
                <w:szCs w:val="20"/>
              </w:rPr>
              <w:t>36</w:t>
            </w:r>
          </w:p>
        </w:tc>
        <w:tc>
          <w:tcPr>
            <w:tcW w:w="1514" w:type="dxa"/>
            <w:vAlign w:val="center"/>
          </w:tcPr>
          <w:p w:rsidR="00E359AB" w:rsidRPr="002B17CB" w:rsidRDefault="00E359AB" w:rsidP="00F25E93">
            <w:pPr>
              <w:spacing w:after="0" w:line="240" w:lineRule="auto"/>
              <w:jc w:val="center"/>
              <w:rPr>
                <w:rFonts w:ascii="Palatino Linotype" w:hAnsi="Palatino Linotype" w:cs="Calibri"/>
                <w:sz w:val="20"/>
                <w:szCs w:val="20"/>
              </w:rPr>
            </w:pPr>
            <w:r w:rsidRPr="002B17CB">
              <w:rPr>
                <w:rFonts w:ascii="Palatino Linotype" w:hAnsi="Palatino Linotype" w:cs="Calibri"/>
                <w:sz w:val="20"/>
                <w:szCs w:val="20"/>
              </w:rPr>
              <w:t>1260</w:t>
            </w:r>
          </w:p>
        </w:tc>
      </w:tr>
    </w:tbl>
    <w:p w:rsidR="00610464" w:rsidRPr="00F25E93" w:rsidRDefault="00610464" w:rsidP="00F25E93">
      <w:pPr>
        <w:spacing w:after="0" w:line="240" w:lineRule="auto"/>
        <w:jc w:val="both"/>
        <w:rPr>
          <w:rFonts w:ascii="Palatino Linotype" w:hAnsi="Palatino Linotype"/>
          <w:sz w:val="24"/>
          <w:szCs w:val="24"/>
          <w:lang w:eastAsia="hu-HU"/>
        </w:rPr>
      </w:pPr>
      <w:r w:rsidRPr="00F25E93">
        <w:rPr>
          <w:rFonts w:ascii="Palatino Linotype" w:hAnsi="Palatino Linotype"/>
          <w:sz w:val="24"/>
          <w:szCs w:val="24"/>
          <w:lang w:eastAsia="hu-HU"/>
        </w:rPr>
        <w:t xml:space="preserve">A részszakképesítés oktatására fordítható idő </w:t>
      </w:r>
      <w:r w:rsidRPr="00F25E93">
        <w:rPr>
          <w:rFonts w:ascii="Palatino Linotype" w:hAnsi="Palatino Linotype"/>
          <w:b/>
          <w:sz w:val="24"/>
          <w:szCs w:val="24"/>
          <w:lang w:eastAsia="hu-HU"/>
        </w:rPr>
        <w:t>1703</w:t>
      </w:r>
      <w:r w:rsidRPr="00F25E93">
        <w:rPr>
          <w:rFonts w:ascii="Palatino Linotype" w:hAnsi="Palatino Linotype"/>
          <w:sz w:val="24"/>
          <w:szCs w:val="24"/>
          <w:lang w:eastAsia="hu-HU"/>
        </w:rPr>
        <w:t xml:space="preserve"> óra (756+70+735+72+70) nyári összefüggő gyakorlattal és szakmai szabadsávval együtt.</w:t>
      </w:r>
    </w:p>
    <w:p w:rsidR="00610464" w:rsidRPr="00F25E93" w:rsidRDefault="00610464" w:rsidP="00F25E93">
      <w:pPr>
        <w:spacing w:after="0" w:line="240" w:lineRule="auto"/>
        <w:jc w:val="both"/>
        <w:rPr>
          <w:rFonts w:ascii="Palatino Linotype" w:hAnsi="Palatino Linotype"/>
          <w:sz w:val="24"/>
          <w:szCs w:val="24"/>
          <w:lang w:eastAsia="hu-HU"/>
        </w:rPr>
      </w:pPr>
    </w:p>
    <w:p w:rsidR="00610464" w:rsidRPr="00F25E93" w:rsidRDefault="00610464" w:rsidP="00F25E93">
      <w:pPr>
        <w:spacing w:after="0" w:line="240" w:lineRule="auto"/>
        <w:jc w:val="both"/>
        <w:rPr>
          <w:rFonts w:ascii="Palatino Linotype" w:hAnsi="Palatino Linotype"/>
          <w:sz w:val="24"/>
          <w:szCs w:val="24"/>
          <w:lang w:eastAsia="hu-HU"/>
        </w:rPr>
      </w:pPr>
      <w:r w:rsidRPr="00F25E93">
        <w:rPr>
          <w:rFonts w:ascii="Palatino Linotype" w:hAnsi="Palatino Linotype"/>
          <w:sz w:val="24"/>
          <w:szCs w:val="24"/>
          <w:lang w:eastAsia="hu-HU"/>
        </w:rPr>
        <w:br w:type="page"/>
      </w:r>
    </w:p>
    <w:p w:rsidR="00610464" w:rsidRPr="00F25E93" w:rsidRDefault="00610464" w:rsidP="00F25E93">
      <w:pPr>
        <w:spacing w:after="0" w:line="240" w:lineRule="auto"/>
        <w:jc w:val="center"/>
        <w:rPr>
          <w:rFonts w:ascii="Palatino Linotype" w:hAnsi="Palatino Linotype"/>
          <w:sz w:val="24"/>
          <w:szCs w:val="24"/>
          <w:lang w:eastAsia="hu-HU"/>
        </w:rPr>
      </w:pPr>
      <w:r w:rsidRPr="00F25E93">
        <w:rPr>
          <w:rFonts w:ascii="Palatino Linotype" w:hAnsi="Palatino Linotype"/>
          <w:sz w:val="24"/>
          <w:szCs w:val="24"/>
          <w:lang w:eastAsia="hu-HU"/>
        </w:rPr>
        <w:lastRenderedPageBreak/>
        <w:t>1. számú táblázat</w:t>
      </w:r>
    </w:p>
    <w:p w:rsidR="00610464" w:rsidRPr="00F25E93" w:rsidRDefault="00610464" w:rsidP="00F25E93">
      <w:pPr>
        <w:spacing w:after="0" w:line="240" w:lineRule="auto"/>
        <w:jc w:val="center"/>
        <w:outlineLvl w:val="2"/>
        <w:rPr>
          <w:rFonts w:ascii="Palatino Linotype" w:hAnsi="Palatino Linotype"/>
          <w:b/>
          <w:sz w:val="24"/>
          <w:szCs w:val="24"/>
          <w:lang w:eastAsia="hu-HU"/>
        </w:rPr>
      </w:pPr>
      <w:bookmarkStart w:id="26" w:name="_Toc330281762"/>
      <w:bookmarkStart w:id="27" w:name="_Toc330384983"/>
      <w:bookmarkStart w:id="28" w:name="_Toc330981289"/>
      <w:r w:rsidRPr="00F25E93">
        <w:rPr>
          <w:rFonts w:ascii="Palatino Linotype" w:hAnsi="Palatino Linotype"/>
          <w:b/>
          <w:sz w:val="24"/>
          <w:szCs w:val="24"/>
          <w:lang w:eastAsia="hu-HU"/>
        </w:rPr>
        <w:t>A szakmai követelménymodulokhoz rendelt tantárgyak heti óraszáma évfolyamonként</w:t>
      </w:r>
      <w:bookmarkEnd w:id="26"/>
      <w:bookmarkEnd w:id="27"/>
      <w:bookmarkEnd w:id="28"/>
      <w:r w:rsidRPr="00F25E93">
        <w:rPr>
          <w:rFonts w:ascii="Palatino Linotype" w:hAnsi="Palatino Linotype"/>
          <w:b/>
          <w:sz w:val="24"/>
          <w:szCs w:val="24"/>
          <w:lang w:eastAsia="hu-HU"/>
        </w:rPr>
        <w:t xml:space="preserve"> szabadsáv nélkül</w:t>
      </w:r>
    </w:p>
    <w:tbl>
      <w:tblPr>
        <w:tblW w:w="9299" w:type="dxa"/>
        <w:tblInd w:w="53" w:type="dxa"/>
        <w:tblCellMar>
          <w:left w:w="70" w:type="dxa"/>
          <w:right w:w="70" w:type="dxa"/>
        </w:tblCellMar>
        <w:tblLook w:val="0000" w:firstRow="0" w:lastRow="0" w:firstColumn="0" w:lastColumn="0" w:noHBand="0" w:noVBand="0"/>
      </w:tblPr>
      <w:tblGrid>
        <w:gridCol w:w="1908"/>
        <w:gridCol w:w="2183"/>
        <w:gridCol w:w="1060"/>
        <w:gridCol w:w="1074"/>
        <w:gridCol w:w="940"/>
        <w:gridCol w:w="1060"/>
        <w:gridCol w:w="1074"/>
      </w:tblGrid>
      <w:tr w:rsidR="00610464" w:rsidRPr="008901B6" w:rsidTr="00223A9D">
        <w:trPr>
          <w:trHeight w:val="315"/>
        </w:trPr>
        <w:tc>
          <w:tcPr>
            <w:tcW w:w="1908" w:type="dxa"/>
            <w:vMerge w:val="restart"/>
            <w:tcBorders>
              <w:top w:val="single" w:sz="4" w:space="0" w:color="auto"/>
              <w:left w:val="single" w:sz="4" w:space="0" w:color="auto"/>
              <w:bottom w:val="single" w:sz="4" w:space="0" w:color="auto"/>
              <w:right w:val="single" w:sz="4" w:space="0" w:color="auto"/>
            </w:tcBorders>
            <w:vAlign w:val="center"/>
          </w:tcPr>
          <w:p w:rsidR="00610464" w:rsidRPr="00F25E93" w:rsidRDefault="00610464" w:rsidP="00F25E93">
            <w:pPr>
              <w:spacing w:after="0" w:line="240" w:lineRule="auto"/>
              <w:jc w:val="center"/>
              <w:rPr>
                <w:rFonts w:ascii="Palatino" w:hAnsi="Palatino" w:cs="Arial"/>
                <w:b/>
                <w:bCs/>
                <w:sz w:val="20"/>
                <w:szCs w:val="20"/>
                <w:lang w:eastAsia="hu-HU"/>
              </w:rPr>
            </w:pPr>
            <w:r w:rsidRPr="00F25E93">
              <w:rPr>
                <w:rFonts w:ascii="Palatino" w:hAnsi="Palatino" w:cs="Arial"/>
                <w:b/>
                <w:bCs/>
                <w:sz w:val="20"/>
                <w:szCs w:val="20"/>
                <w:lang w:eastAsia="hu-HU"/>
              </w:rPr>
              <w:t> Szakmai követelmény-modulok</w:t>
            </w:r>
          </w:p>
        </w:tc>
        <w:tc>
          <w:tcPr>
            <w:tcW w:w="2183" w:type="dxa"/>
            <w:vMerge w:val="restart"/>
            <w:tcBorders>
              <w:top w:val="single" w:sz="4" w:space="0" w:color="auto"/>
              <w:left w:val="single" w:sz="4" w:space="0" w:color="auto"/>
              <w:bottom w:val="single" w:sz="4" w:space="0" w:color="auto"/>
              <w:right w:val="single" w:sz="4" w:space="0" w:color="auto"/>
            </w:tcBorders>
            <w:vAlign w:val="center"/>
          </w:tcPr>
          <w:p w:rsidR="00610464" w:rsidRPr="00F25E93" w:rsidRDefault="00610464" w:rsidP="00F25E93">
            <w:pPr>
              <w:spacing w:after="0" w:line="240" w:lineRule="auto"/>
              <w:jc w:val="center"/>
              <w:rPr>
                <w:rFonts w:ascii="Palatino" w:hAnsi="Palatino" w:cs="Arial"/>
                <w:b/>
                <w:bCs/>
                <w:sz w:val="20"/>
                <w:szCs w:val="20"/>
                <w:lang w:eastAsia="hu-HU"/>
              </w:rPr>
            </w:pPr>
            <w:r w:rsidRPr="00F25E93">
              <w:rPr>
                <w:rFonts w:ascii="Palatino" w:hAnsi="Palatino" w:cs="Arial"/>
                <w:b/>
                <w:bCs/>
                <w:sz w:val="20"/>
                <w:szCs w:val="20"/>
                <w:lang w:eastAsia="hu-HU"/>
              </w:rPr>
              <w:t>Tantárgyak</w:t>
            </w:r>
          </w:p>
        </w:tc>
        <w:tc>
          <w:tcPr>
            <w:tcW w:w="5208" w:type="dxa"/>
            <w:gridSpan w:val="5"/>
            <w:tcBorders>
              <w:top w:val="single" w:sz="4" w:space="0" w:color="auto"/>
              <w:left w:val="nil"/>
              <w:bottom w:val="single" w:sz="4" w:space="0" w:color="auto"/>
              <w:right w:val="single" w:sz="4" w:space="0" w:color="auto"/>
            </w:tcBorders>
            <w:noWrap/>
            <w:vAlign w:val="center"/>
          </w:tcPr>
          <w:p w:rsidR="00610464" w:rsidRPr="00F25E93" w:rsidRDefault="00610464" w:rsidP="00F25E93">
            <w:pPr>
              <w:spacing w:after="0" w:line="240" w:lineRule="auto"/>
              <w:jc w:val="center"/>
              <w:rPr>
                <w:rFonts w:ascii="Palatino" w:hAnsi="Palatino" w:cs="Arial"/>
                <w:b/>
                <w:bCs/>
                <w:sz w:val="20"/>
                <w:szCs w:val="20"/>
                <w:lang w:eastAsia="hu-HU"/>
              </w:rPr>
            </w:pPr>
            <w:r w:rsidRPr="00F25E93">
              <w:rPr>
                <w:rFonts w:ascii="Palatino" w:hAnsi="Palatino" w:cs="Arial"/>
                <w:b/>
                <w:bCs/>
                <w:sz w:val="20"/>
                <w:szCs w:val="20"/>
                <w:lang w:eastAsia="hu-HU"/>
              </w:rPr>
              <w:t>Heti óraszám</w:t>
            </w:r>
          </w:p>
        </w:tc>
      </w:tr>
      <w:tr w:rsidR="00610464" w:rsidRPr="008901B6" w:rsidTr="00223A9D">
        <w:trPr>
          <w:trHeight w:val="315"/>
        </w:trPr>
        <w:tc>
          <w:tcPr>
            <w:tcW w:w="1908" w:type="dxa"/>
            <w:vMerge/>
            <w:tcBorders>
              <w:top w:val="single" w:sz="4" w:space="0" w:color="auto"/>
              <w:left w:val="single" w:sz="4" w:space="0" w:color="auto"/>
              <w:bottom w:val="single" w:sz="4" w:space="0" w:color="auto"/>
              <w:right w:val="single" w:sz="4" w:space="0" w:color="auto"/>
            </w:tcBorders>
            <w:vAlign w:val="center"/>
          </w:tcPr>
          <w:p w:rsidR="00610464" w:rsidRPr="00F25E93" w:rsidRDefault="00610464" w:rsidP="00F25E93">
            <w:pPr>
              <w:spacing w:after="0" w:line="240" w:lineRule="auto"/>
              <w:rPr>
                <w:rFonts w:ascii="Palatino" w:hAnsi="Palatino" w:cs="Arial"/>
                <w:b/>
                <w:bCs/>
                <w:sz w:val="20"/>
                <w:szCs w:val="20"/>
                <w:lang w:eastAsia="hu-HU"/>
              </w:rPr>
            </w:pPr>
          </w:p>
        </w:tc>
        <w:tc>
          <w:tcPr>
            <w:tcW w:w="2183" w:type="dxa"/>
            <w:vMerge/>
            <w:tcBorders>
              <w:top w:val="single" w:sz="4" w:space="0" w:color="auto"/>
              <w:left w:val="single" w:sz="4" w:space="0" w:color="auto"/>
              <w:bottom w:val="single" w:sz="4" w:space="0" w:color="auto"/>
              <w:right w:val="single" w:sz="4" w:space="0" w:color="auto"/>
            </w:tcBorders>
            <w:vAlign w:val="center"/>
          </w:tcPr>
          <w:p w:rsidR="00610464" w:rsidRPr="00F25E93" w:rsidRDefault="00610464" w:rsidP="00F25E93">
            <w:pPr>
              <w:spacing w:after="0" w:line="240" w:lineRule="auto"/>
              <w:rPr>
                <w:rFonts w:ascii="Palatino" w:hAnsi="Palatino" w:cs="Arial"/>
                <w:b/>
                <w:bCs/>
                <w:sz w:val="20"/>
                <w:szCs w:val="20"/>
                <w:lang w:eastAsia="hu-HU"/>
              </w:rPr>
            </w:pPr>
          </w:p>
        </w:tc>
        <w:tc>
          <w:tcPr>
            <w:tcW w:w="3074" w:type="dxa"/>
            <w:gridSpan w:val="3"/>
            <w:tcBorders>
              <w:top w:val="single" w:sz="4" w:space="0" w:color="auto"/>
              <w:left w:val="nil"/>
              <w:bottom w:val="single" w:sz="4" w:space="0" w:color="auto"/>
              <w:right w:val="single" w:sz="4" w:space="0" w:color="auto"/>
            </w:tcBorders>
            <w:vAlign w:val="center"/>
          </w:tcPr>
          <w:p w:rsidR="00610464" w:rsidRPr="00F25E93" w:rsidRDefault="00610464" w:rsidP="00F25E93">
            <w:pPr>
              <w:spacing w:after="0" w:line="240" w:lineRule="auto"/>
              <w:jc w:val="center"/>
              <w:rPr>
                <w:rFonts w:ascii="Palatino Linotype" w:hAnsi="Palatino Linotype" w:cs="Arial"/>
                <w:b/>
                <w:bCs/>
                <w:sz w:val="20"/>
                <w:szCs w:val="20"/>
                <w:lang w:eastAsia="hu-HU"/>
              </w:rPr>
            </w:pPr>
            <w:r w:rsidRPr="00F25E93">
              <w:rPr>
                <w:rFonts w:ascii="Palatino Linotype" w:hAnsi="Palatino Linotype" w:cs="Arial"/>
                <w:b/>
                <w:bCs/>
                <w:sz w:val="20"/>
                <w:szCs w:val="20"/>
                <w:lang w:eastAsia="hu-HU"/>
              </w:rPr>
              <w:t>9. évfolyam</w:t>
            </w:r>
          </w:p>
        </w:tc>
        <w:tc>
          <w:tcPr>
            <w:tcW w:w="2134" w:type="dxa"/>
            <w:gridSpan w:val="2"/>
            <w:tcBorders>
              <w:top w:val="single" w:sz="4" w:space="0" w:color="auto"/>
              <w:left w:val="nil"/>
              <w:bottom w:val="single" w:sz="4" w:space="0" w:color="auto"/>
              <w:right w:val="single" w:sz="4" w:space="0" w:color="auto"/>
            </w:tcBorders>
            <w:vAlign w:val="center"/>
          </w:tcPr>
          <w:p w:rsidR="00610464" w:rsidRPr="00F25E93" w:rsidRDefault="00610464" w:rsidP="00F25E93">
            <w:pPr>
              <w:spacing w:after="0" w:line="240" w:lineRule="auto"/>
              <w:jc w:val="center"/>
              <w:rPr>
                <w:rFonts w:ascii="Palatino Linotype" w:hAnsi="Palatino Linotype" w:cs="Arial"/>
                <w:b/>
                <w:bCs/>
                <w:sz w:val="20"/>
                <w:szCs w:val="20"/>
                <w:lang w:eastAsia="hu-HU"/>
              </w:rPr>
            </w:pPr>
            <w:r w:rsidRPr="00F25E93">
              <w:rPr>
                <w:rFonts w:ascii="Palatino Linotype" w:hAnsi="Palatino Linotype" w:cs="Arial"/>
                <w:b/>
                <w:bCs/>
                <w:sz w:val="20"/>
                <w:szCs w:val="20"/>
                <w:lang w:eastAsia="hu-HU"/>
              </w:rPr>
              <w:t>10. évfolyam</w:t>
            </w:r>
          </w:p>
        </w:tc>
      </w:tr>
      <w:tr w:rsidR="00610464" w:rsidRPr="008901B6" w:rsidTr="00223A9D">
        <w:trPr>
          <w:trHeight w:val="465"/>
        </w:trPr>
        <w:tc>
          <w:tcPr>
            <w:tcW w:w="1908" w:type="dxa"/>
            <w:vMerge/>
            <w:tcBorders>
              <w:top w:val="single" w:sz="4" w:space="0" w:color="auto"/>
              <w:left w:val="single" w:sz="4" w:space="0" w:color="auto"/>
              <w:bottom w:val="single" w:sz="4" w:space="0" w:color="auto"/>
              <w:right w:val="single" w:sz="4" w:space="0" w:color="auto"/>
            </w:tcBorders>
            <w:vAlign w:val="center"/>
          </w:tcPr>
          <w:p w:rsidR="00610464" w:rsidRPr="00F25E93" w:rsidRDefault="00610464" w:rsidP="00F25E93">
            <w:pPr>
              <w:spacing w:after="0" w:line="240" w:lineRule="auto"/>
              <w:rPr>
                <w:rFonts w:ascii="Palatino" w:hAnsi="Palatino" w:cs="Arial"/>
                <w:b/>
                <w:bCs/>
                <w:sz w:val="20"/>
                <w:szCs w:val="20"/>
                <w:lang w:eastAsia="hu-HU"/>
              </w:rPr>
            </w:pPr>
          </w:p>
        </w:tc>
        <w:tc>
          <w:tcPr>
            <w:tcW w:w="2183" w:type="dxa"/>
            <w:vMerge/>
            <w:tcBorders>
              <w:top w:val="single" w:sz="4" w:space="0" w:color="auto"/>
              <w:left w:val="single" w:sz="4" w:space="0" w:color="auto"/>
              <w:bottom w:val="single" w:sz="4" w:space="0" w:color="auto"/>
              <w:right w:val="single" w:sz="4" w:space="0" w:color="auto"/>
            </w:tcBorders>
            <w:vAlign w:val="center"/>
          </w:tcPr>
          <w:p w:rsidR="00610464" w:rsidRPr="00F25E93" w:rsidRDefault="00610464" w:rsidP="00F25E93">
            <w:pPr>
              <w:spacing w:after="0" w:line="240" w:lineRule="auto"/>
              <w:rPr>
                <w:rFonts w:ascii="Palatino" w:hAnsi="Palatino" w:cs="Arial"/>
                <w:b/>
                <w:bCs/>
                <w:sz w:val="20"/>
                <w:szCs w:val="20"/>
                <w:lang w:eastAsia="hu-HU"/>
              </w:rPr>
            </w:pPr>
          </w:p>
        </w:tc>
        <w:tc>
          <w:tcPr>
            <w:tcW w:w="1060" w:type="dxa"/>
            <w:tcBorders>
              <w:top w:val="nil"/>
              <w:left w:val="nil"/>
              <w:bottom w:val="nil"/>
              <w:right w:val="single" w:sz="4" w:space="0" w:color="auto"/>
            </w:tcBorders>
            <w:vAlign w:val="center"/>
          </w:tcPr>
          <w:p w:rsidR="00610464" w:rsidRPr="00F25E93" w:rsidRDefault="00610464" w:rsidP="00F25E93">
            <w:pPr>
              <w:spacing w:after="0" w:line="240" w:lineRule="auto"/>
              <w:jc w:val="center"/>
              <w:rPr>
                <w:rFonts w:ascii="Palatino Linotype" w:hAnsi="Palatino Linotype" w:cs="Arial"/>
                <w:b/>
                <w:bCs/>
                <w:sz w:val="20"/>
                <w:szCs w:val="20"/>
                <w:lang w:eastAsia="hu-HU"/>
              </w:rPr>
            </w:pPr>
            <w:r w:rsidRPr="00F25E93">
              <w:rPr>
                <w:rFonts w:ascii="Palatino Linotype" w:hAnsi="Palatino Linotype" w:cs="Arial"/>
                <w:b/>
                <w:bCs/>
                <w:sz w:val="20"/>
                <w:szCs w:val="20"/>
                <w:lang w:eastAsia="hu-HU"/>
              </w:rPr>
              <w:t>elméleti</w:t>
            </w:r>
          </w:p>
        </w:tc>
        <w:tc>
          <w:tcPr>
            <w:tcW w:w="1074" w:type="dxa"/>
            <w:tcBorders>
              <w:top w:val="nil"/>
              <w:left w:val="nil"/>
              <w:bottom w:val="nil"/>
              <w:right w:val="single" w:sz="4" w:space="0" w:color="auto"/>
            </w:tcBorders>
            <w:vAlign w:val="center"/>
          </w:tcPr>
          <w:p w:rsidR="00610464" w:rsidRPr="00F25E93" w:rsidRDefault="00610464" w:rsidP="00F25E93">
            <w:pPr>
              <w:spacing w:after="0" w:line="240" w:lineRule="auto"/>
              <w:jc w:val="center"/>
              <w:rPr>
                <w:rFonts w:ascii="Palatino Linotype" w:hAnsi="Palatino Linotype" w:cs="Arial"/>
                <w:b/>
                <w:bCs/>
                <w:sz w:val="20"/>
                <w:szCs w:val="20"/>
                <w:lang w:eastAsia="hu-HU"/>
              </w:rPr>
            </w:pPr>
            <w:r w:rsidRPr="00F25E93">
              <w:rPr>
                <w:rFonts w:ascii="Palatino Linotype" w:hAnsi="Palatino Linotype" w:cs="Arial"/>
                <w:b/>
                <w:bCs/>
                <w:sz w:val="20"/>
                <w:szCs w:val="20"/>
                <w:lang w:eastAsia="hu-HU"/>
              </w:rPr>
              <w:t>gyakorlati</w:t>
            </w:r>
          </w:p>
        </w:tc>
        <w:tc>
          <w:tcPr>
            <w:tcW w:w="940" w:type="dxa"/>
            <w:tcBorders>
              <w:top w:val="nil"/>
              <w:left w:val="nil"/>
              <w:bottom w:val="nil"/>
              <w:right w:val="single" w:sz="4" w:space="0" w:color="auto"/>
            </w:tcBorders>
            <w:shd w:val="clear" w:color="auto" w:fill="C0C0C0"/>
            <w:vAlign w:val="center"/>
          </w:tcPr>
          <w:p w:rsidR="00610464" w:rsidRPr="00F25E93" w:rsidRDefault="00610464" w:rsidP="00F25E93">
            <w:pPr>
              <w:spacing w:after="0" w:line="240" w:lineRule="auto"/>
              <w:jc w:val="center"/>
              <w:rPr>
                <w:rFonts w:ascii="Palatino Linotype" w:hAnsi="Palatino Linotype" w:cs="Arial"/>
                <w:b/>
                <w:bCs/>
                <w:sz w:val="20"/>
                <w:szCs w:val="20"/>
                <w:lang w:eastAsia="hu-HU"/>
              </w:rPr>
            </w:pPr>
            <w:r w:rsidRPr="00F25E93">
              <w:rPr>
                <w:rFonts w:ascii="Palatino Linotype" w:hAnsi="Palatino Linotype" w:cs="Arial"/>
                <w:b/>
                <w:bCs/>
                <w:sz w:val="20"/>
                <w:szCs w:val="20"/>
                <w:lang w:eastAsia="hu-HU"/>
              </w:rPr>
              <w:t>ögy</w:t>
            </w:r>
          </w:p>
        </w:tc>
        <w:tc>
          <w:tcPr>
            <w:tcW w:w="1060" w:type="dxa"/>
            <w:tcBorders>
              <w:top w:val="nil"/>
              <w:left w:val="nil"/>
              <w:bottom w:val="nil"/>
              <w:right w:val="single" w:sz="4" w:space="0" w:color="auto"/>
            </w:tcBorders>
            <w:vAlign w:val="center"/>
          </w:tcPr>
          <w:p w:rsidR="00610464" w:rsidRPr="00F25E93" w:rsidRDefault="00610464" w:rsidP="00F25E93">
            <w:pPr>
              <w:spacing w:after="0" w:line="240" w:lineRule="auto"/>
              <w:jc w:val="center"/>
              <w:rPr>
                <w:rFonts w:ascii="Palatino Linotype" w:hAnsi="Palatino Linotype" w:cs="Arial"/>
                <w:b/>
                <w:bCs/>
                <w:sz w:val="20"/>
                <w:szCs w:val="20"/>
                <w:lang w:eastAsia="hu-HU"/>
              </w:rPr>
            </w:pPr>
            <w:r w:rsidRPr="00F25E93">
              <w:rPr>
                <w:rFonts w:ascii="Palatino Linotype" w:hAnsi="Palatino Linotype" w:cs="Arial"/>
                <w:b/>
                <w:bCs/>
                <w:sz w:val="20"/>
                <w:szCs w:val="20"/>
                <w:lang w:eastAsia="hu-HU"/>
              </w:rPr>
              <w:t xml:space="preserve">elméleti </w:t>
            </w:r>
          </w:p>
        </w:tc>
        <w:tc>
          <w:tcPr>
            <w:tcW w:w="1074" w:type="dxa"/>
            <w:tcBorders>
              <w:top w:val="nil"/>
              <w:left w:val="nil"/>
              <w:bottom w:val="nil"/>
              <w:right w:val="single" w:sz="4" w:space="0" w:color="auto"/>
            </w:tcBorders>
            <w:vAlign w:val="center"/>
          </w:tcPr>
          <w:p w:rsidR="00610464" w:rsidRPr="00F25E93" w:rsidRDefault="00610464" w:rsidP="00F25E93">
            <w:pPr>
              <w:spacing w:after="0" w:line="240" w:lineRule="auto"/>
              <w:jc w:val="center"/>
              <w:rPr>
                <w:rFonts w:ascii="Palatino Linotype" w:hAnsi="Palatino Linotype" w:cs="Arial"/>
                <w:b/>
                <w:bCs/>
                <w:sz w:val="20"/>
                <w:szCs w:val="20"/>
                <w:lang w:eastAsia="hu-HU"/>
              </w:rPr>
            </w:pPr>
            <w:r w:rsidRPr="00F25E93">
              <w:rPr>
                <w:rFonts w:ascii="Palatino Linotype" w:hAnsi="Palatino Linotype" w:cs="Arial"/>
                <w:b/>
                <w:bCs/>
                <w:sz w:val="20"/>
                <w:szCs w:val="20"/>
                <w:lang w:eastAsia="hu-HU"/>
              </w:rPr>
              <w:t>gyakorlati</w:t>
            </w:r>
          </w:p>
        </w:tc>
      </w:tr>
      <w:tr w:rsidR="00610464" w:rsidRPr="008901B6" w:rsidTr="00223A9D">
        <w:trPr>
          <w:trHeight w:val="540"/>
        </w:trPr>
        <w:tc>
          <w:tcPr>
            <w:tcW w:w="1908" w:type="dxa"/>
            <w:vMerge w:val="restart"/>
            <w:tcBorders>
              <w:top w:val="nil"/>
              <w:left w:val="single" w:sz="4" w:space="0" w:color="auto"/>
              <w:bottom w:val="single" w:sz="4" w:space="0" w:color="000000"/>
              <w:right w:val="single" w:sz="4" w:space="0" w:color="auto"/>
            </w:tcBorders>
            <w:vAlign w:val="center"/>
          </w:tcPr>
          <w:p w:rsidR="00610464" w:rsidRPr="00F25E93" w:rsidRDefault="00610464" w:rsidP="00F25E9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rPr>
              <w:t>10934-12 Mérések, dokumentálás, gazdálkodás</w:t>
            </w:r>
          </w:p>
        </w:tc>
        <w:tc>
          <w:tcPr>
            <w:tcW w:w="2183" w:type="dxa"/>
            <w:tcBorders>
              <w:top w:val="nil"/>
              <w:left w:val="nil"/>
              <w:bottom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rPr>
              <w:t>Élelmiszervizsgálat gyakorlat</w:t>
            </w:r>
          </w:p>
        </w:tc>
        <w:tc>
          <w:tcPr>
            <w:tcW w:w="1060" w:type="dxa"/>
            <w:tcBorders>
              <w:top w:val="single" w:sz="4" w:space="0" w:color="auto"/>
              <w:left w:val="nil"/>
              <w:bottom w:val="single" w:sz="4" w:space="0" w:color="auto"/>
              <w:right w:val="single" w:sz="4" w:space="0" w:color="auto"/>
            </w:tcBorders>
            <w:noWrap/>
            <w:vAlign w:val="center"/>
          </w:tcPr>
          <w:p w:rsidR="00610464" w:rsidRPr="00F25E93" w:rsidRDefault="00610464" w:rsidP="00F25E93">
            <w:pPr>
              <w:spacing w:after="0" w:line="240" w:lineRule="auto"/>
              <w:jc w:val="center"/>
              <w:rPr>
                <w:rFonts w:ascii="Palatino Linotype" w:hAnsi="Palatino Linotype" w:cs="Arial"/>
                <w:sz w:val="20"/>
                <w:szCs w:val="20"/>
                <w:lang w:eastAsia="hu-HU"/>
              </w:rPr>
            </w:pPr>
            <w:r w:rsidRPr="00F25E93">
              <w:rPr>
                <w:rFonts w:ascii="Palatino Linotype" w:hAnsi="Palatino Linotype" w:cs="Arial"/>
                <w:sz w:val="20"/>
                <w:szCs w:val="20"/>
                <w:lang w:eastAsia="hu-HU"/>
              </w:rPr>
              <w:t> </w:t>
            </w:r>
          </w:p>
        </w:tc>
        <w:tc>
          <w:tcPr>
            <w:tcW w:w="1074" w:type="dxa"/>
            <w:tcBorders>
              <w:top w:val="single" w:sz="4" w:space="0" w:color="auto"/>
              <w:left w:val="nil"/>
              <w:bottom w:val="single" w:sz="4" w:space="0" w:color="auto"/>
              <w:right w:val="single" w:sz="4" w:space="0" w:color="auto"/>
            </w:tcBorders>
            <w:noWrap/>
            <w:vAlign w:val="center"/>
          </w:tcPr>
          <w:p w:rsidR="00610464" w:rsidRPr="00F25E93" w:rsidRDefault="00610464" w:rsidP="00F25E9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5</w:t>
            </w:r>
            <w:r w:rsidRPr="00F25E93">
              <w:rPr>
                <w:rFonts w:ascii="Palatino Linotype" w:hAnsi="Palatino Linotype" w:cs="Arial"/>
                <w:sz w:val="20"/>
                <w:szCs w:val="20"/>
                <w:lang w:eastAsia="hu-HU"/>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tcPr>
          <w:p w:rsidR="00610464" w:rsidRPr="00F25E93" w:rsidRDefault="00610464" w:rsidP="00F25E93">
            <w:pPr>
              <w:spacing w:after="0" w:line="240" w:lineRule="auto"/>
              <w:jc w:val="center"/>
              <w:rPr>
                <w:rFonts w:ascii="Palatino Linotype" w:hAnsi="Palatino Linotype" w:cs="Arial"/>
                <w:sz w:val="20"/>
                <w:szCs w:val="20"/>
                <w:lang w:eastAsia="hu-HU"/>
              </w:rPr>
            </w:pPr>
            <w:r w:rsidRPr="00F25E93">
              <w:rPr>
                <w:rFonts w:ascii="Palatino Linotype" w:hAnsi="Palatino Linotype" w:cs="Arial"/>
                <w:sz w:val="20"/>
                <w:szCs w:val="20"/>
                <w:lang w:eastAsia="hu-HU"/>
              </w:rPr>
              <w:t>70 </w:t>
            </w:r>
          </w:p>
        </w:tc>
        <w:tc>
          <w:tcPr>
            <w:tcW w:w="1060" w:type="dxa"/>
            <w:tcBorders>
              <w:top w:val="single" w:sz="4" w:space="0" w:color="auto"/>
              <w:left w:val="nil"/>
              <w:bottom w:val="single" w:sz="4" w:space="0" w:color="auto"/>
              <w:right w:val="single" w:sz="4" w:space="0" w:color="auto"/>
            </w:tcBorders>
            <w:noWrap/>
            <w:vAlign w:val="center"/>
          </w:tcPr>
          <w:p w:rsidR="00610464" w:rsidRPr="00F25E93" w:rsidRDefault="00610464" w:rsidP="00F25E93">
            <w:pPr>
              <w:spacing w:after="0" w:line="240" w:lineRule="auto"/>
              <w:jc w:val="center"/>
              <w:rPr>
                <w:rFonts w:ascii="Palatino Linotype" w:hAnsi="Palatino Linotype" w:cs="Arial"/>
                <w:sz w:val="20"/>
                <w:szCs w:val="20"/>
                <w:lang w:eastAsia="hu-HU"/>
              </w:rPr>
            </w:pPr>
            <w:r w:rsidRPr="00F25E93">
              <w:rPr>
                <w:rFonts w:ascii="Palatino Linotype" w:hAnsi="Palatino Linotype" w:cs="Arial"/>
                <w:sz w:val="20"/>
                <w:szCs w:val="20"/>
                <w:lang w:eastAsia="hu-HU"/>
              </w:rPr>
              <w:t> </w:t>
            </w:r>
          </w:p>
        </w:tc>
        <w:tc>
          <w:tcPr>
            <w:tcW w:w="1074" w:type="dxa"/>
            <w:tcBorders>
              <w:top w:val="single" w:sz="4" w:space="0" w:color="auto"/>
              <w:left w:val="nil"/>
              <w:bottom w:val="single" w:sz="4" w:space="0" w:color="auto"/>
              <w:right w:val="single" w:sz="4" w:space="0" w:color="auto"/>
            </w:tcBorders>
            <w:noWrap/>
            <w:vAlign w:val="center"/>
          </w:tcPr>
          <w:p w:rsidR="00610464" w:rsidRPr="00F25E93" w:rsidRDefault="00610464" w:rsidP="00F25E9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3</w:t>
            </w:r>
          </w:p>
        </w:tc>
      </w:tr>
      <w:tr w:rsidR="00610464" w:rsidRPr="008901B6" w:rsidTr="00223A9D">
        <w:trPr>
          <w:trHeight w:val="540"/>
        </w:trPr>
        <w:tc>
          <w:tcPr>
            <w:tcW w:w="1908" w:type="dxa"/>
            <w:vMerge/>
            <w:tcBorders>
              <w:top w:val="nil"/>
              <w:left w:val="single" w:sz="4" w:space="0" w:color="auto"/>
              <w:bottom w:val="single" w:sz="4" w:space="0" w:color="000000"/>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183" w:type="dxa"/>
            <w:tcBorders>
              <w:top w:val="nil"/>
              <w:left w:val="nil"/>
              <w:bottom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Vállalkozás és kereskedelem</w:t>
            </w:r>
          </w:p>
        </w:tc>
        <w:tc>
          <w:tcPr>
            <w:tcW w:w="1060" w:type="dxa"/>
            <w:tcBorders>
              <w:top w:val="nil"/>
              <w:left w:val="nil"/>
              <w:bottom w:val="single" w:sz="4" w:space="0" w:color="auto"/>
              <w:right w:val="single" w:sz="4" w:space="0" w:color="auto"/>
            </w:tcBorders>
            <w:noWrap/>
            <w:vAlign w:val="center"/>
          </w:tcPr>
          <w:p w:rsidR="00610464" w:rsidRPr="00F25E93" w:rsidRDefault="00610464" w:rsidP="00F25E9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w:t>
            </w:r>
            <w:r w:rsidRPr="00F25E93">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noWrap/>
            <w:vAlign w:val="center"/>
          </w:tcPr>
          <w:p w:rsidR="00610464" w:rsidRPr="00F25E93" w:rsidRDefault="00610464" w:rsidP="00F25E93">
            <w:pPr>
              <w:spacing w:after="0" w:line="240" w:lineRule="auto"/>
              <w:jc w:val="center"/>
              <w:rPr>
                <w:rFonts w:ascii="Palatino Linotype" w:hAnsi="Palatino Linotype" w:cs="Arial"/>
                <w:sz w:val="20"/>
                <w:szCs w:val="20"/>
                <w:lang w:eastAsia="hu-HU"/>
              </w:rPr>
            </w:pPr>
            <w:r w:rsidRPr="00F25E93">
              <w:rPr>
                <w:rFonts w:ascii="Palatino Linotype" w:hAnsi="Palatino Linotype" w:cs="Arial"/>
                <w:sz w:val="20"/>
                <w:szCs w:val="20"/>
                <w:lang w:eastAsia="hu-HU"/>
              </w:rPr>
              <w:t> </w:t>
            </w:r>
          </w:p>
        </w:tc>
        <w:tc>
          <w:tcPr>
            <w:tcW w:w="940" w:type="dxa"/>
            <w:vMerge/>
            <w:tcBorders>
              <w:top w:val="single" w:sz="4" w:space="0" w:color="auto"/>
              <w:left w:val="single" w:sz="4" w:space="0" w:color="auto"/>
              <w:bottom w:val="single" w:sz="4" w:space="0" w:color="000000"/>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1060" w:type="dxa"/>
            <w:tcBorders>
              <w:top w:val="nil"/>
              <w:left w:val="nil"/>
              <w:bottom w:val="single" w:sz="4" w:space="0" w:color="auto"/>
              <w:right w:val="single" w:sz="4" w:space="0" w:color="auto"/>
            </w:tcBorders>
            <w:noWrap/>
            <w:vAlign w:val="center"/>
          </w:tcPr>
          <w:p w:rsidR="00610464" w:rsidRPr="00F25E93" w:rsidRDefault="00610464" w:rsidP="00F25E93">
            <w:pPr>
              <w:spacing w:after="0" w:line="240" w:lineRule="auto"/>
              <w:jc w:val="center"/>
              <w:rPr>
                <w:rFonts w:ascii="Palatino Linotype" w:hAnsi="Palatino Linotype" w:cs="Arial"/>
                <w:sz w:val="20"/>
                <w:szCs w:val="20"/>
                <w:lang w:eastAsia="hu-HU"/>
              </w:rPr>
            </w:pPr>
            <w:r w:rsidRPr="00F25E93">
              <w:rPr>
                <w:rFonts w:ascii="Palatino Linotype" w:hAnsi="Palatino Linotype" w:cs="Arial"/>
                <w:sz w:val="20"/>
                <w:szCs w:val="20"/>
                <w:lang w:eastAsia="hu-HU"/>
              </w:rPr>
              <w:t> </w:t>
            </w:r>
            <w:r>
              <w:rPr>
                <w:rFonts w:ascii="Palatino Linotype" w:hAnsi="Palatino Linotype" w:cs="Arial"/>
                <w:sz w:val="20"/>
                <w:szCs w:val="20"/>
                <w:lang w:eastAsia="hu-HU"/>
              </w:rPr>
              <w:t>2</w:t>
            </w:r>
          </w:p>
        </w:tc>
        <w:tc>
          <w:tcPr>
            <w:tcW w:w="1074" w:type="dxa"/>
            <w:tcBorders>
              <w:top w:val="nil"/>
              <w:left w:val="nil"/>
              <w:bottom w:val="single" w:sz="4" w:space="0" w:color="auto"/>
              <w:right w:val="single" w:sz="4" w:space="0" w:color="auto"/>
            </w:tcBorders>
            <w:noWrap/>
            <w:vAlign w:val="center"/>
          </w:tcPr>
          <w:p w:rsidR="00610464" w:rsidRPr="00F25E93" w:rsidRDefault="00610464" w:rsidP="00F25E93">
            <w:pPr>
              <w:spacing w:after="0" w:line="240" w:lineRule="auto"/>
              <w:jc w:val="center"/>
              <w:rPr>
                <w:rFonts w:ascii="Palatino Linotype" w:hAnsi="Palatino Linotype" w:cs="Arial"/>
                <w:sz w:val="20"/>
                <w:szCs w:val="20"/>
                <w:lang w:eastAsia="hu-HU"/>
              </w:rPr>
            </w:pPr>
            <w:r w:rsidRPr="00F25E93">
              <w:rPr>
                <w:rFonts w:ascii="Palatino Linotype" w:hAnsi="Palatino Linotype" w:cs="Arial"/>
                <w:sz w:val="20"/>
                <w:szCs w:val="20"/>
                <w:lang w:eastAsia="hu-HU"/>
              </w:rPr>
              <w:t> </w:t>
            </w:r>
          </w:p>
        </w:tc>
      </w:tr>
      <w:tr w:rsidR="00610464" w:rsidRPr="008901B6" w:rsidTr="00223A9D">
        <w:trPr>
          <w:trHeight w:val="540"/>
        </w:trPr>
        <w:tc>
          <w:tcPr>
            <w:tcW w:w="1908" w:type="dxa"/>
            <w:vMerge w:val="restart"/>
            <w:tcBorders>
              <w:top w:val="nil"/>
              <w:left w:val="single" w:sz="4" w:space="0" w:color="auto"/>
              <w:bottom w:val="single" w:sz="4" w:space="0" w:color="000000"/>
              <w:right w:val="single" w:sz="4" w:space="0" w:color="auto"/>
            </w:tcBorders>
            <w:vAlign w:val="center"/>
          </w:tcPr>
          <w:p w:rsidR="00610464" w:rsidRPr="00F25E93" w:rsidRDefault="00610464" w:rsidP="00F25E9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rPr>
              <w:t>10937-12 Előkészítő és befejező műveletek</w:t>
            </w:r>
          </w:p>
        </w:tc>
        <w:tc>
          <w:tcPr>
            <w:tcW w:w="2183" w:type="dxa"/>
            <w:tcBorders>
              <w:top w:val="nil"/>
              <w:left w:val="nil"/>
              <w:bottom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Szakmai gyakorlat 1.</w:t>
            </w:r>
          </w:p>
        </w:tc>
        <w:tc>
          <w:tcPr>
            <w:tcW w:w="1060" w:type="dxa"/>
            <w:tcBorders>
              <w:top w:val="nil"/>
              <w:left w:val="nil"/>
              <w:bottom w:val="single" w:sz="4" w:space="0" w:color="auto"/>
              <w:right w:val="single" w:sz="4" w:space="0" w:color="auto"/>
            </w:tcBorders>
            <w:noWrap/>
            <w:vAlign w:val="center"/>
          </w:tcPr>
          <w:p w:rsidR="00610464" w:rsidRPr="00F25E93" w:rsidRDefault="00610464" w:rsidP="00F25E93">
            <w:pPr>
              <w:spacing w:after="0" w:line="240" w:lineRule="auto"/>
              <w:jc w:val="center"/>
              <w:rPr>
                <w:rFonts w:ascii="Palatino Linotype" w:hAnsi="Palatino Linotype" w:cs="Arial"/>
                <w:sz w:val="20"/>
                <w:szCs w:val="20"/>
                <w:lang w:eastAsia="hu-HU"/>
              </w:rPr>
            </w:pPr>
            <w:r w:rsidRPr="00F25E93">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noWrap/>
            <w:vAlign w:val="center"/>
          </w:tcPr>
          <w:p w:rsidR="00610464" w:rsidRPr="00F25E93" w:rsidRDefault="00610464" w:rsidP="00F25E9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4</w:t>
            </w:r>
            <w:r w:rsidRPr="00F25E93">
              <w:rPr>
                <w:rFonts w:ascii="Palatino Linotype" w:hAnsi="Palatino Linotype" w:cs="Arial"/>
                <w:sz w:val="20"/>
                <w:szCs w:val="20"/>
                <w:lang w:eastAsia="hu-HU"/>
              </w:rPr>
              <w:t> </w:t>
            </w:r>
          </w:p>
        </w:tc>
        <w:tc>
          <w:tcPr>
            <w:tcW w:w="940" w:type="dxa"/>
            <w:vMerge/>
            <w:tcBorders>
              <w:top w:val="single" w:sz="4" w:space="0" w:color="auto"/>
              <w:left w:val="single" w:sz="4" w:space="0" w:color="auto"/>
              <w:bottom w:val="single" w:sz="4" w:space="0" w:color="000000"/>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1060" w:type="dxa"/>
            <w:tcBorders>
              <w:top w:val="nil"/>
              <w:left w:val="nil"/>
              <w:bottom w:val="single" w:sz="4" w:space="0" w:color="auto"/>
              <w:right w:val="single" w:sz="4" w:space="0" w:color="auto"/>
            </w:tcBorders>
            <w:noWrap/>
            <w:vAlign w:val="center"/>
          </w:tcPr>
          <w:p w:rsidR="00610464" w:rsidRPr="00F25E93" w:rsidRDefault="00610464" w:rsidP="00F25E93">
            <w:pPr>
              <w:spacing w:after="0" w:line="240" w:lineRule="auto"/>
              <w:jc w:val="center"/>
              <w:rPr>
                <w:rFonts w:ascii="Palatino Linotype" w:hAnsi="Palatino Linotype" w:cs="Arial"/>
                <w:sz w:val="20"/>
                <w:szCs w:val="20"/>
                <w:lang w:eastAsia="hu-HU"/>
              </w:rPr>
            </w:pPr>
            <w:r w:rsidRPr="00F25E93">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noWrap/>
            <w:vAlign w:val="center"/>
          </w:tcPr>
          <w:p w:rsidR="00610464" w:rsidRPr="00F25E93" w:rsidRDefault="00610464" w:rsidP="00F25E9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5</w:t>
            </w:r>
          </w:p>
        </w:tc>
      </w:tr>
      <w:tr w:rsidR="00610464" w:rsidRPr="008901B6" w:rsidTr="00223A9D">
        <w:trPr>
          <w:trHeight w:val="540"/>
        </w:trPr>
        <w:tc>
          <w:tcPr>
            <w:tcW w:w="1908" w:type="dxa"/>
            <w:vMerge/>
            <w:tcBorders>
              <w:top w:val="nil"/>
              <w:left w:val="single" w:sz="4" w:space="0" w:color="auto"/>
              <w:bottom w:val="single" w:sz="4" w:space="0" w:color="000000"/>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183" w:type="dxa"/>
            <w:tcBorders>
              <w:top w:val="nil"/>
              <w:left w:val="nil"/>
              <w:bottom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Szakmai számítás</w:t>
            </w:r>
          </w:p>
        </w:tc>
        <w:tc>
          <w:tcPr>
            <w:tcW w:w="1060" w:type="dxa"/>
            <w:tcBorders>
              <w:top w:val="nil"/>
              <w:left w:val="nil"/>
              <w:bottom w:val="single" w:sz="4" w:space="0" w:color="auto"/>
              <w:right w:val="single" w:sz="4" w:space="0" w:color="auto"/>
            </w:tcBorders>
            <w:noWrap/>
            <w:vAlign w:val="center"/>
          </w:tcPr>
          <w:p w:rsidR="00610464" w:rsidRPr="00F25E93" w:rsidRDefault="00610464" w:rsidP="00F25E9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3</w:t>
            </w:r>
          </w:p>
        </w:tc>
        <w:tc>
          <w:tcPr>
            <w:tcW w:w="1074" w:type="dxa"/>
            <w:tcBorders>
              <w:top w:val="nil"/>
              <w:left w:val="nil"/>
              <w:bottom w:val="single" w:sz="4" w:space="0" w:color="auto"/>
              <w:right w:val="single" w:sz="4" w:space="0" w:color="auto"/>
            </w:tcBorders>
            <w:noWrap/>
            <w:vAlign w:val="center"/>
          </w:tcPr>
          <w:p w:rsidR="00610464" w:rsidRPr="00F25E93" w:rsidRDefault="00610464" w:rsidP="00F25E93">
            <w:pPr>
              <w:spacing w:after="0" w:line="240" w:lineRule="auto"/>
              <w:jc w:val="center"/>
              <w:rPr>
                <w:rFonts w:ascii="Palatino Linotype" w:hAnsi="Palatino Linotype" w:cs="Arial"/>
                <w:sz w:val="20"/>
                <w:szCs w:val="20"/>
                <w:lang w:eastAsia="hu-HU"/>
              </w:rPr>
            </w:pPr>
            <w:r w:rsidRPr="00F25E93">
              <w:rPr>
                <w:rFonts w:ascii="Palatino Linotype" w:hAnsi="Palatino Linotype" w:cs="Arial"/>
                <w:sz w:val="20"/>
                <w:szCs w:val="20"/>
                <w:lang w:eastAsia="hu-HU"/>
              </w:rPr>
              <w:t> </w:t>
            </w:r>
          </w:p>
        </w:tc>
        <w:tc>
          <w:tcPr>
            <w:tcW w:w="940" w:type="dxa"/>
            <w:vMerge/>
            <w:tcBorders>
              <w:top w:val="single" w:sz="4" w:space="0" w:color="auto"/>
              <w:left w:val="single" w:sz="4" w:space="0" w:color="auto"/>
              <w:bottom w:val="single" w:sz="4" w:space="0" w:color="000000"/>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1060" w:type="dxa"/>
            <w:tcBorders>
              <w:top w:val="nil"/>
              <w:left w:val="nil"/>
              <w:bottom w:val="single" w:sz="4" w:space="0" w:color="auto"/>
              <w:right w:val="single" w:sz="4" w:space="0" w:color="auto"/>
            </w:tcBorders>
            <w:noWrap/>
            <w:vAlign w:val="center"/>
          </w:tcPr>
          <w:p w:rsidR="00610464" w:rsidRPr="00F25E93" w:rsidRDefault="00610464" w:rsidP="00F25E9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w:t>
            </w:r>
          </w:p>
        </w:tc>
        <w:tc>
          <w:tcPr>
            <w:tcW w:w="1074" w:type="dxa"/>
            <w:tcBorders>
              <w:top w:val="nil"/>
              <w:left w:val="nil"/>
              <w:bottom w:val="single" w:sz="4" w:space="0" w:color="auto"/>
              <w:right w:val="single" w:sz="4" w:space="0" w:color="auto"/>
            </w:tcBorders>
            <w:noWrap/>
            <w:vAlign w:val="center"/>
          </w:tcPr>
          <w:p w:rsidR="00610464" w:rsidRPr="00F25E93" w:rsidRDefault="00610464" w:rsidP="00F25E93">
            <w:pPr>
              <w:spacing w:after="0" w:line="240" w:lineRule="auto"/>
              <w:jc w:val="center"/>
              <w:rPr>
                <w:rFonts w:ascii="Palatino Linotype" w:hAnsi="Palatino Linotype" w:cs="Arial"/>
                <w:sz w:val="20"/>
                <w:szCs w:val="20"/>
                <w:lang w:eastAsia="hu-HU"/>
              </w:rPr>
            </w:pPr>
            <w:r w:rsidRPr="00F25E93">
              <w:rPr>
                <w:rFonts w:ascii="Palatino Linotype" w:hAnsi="Palatino Linotype" w:cs="Arial"/>
                <w:sz w:val="20"/>
                <w:szCs w:val="20"/>
                <w:lang w:eastAsia="hu-HU"/>
              </w:rPr>
              <w:t> </w:t>
            </w:r>
          </w:p>
        </w:tc>
      </w:tr>
      <w:tr w:rsidR="00610464" w:rsidRPr="008901B6" w:rsidTr="00223A9D">
        <w:trPr>
          <w:trHeight w:val="540"/>
        </w:trPr>
        <w:tc>
          <w:tcPr>
            <w:tcW w:w="1908" w:type="dxa"/>
            <w:vMerge w:val="restart"/>
            <w:tcBorders>
              <w:top w:val="nil"/>
              <w:left w:val="single" w:sz="4" w:space="0" w:color="auto"/>
              <w:bottom w:val="single" w:sz="4" w:space="0" w:color="000000"/>
              <w:right w:val="single" w:sz="4" w:space="0" w:color="auto"/>
            </w:tcBorders>
            <w:vAlign w:val="center"/>
          </w:tcPr>
          <w:p w:rsidR="00610464" w:rsidRPr="00223A9D" w:rsidRDefault="00610464" w:rsidP="00F25E93">
            <w:pPr>
              <w:spacing w:after="0" w:line="240" w:lineRule="auto"/>
              <w:jc w:val="center"/>
              <w:rPr>
                <w:rFonts w:ascii="Palatino Linotype" w:hAnsi="Palatino Linotype" w:cs="Arial"/>
                <w:sz w:val="20"/>
                <w:szCs w:val="20"/>
              </w:rPr>
            </w:pPr>
            <w:r w:rsidRPr="00223A9D">
              <w:rPr>
                <w:rFonts w:ascii="Palatino Linotype" w:hAnsi="Palatino Linotype" w:cs="Arial"/>
                <w:sz w:val="20"/>
                <w:szCs w:val="20"/>
              </w:rPr>
              <w:t>10942-12 Mézeskalács készítés</w:t>
            </w:r>
          </w:p>
        </w:tc>
        <w:tc>
          <w:tcPr>
            <w:tcW w:w="2183" w:type="dxa"/>
            <w:tcBorders>
              <w:top w:val="nil"/>
              <w:left w:val="nil"/>
              <w:bottom w:val="single" w:sz="4" w:space="0" w:color="auto"/>
              <w:right w:val="single" w:sz="4" w:space="0" w:color="auto"/>
            </w:tcBorders>
            <w:vAlign w:val="center"/>
          </w:tcPr>
          <w:p w:rsidR="00610464" w:rsidRPr="00223A9D" w:rsidRDefault="00610464" w:rsidP="00F25E93">
            <w:pPr>
              <w:spacing w:after="0" w:line="240" w:lineRule="auto"/>
              <w:rPr>
                <w:rFonts w:ascii="Palatino Linotype" w:hAnsi="Palatino Linotype" w:cs="Arial"/>
                <w:sz w:val="20"/>
                <w:szCs w:val="20"/>
              </w:rPr>
            </w:pPr>
            <w:r>
              <w:rPr>
                <w:rFonts w:ascii="Palatino Linotype" w:hAnsi="Palatino Linotype" w:cs="Arial"/>
                <w:color w:val="000000"/>
                <w:sz w:val="20"/>
                <w:szCs w:val="20"/>
                <w:lang w:eastAsia="hu-HU"/>
              </w:rPr>
              <w:t xml:space="preserve"> Mézeskalács készítés és eszközei</w:t>
            </w:r>
          </w:p>
        </w:tc>
        <w:tc>
          <w:tcPr>
            <w:tcW w:w="1060" w:type="dxa"/>
            <w:tcBorders>
              <w:top w:val="nil"/>
              <w:left w:val="nil"/>
              <w:bottom w:val="single" w:sz="4" w:space="0" w:color="auto"/>
              <w:right w:val="single" w:sz="4" w:space="0" w:color="auto"/>
            </w:tcBorders>
            <w:noWrap/>
            <w:vAlign w:val="center"/>
          </w:tcPr>
          <w:p w:rsidR="00610464" w:rsidRPr="00F25E93" w:rsidRDefault="00610464" w:rsidP="00F25E9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w:t>
            </w:r>
            <w:r w:rsidRPr="00F25E93">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noWrap/>
            <w:vAlign w:val="center"/>
          </w:tcPr>
          <w:p w:rsidR="00610464" w:rsidRPr="00F25E93" w:rsidRDefault="00610464" w:rsidP="00F25E93">
            <w:pPr>
              <w:spacing w:after="0" w:line="240" w:lineRule="auto"/>
              <w:jc w:val="center"/>
              <w:rPr>
                <w:rFonts w:ascii="Palatino Linotype" w:hAnsi="Palatino Linotype" w:cs="Arial"/>
                <w:sz w:val="20"/>
                <w:szCs w:val="20"/>
                <w:lang w:eastAsia="hu-HU"/>
              </w:rPr>
            </w:pPr>
            <w:r w:rsidRPr="00F25E93">
              <w:rPr>
                <w:rFonts w:ascii="Palatino Linotype" w:hAnsi="Palatino Linotype" w:cs="Arial"/>
                <w:sz w:val="20"/>
                <w:szCs w:val="20"/>
                <w:lang w:eastAsia="hu-HU"/>
              </w:rPr>
              <w:t> </w:t>
            </w:r>
          </w:p>
        </w:tc>
        <w:tc>
          <w:tcPr>
            <w:tcW w:w="940" w:type="dxa"/>
            <w:vMerge/>
            <w:tcBorders>
              <w:top w:val="single" w:sz="4" w:space="0" w:color="auto"/>
              <w:left w:val="single" w:sz="4" w:space="0" w:color="auto"/>
              <w:bottom w:val="single" w:sz="4" w:space="0" w:color="000000"/>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1060" w:type="dxa"/>
            <w:tcBorders>
              <w:top w:val="nil"/>
              <w:left w:val="nil"/>
              <w:bottom w:val="single" w:sz="4" w:space="0" w:color="auto"/>
              <w:right w:val="single" w:sz="4" w:space="0" w:color="auto"/>
            </w:tcBorders>
            <w:noWrap/>
            <w:vAlign w:val="center"/>
          </w:tcPr>
          <w:p w:rsidR="00610464" w:rsidRPr="00F25E93" w:rsidRDefault="00610464" w:rsidP="00F25E9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w:t>
            </w:r>
          </w:p>
        </w:tc>
        <w:tc>
          <w:tcPr>
            <w:tcW w:w="1074" w:type="dxa"/>
            <w:tcBorders>
              <w:top w:val="nil"/>
              <w:left w:val="nil"/>
              <w:bottom w:val="single" w:sz="4" w:space="0" w:color="auto"/>
              <w:right w:val="single" w:sz="4" w:space="0" w:color="auto"/>
            </w:tcBorders>
            <w:noWrap/>
            <w:vAlign w:val="center"/>
          </w:tcPr>
          <w:p w:rsidR="00610464" w:rsidRPr="00F25E93" w:rsidRDefault="00610464" w:rsidP="00F25E93">
            <w:pPr>
              <w:spacing w:after="0" w:line="240" w:lineRule="auto"/>
              <w:jc w:val="center"/>
              <w:rPr>
                <w:rFonts w:ascii="Palatino Linotype" w:hAnsi="Palatino Linotype" w:cs="Arial"/>
                <w:sz w:val="20"/>
                <w:szCs w:val="20"/>
                <w:lang w:eastAsia="hu-HU"/>
              </w:rPr>
            </w:pPr>
            <w:r w:rsidRPr="00F25E93">
              <w:rPr>
                <w:rFonts w:ascii="Palatino Linotype" w:hAnsi="Palatino Linotype" w:cs="Arial"/>
                <w:sz w:val="20"/>
                <w:szCs w:val="20"/>
                <w:lang w:eastAsia="hu-HU"/>
              </w:rPr>
              <w:t> </w:t>
            </w:r>
          </w:p>
        </w:tc>
      </w:tr>
      <w:tr w:rsidR="00610464" w:rsidRPr="008901B6" w:rsidTr="00223A9D">
        <w:trPr>
          <w:trHeight w:val="540"/>
        </w:trPr>
        <w:tc>
          <w:tcPr>
            <w:tcW w:w="1908" w:type="dxa"/>
            <w:vMerge/>
            <w:tcBorders>
              <w:top w:val="nil"/>
              <w:left w:val="single" w:sz="4" w:space="0" w:color="auto"/>
              <w:bottom w:val="single" w:sz="4" w:space="0" w:color="000000"/>
              <w:right w:val="single" w:sz="4" w:space="0" w:color="auto"/>
            </w:tcBorders>
            <w:vAlign w:val="center"/>
          </w:tcPr>
          <w:p w:rsidR="00610464" w:rsidRPr="00223A9D" w:rsidRDefault="00610464" w:rsidP="00223A9D">
            <w:pPr>
              <w:spacing w:after="0" w:line="240" w:lineRule="auto"/>
              <w:jc w:val="center"/>
              <w:rPr>
                <w:rFonts w:ascii="Palatino Linotype" w:hAnsi="Palatino Linotype" w:cs="Arial"/>
                <w:sz w:val="20"/>
                <w:szCs w:val="20"/>
              </w:rPr>
            </w:pPr>
          </w:p>
        </w:tc>
        <w:tc>
          <w:tcPr>
            <w:tcW w:w="2183" w:type="dxa"/>
            <w:tcBorders>
              <w:top w:val="nil"/>
              <w:left w:val="nil"/>
              <w:bottom w:val="single" w:sz="4" w:space="0" w:color="auto"/>
              <w:right w:val="single" w:sz="4" w:space="0" w:color="auto"/>
            </w:tcBorders>
            <w:vAlign w:val="center"/>
          </w:tcPr>
          <w:p w:rsidR="00610464" w:rsidRPr="00223A9D" w:rsidRDefault="00610464" w:rsidP="00223A9D">
            <w:pPr>
              <w:spacing w:after="0" w:line="240" w:lineRule="auto"/>
              <w:jc w:val="center"/>
              <w:rPr>
                <w:rFonts w:ascii="Palatino Linotype" w:hAnsi="Palatino Linotype" w:cs="Arial"/>
                <w:sz w:val="20"/>
                <w:szCs w:val="20"/>
              </w:rPr>
            </w:pPr>
            <w:r w:rsidRPr="00223A9D">
              <w:rPr>
                <w:rFonts w:ascii="Palatino Linotype" w:hAnsi="Palatino Linotype" w:cs="Arial"/>
                <w:sz w:val="20"/>
                <w:szCs w:val="20"/>
              </w:rPr>
              <w:t>Szakmai gyakorlat 2</w:t>
            </w:r>
            <w:r>
              <w:rPr>
                <w:rFonts w:ascii="Palatino Linotype" w:hAnsi="Palatino Linotype" w:cs="Arial"/>
                <w:sz w:val="20"/>
                <w:szCs w:val="20"/>
              </w:rPr>
              <w:t>.</w:t>
            </w:r>
          </w:p>
        </w:tc>
        <w:tc>
          <w:tcPr>
            <w:tcW w:w="1060" w:type="dxa"/>
            <w:tcBorders>
              <w:top w:val="nil"/>
              <w:left w:val="nil"/>
              <w:bottom w:val="single" w:sz="4" w:space="0" w:color="auto"/>
              <w:right w:val="single" w:sz="4" w:space="0" w:color="auto"/>
            </w:tcBorders>
            <w:noWrap/>
            <w:vAlign w:val="center"/>
          </w:tcPr>
          <w:p w:rsidR="00610464" w:rsidRPr="00F25E93" w:rsidRDefault="00610464" w:rsidP="00F25E93">
            <w:pPr>
              <w:spacing w:after="0" w:line="240" w:lineRule="auto"/>
              <w:jc w:val="center"/>
              <w:rPr>
                <w:rFonts w:ascii="Palatino Linotype" w:hAnsi="Palatino Linotype" w:cs="Arial"/>
                <w:sz w:val="20"/>
                <w:szCs w:val="20"/>
                <w:lang w:eastAsia="hu-HU"/>
              </w:rPr>
            </w:pPr>
            <w:r w:rsidRPr="00F25E93">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noWrap/>
            <w:vAlign w:val="center"/>
          </w:tcPr>
          <w:p w:rsidR="00610464" w:rsidRPr="00F25E93" w:rsidRDefault="00610464" w:rsidP="008274CD">
            <w:pPr>
              <w:spacing w:after="0" w:line="240" w:lineRule="auto"/>
              <w:jc w:val="center"/>
              <w:rPr>
                <w:rFonts w:ascii="Palatino Linotype" w:hAnsi="Palatino Linotype" w:cs="Arial"/>
                <w:sz w:val="20"/>
                <w:szCs w:val="20"/>
                <w:lang w:eastAsia="hu-HU"/>
              </w:rPr>
            </w:pPr>
            <w:r w:rsidRPr="00F25E93">
              <w:rPr>
                <w:rFonts w:ascii="Palatino Linotype" w:hAnsi="Palatino Linotype" w:cs="Arial"/>
                <w:sz w:val="20"/>
                <w:szCs w:val="20"/>
                <w:lang w:eastAsia="hu-HU"/>
              </w:rPr>
              <w:t> </w:t>
            </w:r>
            <w:r>
              <w:rPr>
                <w:rFonts w:ascii="Palatino Linotype" w:hAnsi="Palatino Linotype" w:cs="Arial"/>
                <w:sz w:val="20"/>
                <w:szCs w:val="20"/>
                <w:lang w:eastAsia="hu-HU"/>
              </w:rPr>
              <w:t>5</w:t>
            </w:r>
          </w:p>
        </w:tc>
        <w:tc>
          <w:tcPr>
            <w:tcW w:w="940" w:type="dxa"/>
            <w:vMerge/>
            <w:tcBorders>
              <w:top w:val="single" w:sz="4" w:space="0" w:color="auto"/>
              <w:left w:val="single" w:sz="4" w:space="0" w:color="auto"/>
              <w:bottom w:val="single" w:sz="4" w:space="0" w:color="000000"/>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1060" w:type="dxa"/>
            <w:tcBorders>
              <w:top w:val="nil"/>
              <w:left w:val="nil"/>
              <w:bottom w:val="single" w:sz="4" w:space="0" w:color="auto"/>
              <w:right w:val="single" w:sz="4" w:space="0" w:color="auto"/>
            </w:tcBorders>
            <w:noWrap/>
            <w:vAlign w:val="center"/>
          </w:tcPr>
          <w:p w:rsidR="00610464" w:rsidRPr="00F25E93" w:rsidRDefault="00610464" w:rsidP="00F25E93">
            <w:pPr>
              <w:spacing w:after="0" w:line="240" w:lineRule="auto"/>
              <w:jc w:val="center"/>
              <w:rPr>
                <w:rFonts w:ascii="Palatino Linotype" w:hAnsi="Palatino Linotype" w:cs="Arial"/>
                <w:sz w:val="20"/>
                <w:szCs w:val="20"/>
                <w:lang w:eastAsia="hu-HU"/>
              </w:rPr>
            </w:pPr>
            <w:r w:rsidRPr="00F25E93">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noWrap/>
            <w:vAlign w:val="center"/>
          </w:tcPr>
          <w:p w:rsidR="00610464" w:rsidRPr="00F25E93" w:rsidRDefault="00610464" w:rsidP="00F25E9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8</w:t>
            </w:r>
          </w:p>
        </w:tc>
      </w:tr>
      <w:tr w:rsidR="00610464" w:rsidRPr="008901B6" w:rsidTr="00223A9D">
        <w:trPr>
          <w:trHeight w:val="300"/>
        </w:trPr>
        <w:tc>
          <w:tcPr>
            <w:tcW w:w="4091" w:type="dxa"/>
            <w:gridSpan w:val="2"/>
            <w:tcBorders>
              <w:top w:val="single" w:sz="4" w:space="0" w:color="auto"/>
              <w:left w:val="single" w:sz="4" w:space="0" w:color="auto"/>
              <w:bottom w:val="single" w:sz="4" w:space="0" w:color="auto"/>
              <w:right w:val="single" w:sz="4" w:space="0" w:color="000000"/>
            </w:tcBorders>
            <w:vAlign w:val="bottom"/>
          </w:tcPr>
          <w:p w:rsidR="00610464" w:rsidRPr="00F25E93" w:rsidRDefault="00610464" w:rsidP="00F25E93">
            <w:pPr>
              <w:spacing w:after="0" w:line="240" w:lineRule="auto"/>
              <w:rPr>
                <w:rFonts w:ascii="Palatino Linotype" w:hAnsi="Palatino Linotype" w:cs="Arial"/>
                <w:sz w:val="20"/>
                <w:szCs w:val="20"/>
                <w:lang w:eastAsia="hu-HU"/>
              </w:rPr>
            </w:pPr>
            <w:r w:rsidRPr="00F25E93">
              <w:rPr>
                <w:rFonts w:ascii="Palatino Linotype" w:hAnsi="Palatino Linotype" w:cs="Arial"/>
                <w:sz w:val="20"/>
                <w:szCs w:val="20"/>
                <w:lang w:eastAsia="hu-HU"/>
              </w:rPr>
              <w:t>Összes heti elméleti/gyakorlati óraszám</w:t>
            </w:r>
          </w:p>
        </w:tc>
        <w:tc>
          <w:tcPr>
            <w:tcW w:w="1060" w:type="dxa"/>
            <w:tcBorders>
              <w:top w:val="nil"/>
              <w:left w:val="nil"/>
              <w:bottom w:val="single" w:sz="4" w:space="0" w:color="auto"/>
              <w:right w:val="single" w:sz="4" w:space="0" w:color="auto"/>
            </w:tcBorders>
            <w:noWrap/>
            <w:vAlign w:val="center"/>
          </w:tcPr>
          <w:p w:rsidR="00610464" w:rsidRPr="00F25E93" w:rsidRDefault="00610464" w:rsidP="00F25E9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7</w:t>
            </w:r>
            <w:r w:rsidRPr="00F25E93">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noWrap/>
            <w:vAlign w:val="bottom"/>
          </w:tcPr>
          <w:p w:rsidR="00610464" w:rsidRPr="00F25E93" w:rsidRDefault="00610464" w:rsidP="008274CD">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14</w:t>
            </w:r>
          </w:p>
        </w:tc>
        <w:tc>
          <w:tcPr>
            <w:tcW w:w="940" w:type="dxa"/>
            <w:vMerge/>
            <w:tcBorders>
              <w:top w:val="single" w:sz="4" w:space="0" w:color="auto"/>
              <w:left w:val="single" w:sz="4" w:space="0" w:color="auto"/>
              <w:bottom w:val="single" w:sz="4" w:space="0" w:color="000000"/>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1060" w:type="dxa"/>
            <w:tcBorders>
              <w:top w:val="nil"/>
              <w:left w:val="nil"/>
              <w:bottom w:val="single" w:sz="4" w:space="0" w:color="auto"/>
              <w:right w:val="single" w:sz="4" w:space="0" w:color="auto"/>
            </w:tcBorders>
            <w:noWrap/>
            <w:vAlign w:val="center"/>
          </w:tcPr>
          <w:p w:rsidR="00610464" w:rsidRPr="00F25E93" w:rsidRDefault="00610464" w:rsidP="00F25E9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5</w:t>
            </w:r>
            <w:r w:rsidRPr="00F25E93">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noWrap/>
            <w:vAlign w:val="bottom"/>
          </w:tcPr>
          <w:p w:rsidR="00610464" w:rsidRPr="00F25E93" w:rsidRDefault="00610464" w:rsidP="00C05B8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16</w:t>
            </w:r>
          </w:p>
        </w:tc>
      </w:tr>
      <w:tr w:rsidR="00610464" w:rsidRPr="008901B6" w:rsidTr="00223A9D">
        <w:trPr>
          <w:trHeight w:val="300"/>
        </w:trPr>
        <w:tc>
          <w:tcPr>
            <w:tcW w:w="4091" w:type="dxa"/>
            <w:gridSpan w:val="2"/>
            <w:tcBorders>
              <w:top w:val="single" w:sz="4" w:space="0" w:color="auto"/>
              <w:left w:val="single" w:sz="4" w:space="0" w:color="auto"/>
              <w:bottom w:val="single" w:sz="4" w:space="0" w:color="auto"/>
              <w:right w:val="single" w:sz="4" w:space="0" w:color="000000"/>
            </w:tcBorders>
            <w:vAlign w:val="bottom"/>
          </w:tcPr>
          <w:p w:rsidR="00610464" w:rsidRPr="00F25E93" w:rsidRDefault="00610464" w:rsidP="00F25E93">
            <w:pPr>
              <w:spacing w:after="0" w:line="240" w:lineRule="auto"/>
              <w:rPr>
                <w:rFonts w:ascii="Palatino Linotype" w:hAnsi="Palatino Linotype" w:cs="Arial"/>
                <w:sz w:val="20"/>
                <w:szCs w:val="20"/>
                <w:lang w:eastAsia="hu-HU"/>
              </w:rPr>
            </w:pPr>
            <w:r w:rsidRPr="00F25E93">
              <w:rPr>
                <w:rFonts w:ascii="Palatino Linotype" w:hAnsi="Palatino Linotype" w:cs="Arial"/>
                <w:sz w:val="20"/>
                <w:szCs w:val="20"/>
                <w:lang w:eastAsia="hu-HU"/>
              </w:rPr>
              <w:t>Összes heti/ögy óraszám</w:t>
            </w:r>
          </w:p>
        </w:tc>
        <w:tc>
          <w:tcPr>
            <w:tcW w:w="2134" w:type="dxa"/>
            <w:gridSpan w:val="2"/>
            <w:tcBorders>
              <w:top w:val="single" w:sz="4" w:space="0" w:color="auto"/>
              <w:left w:val="nil"/>
              <w:bottom w:val="single" w:sz="4" w:space="0" w:color="auto"/>
              <w:right w:val="single" w:sz="4" w:space="0" w:color="auto"/>
            </w:tcBorders>
            <w:noWrap/>
            <w:vAlign w:val="bottom"/>
          </w:tcPr>
          <w:p w:rsidR="00610464" w:rsidRPr="00F25E93" w:rsidRDefault="00610464" w:rsidP="00F25E93">
            <w:pPr>
              <w:spacing w:after="0" w:line="240" w:lineRule="auto"/>
              <w:jc w:val="center"/>
              <w:rPr>
                <w:rFonts w:ascii="Palatino Linotype" w:hAnsi="Palatino Linotype" w:cs="Arial"/>
                <w:sz w:val="20"/>
                <w:szCs w:val="20"/>
                <w:lang w:eastAsia="hu-HU"/>
              </w:rPr>
            </w:pPr>
            <w:r w:rsidRPr="00F25E93">
              <w:rPr>
                <w:rFonts w:ascii="Palatino Linotype" w:hAnsi="Palatino Linotype" w:cs="Arial"/>
                <w:sz w:val="20"/>
                <w:szCs w:val="20"/>
                <w:lang w:eastAsia="hu-HU"/>
              </w:rPr>
              <w:t>21 </w:t>
            </w:r>
          </w:p>
        </w:tc>
        <w:tc>
          <w:tcPr>
            <w:tcW w:w="940" w:type="dxa"/>
            <w:tcBorders>
              <w:top w:val="nil"/>
              <w:left w:val="nil"/>
              <w:bottom w:val="single" w:sz="4" w:space="0" w:color="auto"/>
              <w:right w:val="single" w:sz="4" w:space="0" w:color="auto"/>
            </w:tcBorders>
            <w:shd w:val="clear" w:color="auto" w:fill="C0C0C0"/>
            <w:noWrap/>
            <w:vAlign w:val="bottom"/>
          </w:tcPr>
          <w:p w:rsidR="00610464" w:rsidRPr="00F25E93" w:rsidRDefault="00610464" w:rsidP="00F25E93">
            <w:pPr>
              <w:spacing w:after="0" w:line="240" w:lineRule="auto"/>
              <w:jc w:val="center"/>
              <w:rPr>
                <w:rFonts w:ascii="Palatino Linotype" w:hAnsi="Palatino Linotype" w:cs="Arial"/>
                <w:sz w:val="20"/>
                <w:szCs w:val="20"/>
                <w:lang w:eastAsia="hu-HU"/>
              </w:rPr>
            </w:pPr>
            <w:r w:rsidRPr="00F25E93">
              <w:rPr>
                <w:rFonts w:ascii="Palatino Linotype" w:hAnsi="Palatino Linotype" w:cs="Arial"/>
                <w:sz w:val="20"/>
                <w:szCs w:val="20"/>
                <w:lang w:eastAsia="hu-HU"/>
              </w:rPr>
              <w:t>70 </w:t>
            </w:r>
          </w:p>
        </w:tc>
        <w:tc>
          <w:tcPr>
            <w:tcW w:w="2134" w:type="dxa"/>
            <w:gridSpan w:val="2"/>
            <w:tcBorders>
              <w:top w:val="single" w:sz="4" w:space="0" w:color="auto"/>
              <w:left w:val="nil"/>
              <w:bottom w:val="single" w:sz="4" w:space="0" w:color="auto"/>
              <w:right w:val="single" w:sz="4" w:space="0" w:color="auto"/>
            </w:tcBorders>
            <w:noWrap/>
            <w:vAlign w:val="bottom"/>
          </w:tcPr>
          <w:p w:rsidR="00610464" w:rsidRPr="00F25E93" w:rsidRDefault="00610464" w:rsidP="00F25E93">
            <w:pPr>
              <w:spacing w:after="0" w:line="240" w:lineRule="auto"/>
              <w:jc w:val="center"/>
              <w:rPr>
                <w:rFonts w:ascii="Palatino Linotype" w:hAnsi="Palatino Linotype" w:cs="Arial"/>
                <w:sz w:val="20"/>
                <w:szCs w:val="20"/>
                <w:lang w:eastAsia="hu-HU"/>
              </w:rPr>
            </w:pPr>
            <w:r w:rsidRPr="00F25E93">
              <w:rPr>
                <w:rFonts w:ascii="Palatino Linotype" w:hAnsi="Palatino Linotype" w:cs="Arial"/>
                <w:sz w:val="20"/>
                <w:szCs w:val="20"/>
                <w:lang w:eastAsia="hu-HU"/>
              </w:rPr>
              <w:t> 21</w:t>
            </w:r>
          </w:p>
        </w:tc>
      </w:tr>
    </w:tbl>
    <w:p w:rsidR="00610464" w:rsidRPr="00F25E93" w:rsidRDefault="00610464" w:rsidP="00F25E93">
      <w:pPr>
        <w:widowControl w:val="0"/>
        <w:suppressAutoHyphens/>
        <w:spacing w:after="0" w:line="240" w:lineRule="auto"/>
        <w:jc w:val="both"/>
        <w:rPr>
          <w:rFonts w:ascii="Palatino Linotype" w:hAnsi="Palatino Linotype" w:cs="Mangal"/>
          <w:kern w:val="1"/>
          <w:sz w:val="20"/>
          <w:szCs w:val="20"/>
          <w:lang w:eastAsia="hi-IN" w:bidi="hi-IN"/>
        </w:rPr>
      </w:pPr>
      <w:r w:rsidRPr="00F25E93">
        <w:rPr>
          <w:rFonts w:ascii="Palatino Linotype" w:hAnsi="Palatino Linotype" w:cs="Mangal"/>
          <w:kern w:val="1"/>
          <w:sz w:val="20"/>
          <w:szCs w:val="20"/>
          <w:lang w:eastAsia="hi-IN" w:bidi="hi-IN"/>
        </w:rPr>
        <w:t>Jelmagyarázat: ögy/összefüggő szakmai gyakorlat</w:t>
      </w:r>
    </w:p>
    <w:p w:rsidR="00610464" w:rsidRPr="00F25E93" w:rsidRDefault="00610464" w:rsidP="00F25E93">
      <w:pPr>
        <w:widowControl w:val="0"/>
        <w:suppressAutoHyphens/>
        <w:spacing w:after="0" w:line="240" w:lineRule="auto"/>
        <w:jc w:val="both"/>
        <w:rPr>
          <w:rFonts w:ascii="Palatino Linotype" w:hAnsi="Palatino Linotype"/>
          <w:kern w:val="1"/>
          <w:sz w:val="24"/>
          <w:szCs w:val="24"/>
          <w:lang w:eastAsia="hi-IN" w:bidi="hi-IN"/>
        </w:rPr>
      </w:pPr>
    </w:p>
    <w:p w:rsidR="00610464" w:rsidRPr="00F25E93" w:rsidRDefault="00610464" w:rsidP="00F25E93">
      <w:pPr>
        <w:widowControl w:val="0"/>
        <w:suppressAutoHyphens/>
        <w:spacing w:after="0" w:line="240" w:lineRule="auto"/>
        <w:jc w:val="both"/>
        <w:rPr>
          <w:rFonts w:ascii="Palatino Linotype" w:hAnsi="Palatino Linotype"/>
          <w:kern w:val="1"/>
          <w:sz w:val="24"/>
          <w:szCs w:val="24"/>
          <w:lang w:eastAsia="hi-IN" w:bidi="hi-IN"/>
        </w:rPr>
      </w:pPr>
      <w:r w:rsidRPr="00F25E93">
        <w:rPr>
          <w:rFonts w:ascii="Palatino Linotype" w:hAnsi="Palatino Linotype"/>
          <w:kern w:val="1"/>
          <w:sz w:val="24"/>
          <w:szCs w:val="24"/>
          <w:lang w:eastAsia="hi-IN" w:bidi="hi-IN"/>
        </w:rPr>
        <w:t xml:space="preserve">A kerettanterv-adaptáció szakmai tartalma - a szakképzésről szóló 2011. évi CLXXXVII. törvény 8.§ (5) bekezdésének megfelelően - a nappali rendszerű oktatásra meghatározott tanulói éves kötelező </w:t>
      </w:r>
      <w:r w:rsidRPr="00F25E93">
        <w:rPr>
          <w:rFonts w:ascii="Palatino Linotype" w:hAnsi="Palatino Linotype"/>
          <w:kern w:val="2"/>
          <w:sz w:val="24"/>
          <w:szCs w:val="24"/>
          <w:lang w:eastAsia="hi-IN" w:bidi="hi-IN"/>
        </w:rPr>
        <w:t xml:space="preserve">összes óraszám </w:t>
      </w:r>
      <w:r w:rsidRPr="00F25E93">
        <w:rPr>
          <w:rFonts w:ascii="Palatino Linotype" w:hAnsi="Palatino Linotype"/>
          <w:kern w:val="1"/>
          <w:sz w:val="24"/>
          <w:szCs w:val="24"/>
          <w:lang w:eastAsia="hi-IN" w:bidi="hi-IN"/>
        </w:rPr>
        <w:t>szakmai elméleti és gyakorlati</w:t>
      </w:r>
      <w:r w:rsidRPr="00F25E93">
        <w:rPr>
          <w:rFonts w:ascii="Palatino Linotype" w:hAnsi="Palatino Linotype"/>
          <w:kern w:val="2"/>
          <w:sz w:val="24"/>
          <w:szCs w:val="24"/>
          <w:lang w:eastAsia="hi-IN" w:bidi="hi-IN"/>
        </w:rPr>
        <w:t xml:space="preserve"> képzésre rendelkezésre álló részének</w:t>
      </w:r>
      <w:r w:rsidRPr="00F25E93">
        <w:rPr>
          <w:rFonts w:ascii="Palatino Linotype" w:hAnsi="Palatino Linotype"/>
          <w:kern w:val="1"/>
          <w:sz w:val="24"/>
          <w:szCs w:val="24"/>
          <w:lang w:eastAsia="hi-IN" w:bidi="hi-IN"/>
        </w:rPr>
        <w:t xml:space="preserve"> legalább 90%-át lefedi. </w:t>
      </w:r>
    </w:p>
    <w:p w:rsidR="00610464" w:rsidRPr="00F25E93" w:rsidRDefault="00610464" w:rsidP="00F25E93">
      <w:pPr>
        <w:widowControl w:val="0"/>
        <w:suppressAutoHyphens/>
        <w:spacing w:after="0" w:line="240" w:lineRule="auto"/>
        <w:jc w:val="both"/>
        <w:rPr>
          <w:rFonts w:ascii="Palatino Linotype" w:hAnsi="Palatino Linotype"/>
          <w:kern w:val="1"/>
          <w:sz w:val="24"/>
          <w:szCs w:val="24"/>
          <w:lang w:eastAsia="hi-IN" w:bidi="hi-IN"/>
        </w:rPr>
      </w:pPr>
      <w:r w:rsidRPr="00F25E93">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610464" w:rsidRPr="00F25E93" w:rsidRDefault="00610464" w:rsidP="00F25E93">
      <w:pPr>
        <w:widowControl w:val="0"/>
        <w:suppressAutoHyphens/>
        <w:spacing w:after="0" w:line="240" w:lineRule="auto"/>
        <w:jc w:val="both"/>
        <w:rPr>
          <w:rFonts w:ascii="Palatino Linotype" w:hAnsi="Palatino Linotype"/>
          <w:kern w:val="1"/>
          <w:sz w:val="24"/>
          <w:szCs w:val="24"/>
          <w:lang w:eastAsia="hi-IN" w:bidi="hi-IN"/>
        </w:rPr>
      </w:pPr>
    </w:p>
    <w:p w:rsidR="00610464" w:rsidRPr="00F25E93" w:rsidRDefault="00610464" w:rsidP="00F25E93">
      <w:pPr>
        <w:widowControl w:val="0"/>
        <w:suppressAutoHyphens/>
        <w:spacing w:after="0" w:line="240" w:lineRule="auto"/>
        <w:jc w:val="both"/>
        <w:rPr>
          <w:rFonts w:ascii="Palatino Linotype" w:hAnsi="Palatino Linotype"/>
          <w:kern w:val="1"/>
          <w:sz w:val="24"/>
          <w:szCs w:val="24"/>
          <w:lang w:eastAsia="hi-IN" w:bidi="hi-IN"/>
        </w:rPr>
      </w:pPr>
      <w:r w:rsidRPr="00F25E93">
        <w:rPr>
          <w:rFonts w:ascii="Palatino Linotype" w:hAnsi="Palatino Linotype"/>
          <w:kern w:val="1"/>
          <w:sz w:val="24"/>
          <w:szCs w:val="24"/>
          <w:lang w:eastAsia="hi-IN" w:bidi="hi-IN"/>
        </w:rPr>
        <w:t>A szakmai és vizsgakövetelményben a részszakképesítésre meghatározott elmélet/gyakorlat arányának a teljes képzési idő során kell teljesülnie.</w:t>
      </w:r>
    </w:p>
    <w:p w:rsidR="00610464" w:rsidRPr="00F25E93" w:rsidRDefault="00610464" w:rsidP="00F25E93">
      <w:pPr>
        <w:spacing w:after="0" w:line="240" w:lineRule="auto"/>
        <w:jc w:val="center"/>
        <w:rPr>
          <w:rFonts w:ascii="Palatino Linotype" w:hAnsi="Palatino Linotype"/>
          <w:kern w:val="1"/>
          <w:sz w:val="24"/>
          <w:szCs w:val="24"/>
          <w:lang w:eastAsia="hi-IN" w:bidi="hi-IN"/>
        </w:rPr>
      </w:pPr>
      <w:r w:rsidRPr="00F25E93">
        <w:rPr>
          <w:rFonts w:ascii="Verdana" w:hAnsi="Verdana"/>
          <w:sz w:val="24"/>
          <w:szCs w:val="24"/>
          <w:lang w:eastAsia="hu-HU"/>
        </w:rPr>
        <w:br w:type="page"/>
      </w:r>
      <w:r w:rsidRPr="00F25E93">
        <w:rPr>
          <w:rFonts w:ascii="Palatino Linotype" w:hAnsi="Palatino Linotype"/>
          <w:kern w:val="1"/>
          <w:sz w:val="24"/>
          <w:szCs w:val="24"/>
          <w:lang w:eastAsia="hi-IN" w:bidi="hi-IN"/>
        </w:rPr>
        <w:lastRenderedPageBreak/>
        <w:t>2. számú táblázat</w:t>
      </w:r>
    </w:p>
    <w:p w:rsidR="00610464" w:rsidRPr="00F25E93" w:rsidRDefault="00610464" w:rsidP="00F25E93">
      <w:pPr>
        <w:widowControl w:val="0"/>
        <w:suppressAutoHyphens/>
        <w:spacing w:after="0" w:line="240" w:lineRule="auto"/>
        <w:jc w:val="center"/>
        <w:rPr>
          <w:rFonts w:ascii="Palatino Linotype" w:hAnsi="Palatino Linotype" w:cs="Tahoma"/>
          <w:b/>
          <w:kern w:val="1"/>
          <w:sz w:val="24"/>
          <w:szCs w:val="24"/>
          <w:lang w:eastAsia="hi-IN" w:bidi="hi-IN"/>
        </w:rPr>
      </w:pPr>
      <w:r w:rsidRPr="00F25E93">
        <w:rPr>
          <w:rFonts w:ascii="Palatino Linotype" w:hAnsi="Palatino Linotype" w:cs="Tahoma"/>
          <w:b/>
          <w:kern w:val="1"/>
          <w:sz w:val="24"/>
          <w:szCs w:val="24"/>
          <w:lang w:eastAsia="hi-IN" w:bidi="hi-IN"/>
        </w:rPr>
        <w:t>A szakmai követelménymodulokhoz rendelt tantárgyak és témakörök óraszáma évfolyamonként</w:t>
      </w:r>
    </w:p>
    <w:tbl>
      <w:tblPr>
        <w:tblW w:w="10740" w:type="dxa"/>
        <w:jc w:val="center"/>
        <w:tblInd w:w="53" w:type="dxa"/>
        <w:tblCellMar>
          <w:left w:w="70" w:type="dxa"/>
          <w:right w:w="70" w:type="dxa"/>
        </w:tblCellMar>
        <w:tblLook w:val="0000" w:firstRow="0" w:lastRow="0" w:firstColumn="0" w:lastColumn="0" w:noHBand="0" w:noVBand="0"/>
      </w:tblPr>
      <w:tblGrid>
        <w:gridCol w:w="2040"/>
        <w:gridCol w:w="2500"/>
        <w:gridCol w:w="1060"/>
        <w:gridCol w:w="1074"/>
        <w:gridCol w:w="872"/>
        <w:gridCol w:w="1060"/>
        <w:gridCol w:w="1074"/>
        <w:gridCol w:w="1060"/>
      </w:tblGrid>
      <w:tr w:rsidR="00610464" w:rsidRPr="008901B6" w:rsidTr="00043E02">
        <w:trPr>
          <w:trHeight w:val="345"/>
          <w:jc w:val="center"/>
        </w:trPr>
        <w:tc>
          <w:tcPr>
            <w:tcW w:w="2040" w:type="dxa"/>
            <w:vMerge w:val="restart"/>
            <w:tcBorders>
              <w:top w:val="single" w:sz="4" w:space="0" w:color="auto"/>
              <w:left w:val="single" w:sz="4" w:space="0" w:color="auto"/>
              <w:bottom w:val="single" w:sz="4" w:space="0" w:color="auto"/>
              <w:right w:val="single" w:sz="4" w:space="0" w:color="auto"/>
            </w:tcBorders>
            <w:vAlign w:val="center"/>
          </w:tcPr>
          <w:p w:rsidR="00610464" w:rsidRPr="00F25E93" w:rsidRDefault="00610464" w:rsidP="00F25E93">
            <w:pPr>
              <w:spacing w:after="0" w:line="240" w:lineRule="auto"/>
              <w:jc w:val="center"/>
              <w:rPr>
                <w:rFonts w:ascii="Palatino Linotype" w:hAnsi="Palatino Linotype" w:cs="Arial"/>
                <w:b/>
                <w:bCs/>
                <w:sz w:val="20"/>
                <w:szCs w:val="20"/>
                <w:lang w:eastAsia="hu-HU"/>
              </w:rPr>
            </w:pPr>
            <w:r w:rsidRPr="00F25E93">
              <w:rPr>
                <w:rFonts w:ascii="Palatino Linotype" w:hAnsi="Palatino Linotype" w:cs="Arial"/>
                <w:b/>
                <w:bCs/>
                <w:sz w:val="20"/>
                <w:szCs w:val="20"/>
                <w:lang w:eastAsia="hu-HU"/>
              </w:rPr>
              <w:t>Szakmai követelménymodul</w:t>
            </w:r>
          </w:p>
        </w:tc>
        <w:tc>
          <w:tcPr>
            <w:tcW w:w="2500" w:type="dxa"/>
            <w:vMerge w:val="restart"/>
            <w:tcBorders>
              <w:top w:val="single" w:sz="4" w:space="0" w:color="auto"/>
              <w:left w:val="single" w:sz="4" w:space="0" w:color="auto"/>
              <w:bottom w:val="single" w:sz="4" w:space="0" w:color="auto"/>
              <w:right w:val="single" w:sz="4" w:space="0" w:color="auto"/>
            </w:tcBorders>
            <w:vAlign w:val="center"/>
          </w:tcPr>
          <w:p w:rsidR="00610464" w:rsidRPr="00F25E93" w:rsidRDefault="00610464" w:rsidP="00F25E93">
            <w:pPr>
              <w:spacing w:after="0" w:line="240" w:lineRule="auto"/>
              <w:jc w:val="center"/>
              <w:rPr>
                <w:rFonts w:ascii="Palatino Linotype" w:hAnsi="Palatino Linotype" w:cs="Arial"/>
                <w:b/>
                <w:bCs/>
                <w:sz w:val="20"/>
                <w:szCs w:val="20"/>
                <w:lang w:eastAsia="hu-HU"/>
              </w:rPr>
            </w:pPr>
            <w:r w:rsidRPr="00F25E93">
              <w:rPr>
                <w:rFonts w:ascii="Palatino Linotype" w:hAnsi="Palatino Linotype" w:cs="Arial"/>
                <w:b/>
                <w:bCs/>
                <w:sz w:val="20"/>
                <w:szCs w:val="20"/>
                <w:lang w:eastAsia="hu-HU"/>
              </w:rPr>
              <w:t>Tantárgyak/</w:t>
            </w:r>
            <w:r w:rsidRPr="00F25E93">
              <w:rPr>
                <w:rFonts w:ascii="Palatino Linotype" w:hAnsi="Palatino Linotype" w:cs="Arial"/>
                <w:sz w:val="20"/>
                <w:szCs w:val="20"/>
                <w:lang w:eastAsia="hu-HU"/>
              </w:rPr>
              <w:t>témakörök</w:t>
            </w:r>
          </w:p>
        </w:tc>
        <w:tc>
          <w:tcPr>
            <w:tcW w:w="5140" w:type="dxa"/>
            <w:gridSpan w:val="5"/>
            <w:tcBorders>
              <w:top w:val="single" w:sz="4" w:space="0" w:color="auto"/>
              <w:left w:val="nil"/>
              <w:bottom w:val="single" w:sz="4" w:space="0" w:color="auto"/>
              <w:right w:val="single" w:sz="4" w:space="0" w:color="auto"/>
            </w:tcBorders>
            <w:vAlign w:val="bottom"/>
          </w:tcPr>
          <w:p w:rsidR="00610464" w:rsidRPr="00F25E93" w:rsidRDefault="00610464" w:rsidP="00F25E93">
            <w:pPr>
              <w:spacing w:after="0" w:line="240" w:lineRule="auto"/>
              <w:jc w:val="center"/>
              <w:rPr>
                <w:rFonts w:ascii="Palatino Linotype" w:hAnsi="Palatino Linotype" w:cs="Arial"/>
                <w:b/>
                <w:bCs/>
                <w:sz w:val="20"/>
                <w:szCs w:val="20"/>
                <w:lang w:eastAsia="hu-HU"/>
              </w:rPr>
            </w:pPr>
            <w:r w:rsidRPr="00F25E93">
              <w:rPr>
                <w:rFonts w:ascii="Palatino Linotype" w:hAnsi="Palatino Linotype" w:cs="Arial"/>
                <w:b/>
                <w:bCs/>
                <w:sz w:val="20"/>
                <w:szCs w:val="20"/>
                <w:lang w:eastAsia="hu-HU"/>
              </w:rPr>
              <w:t>Óraszám</w:t>
            </w:r>
          </w:p>
        </w:tc>
        <w:tc>
          <w:tcPr>
            <w:tcW w:w="1060" w:type="dxa"/>
            <w:vMerge w:val="restart"/>
            <w:tcBorders>
              <w:top w:val="single" w:sz="4" w:space="0" w:color="auto"/>
              <w:left w:val="single" w:sz="4" w:space="0" w:color="auto"/>
              <w:bottom w:val="single" w:sz="4" w:space="0" w:color="auto"/>
              <w:right w:val="single" w:sz="4" w:space="0" w:color="auto"/>
            </w:tcBorders>
            <w:vAlign w:val="center"/>
          </w:tcPr>
          <w:p w:rsidR="00610464" w:rsidRPr="00F25E93" w:rsidRDefault="00610464" w:rsidP="00F25E93">
            <w:pPr>
              <w:spacing w:after="0" w:line="240" w:lineRule="auto"/>
              <w:jc w:val="center"/>
              <w:rPr>
                <w:rFonts w:ascii="Palatino Linotype" w:hAnsi="Palatino Linotype" w:cs="Arial"/>
                <w:b/>
                <w:bCs/>
                <w:sz w:val="20"/>
                <w:szCs w:val="20"/>
                <w:lang w:eastAsia="hu-HU"/>
              </w:rPr>
            </w:pPr>
            <w:r w:rsidRPr="00F25E93">
              <w:rPr>
                <w:rFonts w:ascii="Palatino Linotype" w:hAnsi="Palatino Linotype" w:cs="Arial"/>
                <w:b/>
                <w:bCs/>
                <w:sz w:val="20"/>
                <w:szCs w:val="20"/>
                <w:lang w:eastAsia="hu-HU"/>
              </w:rPr>
              <w:t>Összesen</w:t>
            </w:r>
          </w:p>
        </w:tc>
      </w:tr>
      <w:tr w:rsidR="00610464" w:rsidRPr="008901B6" w:rsidTr="00E051FF">
        <w:trPr>
          <w:trHeight w:val="330"/>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b/>
                <w:bCs/>
                <w:sz w:val="20"/>
                <w:szCs w:val="20"/>
                <w:lang w:eastAsia="hu-H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b/>
                <w:bCs/>
                <w:sz w:val="20"/>
                <w:szCs w:val="20"/>
                <w:lang w:eastAsia="hu-HU"/>
              </w:rPr>
            </w:pPr>
          </w:p>
        </w:tc>
        <w:tc>
          <w:tcPr>
            <w:tcW w:w="3006" w:type="dxa"/>
            <w:gridSpan w:val="3"/>
            <w:tcBorders>
              <w:top w:val="single" w:sz="4" w:space="0" w:color="auto"/>
              <w:left w:val="nil"/>
              <w:bottom w:val="single" w:sz="4" w:space="0" w:color="auto"/>
              <w:right w:val="single" w:sz="4" w:space="0" w:color="000000"/>
            </w:tcBorders>
            <w:vAlign w:val="center"/>
          </w:tcPr>
          <w:p w:rsidR="00610464" w:rsidRPr="00F25E93" w:rsidRDefault="00610464" w:rsidP="00F25E93">
            <w:pPr>
              <w:spacing w:after="0" w:line="240" w:lineRule="auto"/>
              <w:jc w:val="center"/>
              <w:rPr>
                <w:rFonts w:ascii="Palatino Linotype" w:hAnsi="Palatino Linotype" w:cs="Arial"/>
                <w:b/>
                <w:bCs/>
                <w:sz w:val="20"/>
                <w:szCs w:val="20"/>
                <w:lang w:eastAsia="hu-HU"/>
              </w:rPr>
            </w:pPr>
            <w:r w:rsidRPr="00F25E93">
              <w:rPr>
                <w:rFonts w:ascii="Palatino Linotype" w:hAnsi="Palatino Linotype" w:cs="Arial"/>
                <w:b/>
                <w:bCs/>
                <w:sz w:val="20"/>
                <w:szCs w:val="20"/>
                <w:lang w:eastAsia="hu-HU"/>
              </w:rPr>
              <w:t>9. évfolyam</w:t>
            </w:r>
          </w:p>
        </w:tc>
        <w:tc>
          <w:tcPr>
            <w:tcW w:w="2134" w:type="dxa"/>
            <w:gridSpan w:val="2"/>
            <w:tcBorders>
              <w:top w:val="single" w:sz="4" w:space="0" w:color="auto"/>
              <w:left w:val="nil"/>
              <w:bottom w:val="single" w:sz="4" w:space="0" w:color="auto"/>
              <w:right w:val="single" w:sz="4" w:space="0" w:color="000000"/>
            </w:tcBorders>
            <w:vAlign w:val="center"/>
          </w:tcPr>
          <w:p w:rsidR="00610464" w:rsidRPr="00F25E93" w:rsidRDefault="00610464" w:rsidP="00F25E93">
            <w:pPr>
              <w:spacing w:after="0" w:line="240" w:lineRule="auto"/>
              <w:jc w:val="center"/>
              <w:rPr>
                <w:rFonts w:ascii="Palatino Linotype" w:hAnsi="Palatino Linotype" w:cs="Arial"/>
                <w:b/>
                <w:bCs/>
                <w:sz w:val="20"/>
                <w:szCs w:val="20"/>
                <w:lang w:eastAsia="hu-HU"/>
              </w:rPr>
            </w:pPr>
            <w:r w:rsidRPr="00F25E93">
              <w:rPr>
                <w:rFonts w:ascii="Palatino Linotype" w:hAnsi="Palatino Linotype" w:cs="Arial"/>
                <w:b/>
                <w:bCs/>
                <w:sz w:val="20"/>
                <w:szCs w:val="20"/>
                <w:lang w:eastAsia="hu-HU"/>
              </w:rPr>
              <w:t>10. évfolyam</w:t>
            </w:r>
          </w:p>
        </w:tc>
        <w:tc>
          <w:tcPr>
            <w:tcW w:w="1060" w:type="dxa"/>
            <w:vMerge/>
            <w:tcBorders>
              <w:top w:val="single" w:sz="4" w:space="0" w:color="auto"/>
              <w:left w:val="single" w:sz="4" w:space="0" w:color="auto"/>
              <w:bottom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b/>
                <w:bCs/>
                <w:sz w:val="20"/>
                <w:szCs w:val="20"/>
                <w:lang w:eastAsia="hu-HU"/>
              </w:rPr>
            </w:pPr>
          </w:p>
        </w:tc>
      </w:tr>
      <w:tr w:rsidR="00610464" w:rsidRPr="008901B6" w:rsidTr="00E051FF">
        <w:trPr>
          <w:trHeight w:val="300"/>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b/>
                <w:bCs/>
                <w:sz w:val="20"/>
                <w:szCs w:val="20"/>
                <w:lang w:eastAsia="hu-HU"/>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b/>
                <w:bCs/>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F25E93" w:rsidRDefault="00610464" w:rsidP="00F25E93">
            <w:pPr>
              <w:spacing w:after="0" w:line="240" w:lineRule="auto"/>
              <w:jc w:val="center"/>
              <w:rPr>
                <w:rFonts w:ascii="Palatino Linotype" w:hAnsi="Palatino Linotype" w:cs="Arial"/>
                <w:b/>
                <w:bCs/>
                <w:sz w:val="20"/>
                <w:szCs w:val="20"/>
                <w:lang w:eastAsia="hu-HU"/>
              </w:rPr>
            </w:pPr>
            <w:r w:rsidRPr="00F25E93">
              <w:rPr>
                <w:rFonts w:ascii="Palatino Linotype" w:hAnsi="Palatino Linotype" w:cs="Arial"/>
                <w:b/>
                <w:bCs/>
                <w:sz w:val="20"/>
                <w:szCs w:val="20"/>
                <w:lang w:eastAsia="hu-HU"/>
              </w:rPr>
              <w:t>elméleti</w:t>
            </w:r>
          </w:p>
        </w:tc>
        <w:tc>
          <w:tcPr>
            <w:tcW w:w="1074" w:type="dxa"/>
            <w:tcBorders>
              <w:top w:val="nil"/>
              <w:left w:val="nil"/>
              <w:bottom w:val="single" w:sz="4" w:space="0" w:color="auto"/>
              <w:right w:val="single" w:sz="4" w:space="0" w:color="auto"/>
            </w:tcBorders>
            <w:vAlign w:val="center"/>
          </w:tcPr>
          <w:p w:rsidR="00610464" w:rsidRPr="00F25E93" w:rsidRDefault="00610464" w:rsidP="00F25E93">
            <w:pPr>
              <w:spacing w:after="0" w:line="240" w:lineRule="auto"/>
              <w:jc w:val="center"/>
              <w:rPr>
                <w:rFonts w:ascii="Palatino Linotype" w:hAnsi="Palatino Linotype" w:cs="Arial"/>
                <w:b/>
                <w:bCs/>
                <w:sz w:val="20"/>
                <w:szCs w:val="20"/>
                <w:lang w:eastAsia="hu-HU"/>
              </w:rPr>
            </w:pPr>
            <w:r w:rsidRPr="00F25E93">
              <w:rPr>
                <w:rFonts w:ascii="Palatino Linotype" w:hAnsi="Palatino Linotype" w:cs="Arial"/>
                <w:b/>
                <w:bCs/>
                <w:sz w:val="20"/>
                <w:szCs w:val="20"/>
                <w:lang w:eastAsia="hu-HU"/>
              </w:rPr>
              <w:t>gyakorlati</w:t>
            </w:r>
          </w:p>
        </w:tc>
        <w:tc>
          <w:tcPr>
            <w:tcW w:w="872" w:type="dxa"/>
            <w:tcBorders>
              <w:top w:val="nil"/>
              <w:left w:val="nil"/>
              <w:bottom w:val="single" w:sz="4" w:space="0" w:color="auto"/>
              <w:right w:val="single" w:sz="4" w:space="0" w:color="auto"/>
            </w:tcBorders>
            <w:shd w:val="clear" w:color="auto" w:fill="C0C0C0"/>
            <w:vAlign w:val="center"/>
          </w:tcPr>
          <w:p w:rsidR="00610464" w:rsidRPr="00F25E93" w:rsidRDefault="00610464" w:rsidP="00F25E93">
            <w:pPr>
              <w:spacing w:after="0" w:line="240" w:lineRule="auto"/>
              <w:jc w:val="center"/>
              <w:rPr>
                <w:rFonts w:ascii="Palatino Linotype" w:hAnsi="Palatino Linotype" w:cs="Arial"/>
                <w:b/>
                <w:bCs/>
                <w:sz w:val="20"/>
                <w:szCs w:val="20"/>
                <w:lang w:eastAsia="hu-HU"/>
              </w:rPr>
            </w:pPr>
            <w:r w:rsidRPr="00F25E93">
              <w:rPr>
                <w:rFonts w:ascii="Palatino Linotype" w:hAnsi="Palatino Linotype" w:cs="Arial"/>
                <w:b/>
                <w:bCs/>
                <w:sz w:val="20"/>
                <w:szCs w:val="20"/>
                <w:lang w:eastAsia="hu-HU"/>
              </w:rPr>
              <w:t>ögy</w:t>
            </w:r>
          </w:p>
        </w:tc>
        <w:tc>
          <w:tcPr>
            <w:tcW w:w="1060" w:type="dxa"/>
            <w:tcBorders>
              <w:top w:val="nil"/>
              <w:left w:val="nil"/>
              <w:bottom w:val="single" w:sz="4" w:space="0" w:color="auto"/>
              <w:right w:val="single" w:sz="4" w:space="0" w:color="auto"/>
            </w:tcBorders>
            <w:vAlign w:val="center"/>
          </w:tcPr>
          <w:p w:rsidR="00610464" w:rsidRPr="00F25E93" w:rsidRDefault="00610464" w:rsidP="00F25E93">
            <w:pPr>
              <w:spacing w:after="0" w:line="240" w:lineRule="auto"/>
              <w:jc w:val="center"/>
              <w:rPr>
                <w:rFonts w:ascii="Palatino Linotype" w:hAnsi="Palatino Linotype" w:cs="Arial"/>
                <w:b/>
                <w:bCs/>
                <w:sz w:val="20"/>
                <w:szCs w:val="20"/>
                <w:lang w:eastAsia="hu-HU"/>
              </w:rPr>
            </w:pPr>
            <w:r w:rsidRPr="00F25E93">
              <w:rPr>
                <w:rFonts w:ascii="Palatino Linotype" w:hAnsi="Palatino Linotype" w:cs="Arial"/>
                <w:b/>
                <w:bCs/>
                <w:sz w:val="20"/>
                <w:szCs w:val="20"/>
                <w:lang w:eastAsia="hu-HU"/>
              </w:rPr>
              <w:t>elméleti</w:t>
            </w:r>
          </w:p>
        </w:tc>
        <w:tc>
          <w:tcPr>
            <w:tcW w:w="1074" w:type="dxa"/>
            <w:tcBorders>
              <w:top w:val="nil"/>
              <w:left w:val="nil"/>
              <w:bottom w:val="single" w:sz="4" w:space="0" w:color="auto"/>
              <w:right w:val="single" w:sz="4" w:space="0" w:color="auto"/>
            </w:tcBorders>
            <w:vAlign w:val="center"/>
          </w:tcPr>
          <w:p w:rsidR="00610464" w:rsidRPr="00F25E93" w:rsidRDefault="00610464" w:rsidP="00F25E93">
            <w:pPr>
              <w:spacing w:after="0" w:line="240" w:lineRule="auto"/>
              <w:jc w:val="center"/>
              <w:rPr>
                <w:rFonts w:ascii="Palatino Linotype" w:hAnsi="Palatino Linotype" w:cs="Arial"/>
                <w:b/>
                <w:bCs/>
                <w:sz w:val="20"/>
                <w:szCs w:val="20"/>
                <w:lang w:eastAsia="hu-HU"/>
              </w:rPr>
            </w:pPr>
            <w:r w:rsidRPr="00F25E93">
              <w:rPr>
                <w:rFonts w:ascii="Palatino Linotype" w:hAnsi="Palatino Linotype" w:cs="Arial"/>
                <w:b/>
                <w:bCs/>
                <w:sz w:val="20"/>
                <w:szCs w:val="20"/>
                <w:lang w:eastAsia="hu-HU"/>
              </w:rPr>
              <w:t>gyakorlati</w:t>
            </w:r>
          </w:p>
        </w:tc>
        <w:tc>
          <w:tcPr>
            <w:tcW w:w="1060" w:type="dxa"/>
            <w:vMerge/>
            <w:tcBorders>
              <w:top w:val="single" w:sz="4" w:space="0" w:color="auto"/>
              <w:left w:val="single" w:sz="4" w:space="0" w:color="auto"/>
              <w:bottom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b/>
                <w:bCs/>
                <w:sz w:val="20"/>
                <w:szCs w:val="20"/>
                <w:lang w:eastAsia="hu-HU"/>
              </w:rPr>
            </w:pPr>
          </w:p>
        </w:tc>
      </w:tr>
      <w:tr w:rsidR="00610464" w:rsidRPr="008901B6" w:rsidTr="002E0F0D">
        <w:trPr>
          <w:trHeight w:val="300"/>
          <w:jc w:val="center"/>
        </w:trPr>
        <w:tc>
          <w:tcPr>
            <w:tcW w:w="2040" w:type="dxa"/>
            <w:vMerge w:val="restart"/>
            <w:tcBorders>
              <w:top w:val="nil"/>
              <w:left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r>
              <w:rPr>
                <w:rFonts w:ascii="Palatino Linotype" w:hAnsi="Palatino Linotype" w:cs="Arial"/>
                <w:sz w:val="20"/>
                <w:szCs w:val="20"/>
              </w:rPr>
              <w:t>10934-12 Mérések, dokumentálás, gazdálkodás</w:t>
            </w:r>
          </w:p>
        </w:tc>
        <w:tc>
          <w:tcPr>
            <w:tcW w:w="2500" w:type="dxa"/>
            <w:tcBorders>
              <w:top w:val="nil"/>
              <w:left w:val="nil"/>
              <w:bottom w:val="single" w:sz="4" w:space="0" w:color="auto"/>
              <w:right w:val="single" w:sz="4" w:space="0" w:color="auto"/>
            </w:tcBorders>
            <w:vAlign w:val="center"/>
          </w:tcPr>
          <w:p w:rsidR="00610464" w:rsidRPr="00EB251C" w:rsidRDefault="00610464" w:rsidP="00F25E93">
            <w:pPr>
              <w:spacing w:after="0" w:line="240" w:lineRule="auto"/>
              <w:rPr>
                <w:rFonts w:ascii="Palatino Linotype" w:hAnsi="Palatino Linotype" w:cs="Arial"/>
                <w:b/>
                <w:bCs/>
                <w:sz w:val="20"/>
                <w:szCs w:val="20"/>
                <w:lang w:eastAsia="hu-HU"/>
              </w:rPr>
            </w:pPr>
            <w:r w:rsidRPr="00EB251C">
              <w:rPr>
                <w:rFonts w:ascii="Palatino Linotype" w:hAnsi="Palatino Linotype" w:cs="Arial"/>
                <w:b/>
                <w:color w:val="000000"/>
                <w:sz w:val="20"/>
                <w:szCs w:val="20"/>
              </w:rPr>
              <w:t>Élelmiszervizsgálat gyakorlat</w:t>
            </w:r>
          </w:p>
        </w:tc>
        <w:tc>
          <w:tcPr>
            <w:tcW w:w="1060" w:type="dxa"/>
            <w:tcBorders>
              <w:top w:val="nil"/>
              <w:left w:val="nil"/>
              <w:bottom w:val="single" w:sz="4" w:space="0" w:color="auto"/>
              <w:right w:val="single" w:sz="4" w:space="0" w:color="auto"/>
            </w:tcBorders>
            <w:vAlign w:val="center"/>
          </w:tcPr>
          <w:p w:rsidR="00610464" w:rsidRPr="00F25E93" w:rsidRDefault="00610464" w:rsidP="00E73049">
            <w:pPr>
              <w:spacing w:after="0" w:line="240" w:lineRule="auto"/>
              <w:jc w:val="center"/>
              <w:rPr>
                <w:rFonts w:ascii="Palatino Linotype" w:hAnsi="Palatino Linotype" w:cs="Arial"/>
                <w:b/>
                <w:bCs/>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0157B6" w:rsidRDefault="00610464" w:rsidP="00E73049">
            <w:pPr>
              <w:spacing w:after="0" w:line="240" w:lineRule="auto"/>
              <w:jc w:val="center"/>
              <w:rPr>
                <w:rFonts w:ascii="Palatino Linotype" w:hAnsi="Palatino Linotype" w:cs="Arial"/>
                <w:b/>
                <w:bCs/>
                <w:sz w:val="20"/>
                <w:szCs w:val="20"/>
                <w:lang w:eastAsia="hu-HU"/>
              </w:rPr>
            </w:pPr>
            <w:r w:rsidRPr="000157B6">
              <w:rPr>
                <w:rFonts w:ascii="Palatino Linotype" w:hAnsi="Palatino Linotype" w:cs="Arial"/>
                <w:b/>
                <w:bCs/>
                <w:sz w:val="20"/>
                <w:szCs w:val="20"/>
                <w:lang w:eastAsia="hu-HU"/>
              </w:rPr>
              <w:t>180</w:t>
            </w:r>
          </w:p>
        </w:tc>
        <w:tc>
          <w:tcPr>
            <w:tcW w:w="872" w:type="dxa"/>
            <w:tcBorders>
              <w:top w:val="nil"/>
              <w:left w:val="nil"/>
              <w:bottom w:val="nil"/>
              <w:right w:val="single" w:sz="4" w:space="0" w:color="auto"/>
            </w:tcBorders>
            <w:shd w:val="clear" w:color="auto" w:fill="C0C0C0"/>
            <w:vAlign w:val="center"/>
          </w:tcPr>
          <w:p w:rsidR="00610464" w:rsidRPr="000157B6" w:rsidRDefault="00610464" w:rsidP="00E73049">
            <w:pPr>
              <w:spacing w:after="0" w:line="240" w:lineRule="auto"/>
              <w:jc w:val="center"/>
              <w:rPr>
                <w:rFonts w:ascii="Palatino Linotype" w:hAnsi="Palatino Linotype" w:cs="Arial"/>
                <w:b/>
                <w:bCs/>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0157B6" w:rsidRDefault="00610464" w:rsidP="00E73049">
            <w:pPr>
              <w:spacing w:after="0" w:line="240" w:lineRule="auto"/>
              <w:jc w:val="center"/>
              <w:rPr>
                <w:rFonts w:ascii="Palatino Linotype" w:hAnsi="Palatino Linotype" w:cs="Arial"/>
                <w:b/>
                <w:bCs/>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0157B6" w:rsidRDefault="00610464" w:rsidP="00E73049">
            <w:pPr>
              <w:spacing w:after="0" w:line="240" w:lineRule="auto"/>
              <w:jc w:val="center"/>
              <w:rPr>
                <w:rFonts w:ascii="Palatino Linotype" w:hAnsi="Palatino Linotype" w:cs="Arial"/>
                <w:b/>
                <w:bCs/>
                <w:sz w:val="20"/>
                <w:szCs w:val="20"/>
                <w:lang w:eastAsia="hu-HU"/>
              </w:rPr>
            </w:pPr>
            <w:r w:rsidRPr="000157B6">
              <w:rPr>
                <w:rFonts w:ascii="Palatino Linotype" w:hAnsi="Palatino Linotype" w:cs="Arial"/>
                <w:b/>
                <w:bCs/>
                <w:sz w:val="20"/>
                <w:szCs w:val="20"/>
                <w:lang w:eastAsia="hu-HU"/>
              </w:rPr>
              <w:t>105</w:t>
            </w:r>
          </w:p>
        </w:tc>
        <w:tc>
          <w:tcPr>
            <w:tcW w:w="1060" w:type="dxa"/>
            <w:tcBorders>
              <w:top w:val="nil"/>
              <w:left w:val="nil"/>
              <w:bottom w:val="single" w:sz="4" w:space="0" w:color="auto"/>
              <w:right w:val="single" w:sz="4" w:space="0" w:color="auto"/>
            </w:tcBorders>
            <w:vAlign w:val="center"/>
          </w:tcPr>
          <w:p w:rsidR="00610464" w:rsidRPr="00F25E93" w:rsidRDefault="00610464" w:rsidP="00E7304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285</w:t>
            </w:r>
          </w:p>
        </w:tc>
      </w:tr>
      <w:tr w:rsidR="00610464" w:rsidRPr="008901B6" w:rsidTr="002E0F0D">
        <w:trPr>
          <w:trHeight w:val="285"/>
          <w:jc w:val="center"/>
        </w:trPr>
        <w:tc>
          <w:tcPr>
            <w:tcW w:w="2040" w:type="dxa"/>
            <w:vMerge/>
            <w:tcBorders>
              <w:left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500" w:type="dxa"/>
            <w:tcBorders>
              <w:top w:val="nil"/>
              <w:left w:val="nil"/>
              <w:bottom w:val="single" w:sz="4" w:space="0" w:color="auto"/>
              <w:right w:val="single" w:sz="4" w:space="0" w:color="auto"/>
            </w:tcBorders>
            <w:vAlign w:val="center"/>
          </w:tcPr>
          <w:p w:rsidR="00610464" w:rsidRPr="00E51DD7" w:rsidRDefault="00610464" w:rsidP="00043E02">
            <w:pPr>
              <w:rPr>
                <w:rFonts w:ascii="Palatino Linotype" w:hAnsi="Palatino Linotype" w:cs="Arial"/>
                <w:sz w:val="20"/>
                <w:szCs w:val="20"/>
              </w:rPr>
            </w:pPr>
            <w:r w:rsidRPr="00E51DD7">
              <w:rPr>
                <w:rFonts w:ascii="Palatino Linotype" w:hAnsi="Palatino Linotype" w:cs="Arial"/>
                <w:sz w:val="20"/>
                <w:szCs w:val="20"/>
              </w:rPr>
              <w:t>Laboratóriumi alapismeretek</w:t>
            </w:r>
          </w:p>
        </w:tc>
        <w:tc>
          <w:tcPr>
            <w:tcW w:w="1060" w:type="dxa"/>
            <w:tcBorders>
              <w:top w:val="nil"/>
              <w:left w:val="nil"/>
              <w:bottom w:val="single" w:sz="4" w:space="0" w:color="auto"/>
              <w:right w:val="single" w:sz="4" w:space="0" w:color="auto"/>
            </w:tcBorders>
            <w:vAlign w:val="center"/>
          </w:tcPr>
          <w:p w:rsidR="00610464" w:rsidRPr="00F25E93" w:rsidRDefault="00610464" w:rsidP="00E73049">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30</w:t>
            </w:r>
          </w:p>
        </w:tc>
        <w:tc>
          <w:tcPr>
            <w:tcW w:w="872" w:type="dxa"/>
            <w:tcBorders>
              <w:top w:val="nil"/>
              <w:left w:val="nil"/>
              <w:bottom w:val="nil"/>
              <w:right w:val="single" w:sz="4" w:space="0" w:color="auto"/>
            </w:tcBorders>
            <w:shd w:val="clear" w:color="auto" w:fill="C0C0C0"/>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18</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48</w:t>
            </w:r>
          </w:p>
        </w:tc>
      </w:tr>
      <w:tr w:rsidR="00610464" w:rsidRPr="008901B6" w:rsidTr="002E0F0D">
        <w:trPr>
          <w:trHeight w:val="285"/>
          <w:jc w:val="center"/>
        </w:trPr>
        <w:tc>
          <w:tcPr>
            <w:tcW w:w="2040" w:type="dxa"/>
            <w:vMerge/>
            <w:tcBorders>
              <w:left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500" w:type="dxa"/>
            <w:tcBorders>
              <w:top w:val="nil"/>
              <w:left w:val="nil"/>
              <w:bottom w:val="single" w:sz="4" w:space="0" w:color="auto"/>
              <w:right w:val="single" w:sz="4" w:space="0" w:color="auto"/>
            </w:tcBorders>
            <w:vAlign w:val="center"/>
          </w:tcPr>
          <w:p w:rsidR="00610464" w:rsidRPr="00E51DD7" w:rsidRDefault="00610464" w:rsidP="00043E02">
            <w:pPr>
              <w:rPr>
                <w:rFonts w:ascii="Palatino Linotype" w:hAnsi="Palatino Linotype" w:cs="Arial"/>
                <w:sz w:val="20"/>
                <w:szCs w:val="20"/>
              </w:rPr>
            </w:pPr>
            <w:r w:rsidRPr="00E51DD7">
              <w:rPr>
                <w:rFonts w:ascii="Palatino Linotype" w:hAnsi="Palatino Linotype" w:cs="Arial"/>
                <w:sz w:val="20"/>
                <w:szCs w:val="20"/>
              </w:rPr>
              <w:t>Minőség, minőségellenőrzés</w:t>
            </w:r>
          </w:p>
        </w:tc>
        <w:tc>
          <w:tcPr>
            <w:tcW w:w="1060" w:type="dxa"/>
            <w:tcBorders>
              <w:top w:val="nil"/>
              <w:left w:val="nil"/>
              <w:bottom w:val="single" w:sz="4" w:space="0" w:color="auto"/>
              <w:right w:val="single" w:sz="4" w:space="0" w:color="auto"/>
            </w:tcBorders>
            <w:vAlign w:val="center"/>
          </w:tcPr>
          <w:p w:rsidR="00610464" w:rsidRPr="00F25E93" w:rsidRDefault="00610464" w:rsidP="00E73049">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30</w:t>
            </w:r>
          </w:p>
        </w:tc>
        <w:tc>
          <w:tcPr>
            <w:tcW w:w="872" w:type="dxa"/>
            <w:tcBorders>
              <w:top w:val="nil"/>
              <w:left w:val="nil"/>
              <w:bottom w:val="nil"/>
              <w:right w:val="single" w:sz="4" w:space="0" w:color="auto"/>
            </w:tcBorders>
            <w:shd w:val="clear" w:color="auto" w:fill="C0C0C0"/>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bCs/>
                <w:i/>
                <w:sz w:val="20"/>
                <w:szCs w:val="20"/>
                <w:lang w:eastAsia="hu-HU"/>
              </w:rPr>
            </w:pPr>
            <w:r w:rsidRPr="00214AA9">
              <w:rPr>
                <w:rFonts w:ascii="Palatino Linotype" w:hAnsi="Palatino Linotype" w:cs="Arial"/>
                <w:bCs/>
                <w:i/>
                <w:sz w:val="20"/>
                <w:szCs w:val="20"/>
                <w:lang w:eastAsia="hu-HU"/>
              </w:rPr>
              <w:t>18</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48</w:t>
            </w:r>
          </w:p>
        </w:tc>
      </w:tr>
      <w:tr w:rsidR="00610464" w:rsidRPr="008901B6" w:rsidTr="002E0F0D">
        <w:trPr>
          <w:trHeight w:val="285"/>
          <w:jc w:val="center"/>
        </w:trPr>
        <w:tc>
          <w:tcPr>
            <w:tcW w:w="2040" w:type="dxa"/>
            <w:vMerge/>
            <w:tcBorders>
              <w:left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500" w:type="dxa"/>
            <w:tcBorders>
              <w:top w:val="nil"/>
              <w:left w:val="nil"/>
              <w:bottom w:val="single" w:sz="4" w:space="0" w:color="auto"/>
              <w:right w:val="single" w:sz="4" w:space="0" w:color="auto"/>
            </w:tcBorders>
            <w:vAlign w:val="center"/>
          </w:tcPr>
          <w:p w:rsidR="00610464" w:rsidRPr="00E51DD7" w:rsidRDefault="00610464" w:rsidP="00043E02">
            <w:pPr>
              <w:rPr>
                <w:rFonts w:ascii="Palatino Linotype" w:hAnsi="Palatino Linotype" w:cs="Arial"/>
                <w:sz w:val="20"/>
                <w:szCs w:val="20"/>
              </w:rPr>
            </w:pPr>
            <w:r w:rsidRPr="00E51DD7">
              <w:rPr>
                <w:rFonts w:ascii="Palatino Linotype" w:hAnsi="Palatino Linotype" w:cs="Arial"/>
                <w:sz w:val="20"/>
                <w:szCs w:val="20"/>
              </w:rPr>
              <w:t>Általános laboratóriumi mérések, műveletek</w:t>
            </w:r>
          </w:p>
        </w:tc>
        <w:tc>
          <w:tcPr>
            <w:tcW w:w="1060" w:type="dxa"/>
            <w:tcBorders>
              <w:top w:val="nil"/>
              <w:left w:val="nil"/>
              <w:bottom w:val="single" w:sz="4" w:space="0" w:color="auto"/>
              <w:right w:val="single" w:sz="4" w:space="0" w:color="auto"/>
            </w:tcBorders>
            <w:vAlign w:val="center"/>
          </w:tcPr>
          <w:p w:rsidR="00610464" w:rsidRPr="00F25E93" w:rsidRDefault="00610464" w:rsidP="00E73049">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30</w:t>
            </w:r>
          </w:p>
        </w:tc>
        <w:tc>
          <w:tcPr>
            <w:tcW w:w="872" w:type="dxa"/>
            <w:tcBorders>
              <w:top w:val="nil"/>
              <w:left w:val="nil"/>
              <w:bottom w:val="nil"/>
              <w:right w:val="single" w:sz="4" w:space="0" w:color="auto"/>
            </w:tcBorders>
            <w:shd w:val="clear" w:color="auto" w:fill="C0C0C0"/>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bCs/>
                <w:i/>
                <w:sz w:val="20"/>
                <w:szCs w:val="20"/>
                <w:lang w:eastAsia="hu-HU"/>
              </w:rPr>
            </w:pPr>
            <w:r w:rsidRPr="00214AA9">
              <w:rPr>
                <w:rFonts w:ascii="Palatino Linotype" w:hAnsi="Palatino Linotype" w:cs="Arial"/>
                <w:bCs/>
                <w:i/>
                <w:sz w:val="20"/>
                <w:szCs w:val="20"/>
                <w:lang w:eastAsia="hu-HU"/>
              </w:rPr>
              <w:t>18</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48</w:t>
            </w:r>
          </w:p>
        </w:tc>
      </w:tr>
      <w:tr w:rsidR="00610464" w:rsidRPr="008901B6" w:rsidTr="002E0F0D">
        <w:trPr>
          <w:trHeight w:val="285"/>
          <w:jc w:val="center"/>
        </w:trPr>
        <w:tc>
          <w:tcPr>
            <w:tcW w:w="2040" w:type="dxa"/>
            <w:vMerge/>
            <w:tcBorders>
              <w:left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500" w:type="dxa"/>
            <w:tcBorders>
              <w:top w:val="nil"/>
              <w:left w:val="nil"/>
              <w:bottom w:val="single" w:sz="4" w:space="0" w:color="auto"/>
              <w:right w:val="single" w:sz="4" w:space="0" w:color="auto"/>
            </w:tcBorders>
            <w:vAlign w:val="center"/>
          </w:tcPr>
          <w:p w:rsidR="00610464" w:rsidRPr="00E51DD7" w:rsidRDefault="00610464" w:rsidP="00043E02">
            <w:pPr>
              <w:rPr>
                <w:rFonts w:ascii="Palatino Linotype" w:hAnsi="Palatino Linotype" w:cs="Arial"/>
                <w:sz w:val="20"/>
                <w:szCs w:val="20"/>
              </w:rPr>
            </w:pPr>
            <w:r w:rsidRPr="00E51DD7">
              <w:rPr>
                <w:rFonts w:ascii="Palatino Linotype" w:hAnsi="Palatino Linotype" w:cs="Arial"/>
                <w:sz w:val="20"/>
                <w:szCs w:val="20"/>
              </w:rPr>
              <w:t>Mennyiségi meghatározások</w:t>
            </w:r>
          </w:p>
        </w:tc>
        <w:tc>
          <w:tcPr>
            <w:tcW w:w="1060" w:type="dxa"/>
            <w:tcBorders>
              <w:top w:val="nil"/>
              <w:left w:val="nil"/>
              <w:bottom w:val="single" w:sz="4" w:space="0" w:color="auto"/>
              <w:right w:val="single" w:sz="4" w:space="0" w:color="auto"/>
            </w:tcBorders>
            <w:vAlign w:val="center"/>
          </w:tcPr>
          <w:p w:rsidR="00610464" w:rsidRPr="00F25E93" w:rsidRDefault="00610464" w:rsidP="00E73049">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30</w:t>
            </w:r>
          </w:p>
        </w:tc>
        <w:tc>
          <w:tcPr>
            <w:tcW w:w="872" w:type="dxa"/>
            <w:tcBorders>
              <w:top w:val="nil"/>
              <w:left w:val="nil"/>
              <w:bottom w:val="nil"/>
              <w:right w:val="single" w:sz="4" w:space="0" w:color="auto"/>
            </w:tcBorders>
            <w:shd w:val="clear" w:color="auto" w:fill="C0C0C0"/>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bCs/>
                <w:i/>
                <w:sz w:val="20"/>
                <w:szCs w:val="20"/>
                <w:lang w:eastAsia="hu-HU"/>
              </w:rPr>
            </w:pPr>
            <w:r w:rsidRPr="00214AA9">
              <w:rPr>
                <w:rFonts w:ascii="Palatino Linotype" w:hAnsi="Palatino Linotype" w:cs="Arial"/>
                <w:bCs/>
                <w:i/>
                <w:sz w:val="20"/>
                <w:szCs w:val="20"/>
                <w:lang w:eastAsia="hu-HU"/>
              </w:rPr>
              <w:t>18</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48</w:t>
            </w:r>
          </w:p>
        </w:tc>
      </w:tr>
      <w:tr w:rsidR="00610464" w:rsidRPr="008901B6" w:rsidTr="002E0F0D">
        <w:trPr>
          <w:trHeight w:val="285"/>
          <w:jc w:val="center"/>
        </w:trPr>
        <w:tc>
          <w:tcPr>
            <w:tcW w:w="2040" w:type="dxa"/>
            <w:vMerge/>
            <w:tcBorders>
              <w:left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500" w:type="dxa"/>
            <w:tcBorders>
              <w:top w:val="nil"/>
              <w:left w:val="nil"/>
              <w:bottom w:val="single" w:sz="4" w:space="0" w:color="auto"/>
              <w:right w:val="single" w:sz="4" w:space="0" w:color="auto"/>
            </w:tcBorders>
            <w:vAlign w:val="center"/>
          </w:tcPr>
          <w:p w:rsidR="00610464" w:rsidRPr="00E51DD7" w:rsidRDefault="00610464" w:rsidP="00043E02">
            <w:pPr>
              <w:rPr>
                <w:rFonts w:ascii="Palatino Linotype" w:hAnsi="Palatino Linotype" w:cs="Arial"/>
                <w:sz w:val="20"/>
                <w:szCs w:val="20"/>
              </w:rPr>
            </w:pPr>
            <w:r w:rsidRPr="00E51DD7">
              <w:rPr>
                <w:rFonts w:ascii="Palatino Linotype" w:hAnsi="Palatino Linotype" w:cs="Arial"/>
                <w:sz w:val="20"/>
                <w:szCs w:val="20"/>
              </w:rPr>
              <w:t>Sütőipari szakmai vizsgálatok</w:t>
            </w:r>
          </w:p>
        </w:tc>
        <w:tc>
          <w:tcPr>
            <w:tcW w:w="1060" w:type="dxa"/>
            <w:tcBorders>
              <w:top w:val="nil"/>
              <w:left w:val="nil"/>
              <w:bottom w:val="single" w:sz="4" w:space="0" w:color="auto"/>
              <w:right w:val="single" w:sz="4" w:space="0" w:color="auto"/>
            </w:tcBorders>
            <w:vAlign w:val="center"/>
          </w:tcPr>
          <w:p w:rsidR="00610464" w:rsidRPr="00F25E93" w:rsidRDefault="00610464" w:rsidP="00E73049">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30</w:t>
            </w:r>
          </w:p>
        </w:tc>
        <w:tc>
          <w:tcPr>
            <w:tcW w:w="872" w:type="dxa"/>
            <w:tcBorders>
              <w:top w:val="nil"/>
              <w:left w:val="nil"/>
              <w:bottom w:val="nil"/>
              <w:right w:val="single" w:sz="4" w:space="0" w:color="auto"/>
            </w:tcBorders>
            <w:shd w:val="clear" w:color="auto" w:fill="C0C0C0"/>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bCs/>
                <w:i/>
                <w:sz w:val="20"/>
                <w:szCs w:val="20"/>
                <w:lang w:eastAsia="hu-HU"/>
              </w:rPr>
            </w:pPr>
            <w:r w:rsidRPr="00214AA9">
              <w:rPr>
                <w:rFonts w:ascii="Palatino Linotype" w:hAnsi="Palatino Linotype" w:cs="Arial"/>
                <w:bCs/>
                <w:i/>
                <w:sz w:val="20"/>
                <w:szCs w:val="20"/>
                <w:lang w:eastAsia="hu-HU"/>
              </w:rPr>
              <w:t>18</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48</w:t>
            </w:r>
          </w:p>
        </w:tc>
      </w:tr>
      <w:tr w:rsidR="00610464" w:rsidRPr="008901B6" w:rsidTr="002E0F0D">
        <w:trPr>
          <w:trHeight w:val="285"/>
          <w:jc w:val="center"/>
        </w:trPr>
        <w:tc>
          <w:tcPr>
            <w:tcW w:w="2040" w:type="dxa"/>
            <w:vMerge/>
            <w:tcBorders>
              <w:left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500" w:type="dxa"/>
            <w:tcBorders>
              <w:top w:val="nil"/>
              <w:left w:val="nil"/>
              <w:bottom w:val="single" w:sz="4" w:space="0" w:color="auto"/>
              <w:right w:val="single" w:sz="4" w:space="0" w:color="auto"/>
            </w:tcBorders>
            <w:vAlign w:val="center"/>
          </w:tcPr>
          <w:p w:rsidR="00610464" w:rsidRPr="00E51DD7" w:rsidRDefault="00610464" w:rsidP="00043E02">
            <w:pPr>
              <w:rPr>
                <w:rFonts w:ascii="Palatino Linotype" w:hAnsi="Palatino Linotype" w:cs="Arial"/>
                <w:sz w:val="20"/>
                <w:szCs w:val="20"/>
              </w:rPr>
            </w:pPr>
            <w:r w:rsidRPr="00E51DD7">
              <w:rPr>
                <w:rFonts w:ascii="Palatino Linotype" w:hAnsi="Palatino Linotype" w:cs="Arial"/>
                <w:sz w:val="20"/>
                <w:szCs w:val="20"/>
              </w:rPr>
              <w:t>Érzékszervi jellemzők vizsgálata</w:t>
            </w:r>
          </w:p>
        </w:tc>
        <w:tc>
          <w:tcPr>
            <w:tcW w:w="1060" w:type="dxa"/>
            <w:tcBorders>
              <w:top w:val="nil"/>
              <w:left w:val="nil"/>
              <w:bottom w:val="single" w:sz="4" w:space="0" w:color="auto"/>
              <w:right w:val="single" w:sz="4" w:space="0" w:color="auto"/>
            </w:tcBorders>
            <w:vAlign w:val="center"/>
          </w:tcPr>
          <w:p w:rsidR="00610464" w:rsidRPr="00F25E93" w:rsidRDefault="00610464" w:rsidP="00E73049">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30</w:t>
            </w:r>
          </w:p>
        </w:tc>
        <w:tc>
          <w:tcPr>
            <w:tcW w:w="872" w:type="dxa"/>
            <w:tcBorders>
              <w:top w:val="nil"/>
              <w:left w:val="nil"/>
              <w:bottom w:val="nil"/>
              <w:right w:val="single" w:sz="4" w:space="0" w:color="auto"/>
            </w:tcBorders>
            <w:shd w:val="clear" w:color="auto" w:fill="C0C0C0"/>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bCs/>
                <w:i/>
                <w:sz w:val="20"/>
                <w:szCs w:val="20"/>
                <w:lang w:eastAsia="hu-HU"/>
              </w:rPr>
            </w:pPr>
            <w:r w:rsidRPr="00214AA9">
              <w:rPr>
                <w:rFonts w:ascii="Palatino Linotype" w:hAnsi="Palatino Linotype" w:cs="Arial"/>
                <w:bCs/>
                <w:i/>
                <w:sz w:val="20"/>
                <w:szCs w:val="20"/>
                <w:lang w:eastAsia="hu-HU"/>
              </w:rPr>
              <w:t>15</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45</w:t>
            </w:r>
          </w:p>
        </w:tc>
      </w:tr>
      <w:tr w:rsidR="00610464" w:rsidRPr="008901B6" w:rsidTr="002E0F0D">
        <w:trPr>
          <w:trHeight w:val="285"/>
          <w:jc w:val="center"/>
        </w:trPr>
        <w:tc>
          <w:tcPr>
            <w:tcW w:w="2040" w:type="dxa"/>
            <w:vMerge/>
            <w:tcBorders>
              <w:left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500" w:type="dxa"/>
            <w:tcBorders>
              <w:top w:val="nil"/>
              <w:left w:val="nil"/>
              <w:bottom w:val="single" w:sz="4" w:space="0" w:color="auto"/>
              <w:right w:val="single" w:sz="4" w:space="0" w:color="auto"/>
            </w:tcBorders>
            <w:vAlign w:val="center"/>
          </w:tcPr>
          <w:p w:rsidR="00610464" w:rsidRPr="00EB251C" w:rsidRDefault="00610464" w:rsidP="00F25E93">
            <w:pPr>
              <w:spacing w:after="0" w:line="240" w:lineRule="auto"/>
              <w:rPr>
                <w:rFonts w:ascii="Palatino Linotype" w:hAnsi="Palatino Linotype" w:cs="Arial"/>
                <w:b/>
                <w:bCs/>
                <w:sz w:val="20"/>
                <w:szCs w:val="20"/>
                <w:lang w:eastAsia="hu-HU"/>
              </w:rPr>
            </w:pPr>
            <w:r w:rsidRPr="00EB251C">
              <w:rPr>
                <w:rFonts w:ascii="Palatino Linotype" w:hAnsi="Palatino Linotype" w:cs="Arial"/>
                <w:b/>
                <w:color w:val="000000"/>
                <w:sz w:val="20"/>
                <w:szCs w:val="20"/>
                <w:lang w:eastAsia="hu-HU"/>
              </w:rPr>
              <w:t>Vállalkozás és kereskedelem</w:t>
            </w:r>
          </w:p>
        </w:tc>
        <w:tc>
          <w:tcPr>
            <w:tcW w:w="1060" w:type="dxa"/>
            <w:tcBorders>
              <w:top w:val="nil"/>
              <w:left w:val="nil"/>
              <w:bottom w:val="single" w:sz="4" w:space="0" w:color="auto"/>
              <w:right w:val="single" w:sz="4" w:space="0" w:color="auto"/>
            </w:tcBorders>
            <w:vAlign w:val="center"/>
          </w:tcPr>
          <w:p w:rsidR="00610464" w:rsidRPr="004C0601" w:rsidRDefault="00610464" w:rsidP="00E73049">
            <w:pPr>
              <w:spacing w:after="0" w:line="240" w:lineRule="auto"/>
              <w:jc w:val="center"/>
              <w:rPr>
                <w:rFonts w:ascii="Palatino Linotype" w:hAnsi="Palatino Linotype" w:cs="Arial"/>
                <w:b/>
                <w:sz w:val="20"/>
                <w:szCs w:val="20"/>
                <w:lang w:eastAsia="hu-HU"/>
              </w:rPr>
            </w:pPr>
            <w:r w:rsidRPr="004C0601">
              <w:rPr>
                <w:rFonts w:ascii="Palatino Linotype" w:hAnsi="Palatino Linotype" w:cs="Arial"/>
                <w:b/>
                <w:sz w:val="20"/>
                <w:szCs w:val="20"/>
                <w:lang w:eastAsia="hu-HU"/>
              </w:rPr>
              <w:t>72</w:t>
            </w:r>
          </w:p>
        </w:tc>
        <w:tc>
          <w:tcPr>
            <w:tcW w:w="1074" w:type="dxa"/>
            <w:tcBorders>
              <w:top w:val="nil"/>
              <w:left w:val="nil"/>
              <w:bottom w:val="single" w:sz="4" w:space="0" w:color="auto"/>
              <w:right w:val="single" w:sz="4" w:space="0" w:color="auto"/>
            </w:tcBorders>
            <w:vAlign w:val="center"/>
          </w:tcPr>
          <w:p w:rsidR="00610464" w:rsidRPr="00F25E93" w:rsidRDefault="00610464" w:rsidP="00E73049">
            <w:pPr>
              <w:spacing w:after="0" w:line="240" w:lineRule="auto"/>
              <w:jc w:val="center"/>
              <w:rPr>
                <w:rFonts w:ascii="Palatino Linotype" w:hAnsi="Palatino Linotype" w:cs="Arial"/>
                <w:sz w:val="20"/>
                <w:szCs w:val="20"/>
                <w:lang w:eastAsia="hu-HU"/>
              </w:rPr>
            </w:pPr>
          </w:p>
        </w:tc>
        <w:tc>
          <w:tcPr>
            <w:tcW w:w="872" w:type="dxa"/>
            <w:tcBorders>
              <w:top w:val="nil"/>
              <w:left w:val="nil"/>
              <w:bottom w:val="nil"/>
              <w:right w:val="single" w:sz="4" w:space="0" w:color="auto"/>
            </w:tcBorders>
            <w:shd w:val="clear" w:color="auto" w:fill="C0C0C0"/>
            <w:vAlign w:val="center"/>
          </w:tcPr>
          <w:p w:rsidR="00610464" w:rsidRPr="00F25E93" w:rsidRDefault="00610464" w:rsidP="00E73049">
            <w:pPr>
              <w:spacing w:after="0" w:line="240" w:lineRule="auto"/>
              <w:jc w:val="center"/>
              <w:rPr>
                <w:rFonts w:ascii="Palatino Linotype" w:hAnsi="Palatino Linotype" w:cs="Arial"/>
                <w:b/>
                <w:bCs/>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B858FB" w:rsidRDefault="00610464" w:rsidP="00E73049">
            <w:pPr>
              <w:spacing w:after="0" w:line="240" w:lineRule="auto"/>
              <w:jc w:val="center"/>
              <w:rPr>
                <w:rFonts w:ascii="Palatino Linotype" w:hAnsi="Palatino Linotype" w:cs="Arial"/>
                <w:b/>
                <w:sz w:val="20"/>
                <w:szCs w:val="20"/>
                <w:lang w:eastAsia="hu-HU"/>
              </w:rPr>
            </w:pPr>
            <w:r w:rsidRPr="00B858FB">
              <w:rPr>
                <w:rFonts w:ascii="Palatino Linotype" w:hAnsi="Palatino Linotype" w:cs="Arial"/>
                <w:b/>
                <w:sz w:val="20"/>
                <w:szCs w:val="20"/>
                <w:lang w:eastAsia="hu-HU"/>
              </w:rPr>
              <w:t>7</w:t>
            </w:r>
            <w:r>
              <w:rPr>
                <w:rFonts w:ascii="Palatino Linotype" w:hAnsi="Palatino Linotype" w:cs="Arial"/>
                <w:b/>
                <w:sz w:val="20"/>
                <w:szCs w:val="20"/>
                <w:lang w:eastAsia="hu-HU"/>
              </w:rPr>
              <w:t>0</w:t>
            </w:r>
          </w:p>
        </w:tc>
        <w:tc>
          <w:tcPr>
            <w:tcW w:w="1074" w:type="dxa"/>
            <w:tcBorders>
              <w:top w:val="nil"/>
              <w:left w:val="nil"/>
              <w:bottom w:val="single" w:sz="4" w:space="0" w:color="auto"/>
              <w:right w:val="single" w:sz="4" w:space="0" w:color="auto"/>
            </w:tcBorders>
            <w:vAlign w:val="center"/>
          </w:tcPr>
          <w:p w:rsidR="00610464" w:rsidRPr="00F25E93" w:rsidRDefault="00610464" w:rsidP="00E73049">
            <w:pPr>
              <w:spacing w:after="0" w:line="240" w:lineRule="auto"/>
              <w:jc w:val="center"/>
              <w:rPr>
                <w:rFonts w:ascii="Palatino Linotype" w:hAnsi="Palatino Linotype" w:cs="Arial"/>
                <w:b/>
                <w:bCs/>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B858FB" w:rsidRDefault="00610464" w:rsidP="00E73049">
            <w:pPr>
              <w:spacing w:after="0" w:line="240" w:lineRule="auto"/>
              <w:jc w:val="center"/>
              <w:rPr>
                <w:rFonts w:ascii="Palatino Linotype" w:hAnsi="Palatino Linotype" w:cs="Arial"/>
                <w:b/>
                <w:sz w:val="20"/>
                <w:szCs w:val="20"/>
                <w:lang w:eastAsia="hu-HU"/>
              </w:rPr>
            </w:pPr>
            <w:r w:rsidRPr="00B858FB">
              <w:rPr>
                <w:rFonts w:ascii="Palatino Linotype" w:hAnsi="Palatino Linotype" w:cs="Arial"/>
                <w:b/>
                <w:sz w:val="20"/>
                <w:szCs w:val="20"/>
                <w:lang w:eastAsia="hu-HU"/>
              </w:rPr>
              <w:t>14</w:t>
            </w:r>
            <w:r>
              <w:rPr>
                <w:rFonts w:ascii="Palatino Linotype" w:hAnsi="Palatino Linotype" w:cs="Arial"/>
                <w:b/>
                <w:sz w:val="20"/>
                <w:szCs w:val="20"/>
                <w:lang w:eastAsia="hu-HU"/>
              </w:rPr>
              <w:t>2</w:t>
            </w:r>
          </w:p>
        </w:tc>
      </w:tr>
      <w:tr w:rsidR="00610464" w:rsidRPr="008901B6" w:rsidTr="002E0F0D">
        <w:trPr>
          <w:trHeight w:val="285"/>
          <w:jc w:val="center"/>
        </w:trPr>
        <w:tc>
          <w:tcPr>
            <w:tcW w:w="2040" w:type="dxa"/>
            <w:vMerge/>
            <w:tcBorders>
              <w:left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500" w:type="dxa"/>
            <w:tcBorders>
              <w:top w:val="nil"/>
              <w:left w:val="nil"/>
              <w:bottom w:val="single" w:sz="4" w:space="0" w:color="auto"/>
              <w:right w:val="single" w:sz="4" w:space="0" w:color="auto"/>
            </w:tcBorders>
            <w:vAlign w:val="center"/>
          </w:tcPr>
          <w:p w:rsidR="00610464" w:rsidRPr="00DD78E4" w:rsidRDefault="00610464" w:rsidP="00043E02">
            <w:pPr>
              <w:rPr>
                <w:rFonts w:ascii="Palatino Linotype" w:hAnsi="Palatino Linotype" w:cs="Arial"/>
                <w:sz w:val="20"/>
                <w:szCs w:val="20"/>
              </w:rPr>
            </w:pPr>
            <w:r w:rsidRPr="00DD78E4">
              <w:rPr>
                <w:rFonts w:ascii="Palatino Linotype" w:hAnsi="Palatino Linotype" w:cs="Arial"/>
                <w:sz w:val="20"/>
                <w:szCs w:val="20"/>
              </w:rPr>
              <w:t>Gazdálkodás</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18</w:t>
            </w: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872" w:type="dxa"/>
            <w:tcBorders>
              <w:top w:val="nil"/>
              <w:left w:val="nil"/>
              <w:bottom w:val="nil"/>
              <w:right w:val="single" w:sz="4" w:space="0" w:color="auto"/>
            </w:tcBorders>
            <w:shd w:val="clear" w:color="auto" w:fill="C0C0C0"/>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18</w:t>
            </w: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36</w:t>
            </w:r>
          </w:p>
        </w:tc>
      </w:tr>
      <w:tr w:rsidR="00610464" w:rsidRPr="008901B6" w:rsidTr="002E0F0D">
        <w:trPr>
          <w:trHeight w:val="285"/>
          <w:jc w:val="center"/>
        </w:trPr>
        <w:tc>
          <w:tcPr>
            <w:tcW w:w="2040" w:type="dxa"/>
            <w:vMerge/>
            <w:tcBorders>
              <w:left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500" w:type="dxa"/>
            <w:tcBorders>
              <w:top w:val="nil"/>
              <w:left w:val="nil"/>
              <w:bottom w:val="single" w:sz="4" w:space="0" w:color="auto"/>
              <w:right w:val="single" w:sz="4" w:space="0" w:color="auto"/>
            </w:tcBorders>
            <w:vAlign w:val="center"/>
          </w:tcPr>
          <w:p w:rsidR="00610464" w:rsidRPr="00DD78E4" w:rsidRDefault="00610464" w:rsidP="00043E02">
            <w:pPr>
              <w:rPr>
                <w:rFonts w:ascii="Palatino Linotype" w:hAnsi="Palatino Linotype" w:cs="Arial"/>
                <w:sz w:val="20"/>
                <w:szCs w:val="20"/>
              </w:rPr>
            </w:pPr>
            <w:r w:rsidRPr="00DD78E4">
              <w:rPr>
                <w:rFonts w:ascii="Palatino Linotype" w:hAnsi="Palatino Linotype" w:cs="Arial"/>
                <w:sz w:val="20"/>
                <w:szCs w:val="20"/>
              </w:rPr>
              <w:t>Vállalkozás</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16</w:t>
            </w: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872" w:type="dxa"/>
            <w:tcBorders>
              <w:top w:val="nil"/>
              <w:left w:val="nil"/>
              <w:bottom w:val="nil"/>
              <w:right w:val="single" w:sz="4" w:space="0" w:color="auto"/>
            </w:tcBorders>
            <w:shd w:val="clear" w:color="auto" w:fill="C0C0C0"/>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16</w:t>
            </w: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32</w:t>
            </w:r>
          </w:p>
        </w:tc>
      </w:tr>
      <w:tr w:rsidR="00610464" w:rsidRPr="008901B6" w:rsidTr="002E0F0D">
        <w:trPr>
          <w:trHeight w:val="285"/>
          <w:jc w:val="center"/>
        </w:trPr>
        <w:tc>
          <w:tcPr>
            <w:tcW w:w="2040" w:type="dxa"/>
            <w:vMerge/>
            <w:tcBorders>
              <w:left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500" w:type="dxa"/>
            <w:tcBorders>
              <w:top w:val="nil"/>
              <w:left w:val="nil"/>
              <w:bottom w:val="single" w:sz="4" w:space="0" w:color="auto"/>
              <w:right w:val="single" w:sz="4" w:space="0" w:color="auto"/>
            </w:tcBorders>
            <w:vAlign w:val="center"/>
          </w:tcPr>
          <w:p w:rsidR="00610464" w:rsidRPr="00DD78E4" w:rsidRDefault="00610464" w:rsidP="00043E02">
            <w:pPr>
              <w:rPr>
                <w:rFonts w:ascii="Palatino Linotype" w:hAnsi="Palatino Linotype" w:cs="Arial"/>
                <w:sz w:val="20"/>
                <w:szCs w:val="20"/>
              </w:rPr>
            </w:pPr>
            <w:r>
              <w:rPr>
                <w:rFonts w:ascii="Palatino Linotype" w:hAnsi="Palatino Linotype" w:cs="Arial"/>
                <w:sz w:val="20"/>
                <w:szCs w:val="20"/>
              </w:rPr>
              <w:t>Munkaviszony létesítése, megszüntetése</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18</w:t>
            </w: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872" w:type="dxa"/>
            <w:tcBorders>
              <w:top w:val="nil"/>
              <w:left w:val="nil"/>
              <w:bottom w:val="nil"/>
              <w:right w:val="single" w:sz="4" w:space="0" w:color="auto"/>
            </w:tcBorders>
            <w:shd w:val="clear" w:color="auto" w:fill="C0C0C0"/>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16</w:t>
            </w: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34</w:t>
            </w:r>
          </w:p>
        </w:tc>
      </w:tr>
      <w:tr w:rsidR="00610464" w:rsidRPr="008901B6" w:rsidTr="002E0F0D">
        <w:trPr>
          <w:trHeight w:val="285"/>
          <w:jc w:val="center"/>
        </w:trPr>
        <w:tc>
          <w:tcPr>
            <w:tcW w:w="2040" w:type="dxa"/>
            <w:vMerge/>
            <w:tcBorders>
              <w:left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500" w:type="dxa"/>
            <w:tcBorders>
              <w:top w:val="nil"/>
              <w:left w:val="nil"/>
              <w:bottom w:val="single" w:sz="4" w:space="0" w:color="auto"/>
              <w:right w:val="single" w:sz="4" w:space="0" w:color="auto"/>
            </w:tcBorders>
            <w:vAlign w:val="center"/>
          </w:tcPr>
          <w:p w:rsidR="00610464" w:rsidRPr="00DD78E4" w:rsidRDefault="00610464" w:rsidP="00043E02">
            <w:pPr>
              <w:rPr>
                <w:rFonts w:ascii="Palatino Linotype" w:hAnsi="Palatino Linotype" w:cs="Arial"/>
                <w:sz w:val="20"/>
                <w:szCs w:val="20"/>
              </w:rPr>
            </w:pPr>
            <w:r w:rsidRPr="00DD78E4">
              <w:rPr>
                <w:rFonts w:ascii="Palatino Linotype" w:hAnsi="Palatino Linotype" w:cs="Arial"/>
                <w:sz w:val="20"/>
                <w:szCs w:val="20"/>
              </w:rPr>
              <w:t>Marketing</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8</w:t>
            </w: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872" w:type="dxa"/>
            <w:tcBorders>
              <w:top w:val="nil"/>
              <w:left w:val="nil"/>
              <w:bottom w:val="nil"/>
              <w:right w:val="single" w:sz="4" w:space="0" w:color="auto"/>
            </w:tcBorders>
            <w:shd w:val="clear" w:color="auto" w:fill="C0C0C0"/>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8</w:t>
            </w: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16</w:t>
            </w:r>
          </w:p>
        </w:tc>
      </w:tr>
      <w:tr w:rsidR="00610464" w:rsidRPr="008901B6" w:rsidTr="002E0F0D">
        <w:trPr>
          <w:trHeight w:val="285"/>
          <w:jc w:val="center"/>
        </w:trPr>
        <w:tc>
          <w:tcPr>
            <w:tcW w:w="2040" w:type="dxa"/>
            <w:vMerge/>
            <w:tcBorders>
              <w:left w:val="single" w:sz="4" w:space="0" w:color="auto"/>
              <w:bottom w:val="nil"/>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500" w:type="dxa"/>
            <w:tcBorders>
              <w:top w:val="nil"/>
              <w:left w:val="nil"/>
              <w:bottom w:val="single" w:sz="4" w:space="0" w:color="auto"/>
              <w:right w:val="single" w:sz="4" w:space="0" w:color="auto"/>
            </w:tcBorders>
            <w:vAlign w:val="center"/>
          </w:tcPr>
          <w:p w:rsidR="00610464" w:rsidRPr="00DD78E4" w:rsidRDefault="00610464" w:rsidP="00043E02">
            <w:pPr>
              <w:rPr>
                <w:rFonts w:ascii="Palatino Linotype" w:hAnsi="Palatino Linotype" w:cs="Arial"/>
                <w:sz w:val="20"/>
                <w:szCs w:val="20"/>
              </w:rPr>
            </w:pPr>
            <w:r w:rsidRPr="00DD78E4">
              <w:rPr>
                <w:rFonts w:ascii="Palatino Linotype" w:hAnsi="Palatino Linotype" w:cs="Arial"/>
                <w:sz w:val="20"/>
                <w:szCs w:val="20"/>
              </w:rPr>
              <w:t>Kereskedelem</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12</w:t>
            </w: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872" w:type="dxa"/>
            <w:tcBorders>
              <w:top w:val="nil"/>
              <w:left w:val="nil"/>
              <w:bottom w:val="nil"/>
              <w:right w:val="single" w:sz="4" w:space="0" w:color="auto"/>
            </w:tcBorders>
            <w:shd w:val="clear" w:color="auto" w:fill="C0C0C0"/>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12</w:t>
            </w: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24</w:t>
            </w:r>
          </w:p>
        </w:tc>
      </w:tr>
      <w:tr w:rsidR="00610464" w:rsidRPr="008901B6" w:rsidTr="00C37F27">
        <w:trPr>
          <w:trHeight w:val="300"/>
          <w:jc w:val="center"/>
        </w:trPr>
        <w:tc>
          <w:tcPr>
            <w:tcW w:w="2040" w:type="dxa"/>
            <w:vMerge w:val="restart"/>
            <w:tcBorders>
              <w:top w:val="single" w:sz="4" w:space="0" w:color="auto"/>
              <w:left w:val="single" w:sz="4" w:space="0" w:color="auto"/>
              <w:right w:val="single" w:sz="4" w:space="0" w:color="auto"/>
            </w:tcBorders>
            <w:vAlign w:val="center"/>
          </w:tcPr>
          <w:p w:rsidR="00610464" w:rsidRDefault="00610464" w:rsidP="00F25E93">
            <w:pPr>
              <w:spacing w:after="0" w:line="240" w:lineRule="auto"/>
              <w:rPr>
                <w:rFonts w:ascii="Palatino Linotype" w:hAnsi="Palatino Linotype" w:cs="Arial"/>
                <w:sz w:val="20"/>
                <w:szCs w:val="20"/>
                <w:lang w:eastAsia="hu-HU"/>
              </w:rPr>
            </w:pPr>
          </w:p>
          <w:p w:rsidR="00610464" w:rsidRDefault="00610464" w:rsidP="00F25E93">
            <w:pPr>
              <w:spacing w:after="0" w:line="240" w:lineRule="auto"/>
              <w:rPr>
                <w:rFonts w:ascii="Palatino Linotype" w:hAnsi="Palatino Linotype" w:cs="Arial"/>
                <w:sz w:val="20"/>
                <w:szCs w:val="20"/>
                <w:lang w:eastAsia="hu-HU"/>
              </w:rPr>
            </w:pPr>
          </w:p>
          <w:p w:rsidR="00610464" w:rsidRDefault="00610464" w:rsidP="00F25E93">
            <w:pPr>
              <w:spacing w:after="0" w:line="240" w:lineRule="auto"/>
              <w:rPr>
                <w:rFonts w:ascii="Palatino Linotype" w:hAnsi="Palatino Linotype" w:cs="Arial"/>
                <w:sz w:val="20"/>
                <w:szCs w:val="20"/>
                <w:lang w:eastAsia="hu-HU"/>
              </w:rPr>
            </w:pPr>
          </w:p>
          <w:p w:rsidR="00610464" w:rsidRDefault="00610464" w:rsidP="00F25E93">
            <w:pPr>
              <w:spacing w:after="0" w:line="240" w:lineRule="auto"/>
              <w:rPr>
                <w:rFonts w:ascii="Palatino Linotype" w:hAnsi="Palatino Linotype" w:cs="Arial"/>
                <w:sz w:val="20"/>
                <w:szCs w:val="20"/>
                <w:lang w:eastAsia="hu-HU"/>
              </w:rPr>
            </w:pPr>
          </w:p>
          <w:p w:rsidR="00610464" w:rsidRDefault="00610464" w:rsidP="00F25E93">
            <w:pPr>
              <w:spacing w:after="0" w:line="240" w:lineRule="auto"/>
              <w:rPr>
                <w:rFonts w:ascii="Palatino Linotype" w:hAnsi="Palatino Linotype" w:cs="Arial"/>
                <w:sz w:val="20"/>
                <w:szCs w:val="20"/>
                <w:lang w:eastAsia="hu-HU"/>
              </w:rPr>
            </w:pPr>
          </w:p>
          <w:p w:rsidR="00610464" w:rsidRDefault="00610464" w:rsidP="00F25E93">
            <w:pPr>
              <w:spacing w:after="0" w:line="240" w:lineRule="auto"/>
              <w:rPr>
                <w:rFonts w:ascii="Palatino Linotype" w:hAnsi="Palatino Linotype" w:cs="Arial"/>
                <w:sz w:val="20"/>
                <w:szCs w:val="20"/>
                <w:lang w:eastAsia="hu-HU"/>
              </w:rPr>
            </w:pPr>
          </w:p>
          <w:p w:rsidR="00610464" w:rsidRPr="00F25E93" w:rsidRDefault="00610464" w:rsidP="00F25E93">
            <w:pPr>
              <w:spacing w:after="0" w:line="240" w:lineRule="auto"/>
              <w:rPr>
                <w:rFonts w:ascii="Palatino Linotype" w:hAnsi="Palatino Linotype" w:cs="Arial"/>
                <w:sz w:val="20"/>
                <w:szCs w:val="20"/>
                <w:lang w:eastAsia="hu-HU"/>
              </w:rPr>
            </w:pPr>
            <w:r w:rsidRPr="00290F38">
              <w:rPr>
                <w:rFonts w:ascii="Palatino Linotype" w:hAnsi="Palatino Linotype" w:cs="Arial"/>
                <w:sz w:val="20"/>
                <w:szCs w:val="20"/>
                <w:lang w:eastAsia="hu-HU"/>
              </w:rPr>
              <w:t>10937-12 Előkészítő és befejező műveletek</w:t>
            </w:r>
          </w:p>
        </w:tc>
        <w:tc>
          <w:tcPr>
            <w:tcW w:w="2500" w:type="dxa"/>
            <w:tcBorders>
              <w:top w:val="nil"/>
              <w:left w:val="nil"/>
              <w:bottom w:val="single" w:sz="4" w:space="0" w:color="auto"/>
              <w:right w:val="single" w:sz="4" w:space="0" w:color="auto"/>
            </w:tcBorders>
            <w:vAlign w:val="center"/>
          </w:tcPr>
          <w:p w:rsidR="00610464" w:rsidRPr="00EB251C" w:rsidRDefault="00610464" w:rsidP="00F25E93">
            <w:pPr>
              <w:spacing w:after="0" w:line="240" w:lineRule="auto"/>
              <w:rPr>
                <w:rFonts w:ascii="Palatino Linotype" w:hAnsi="Palatino Linotype" w:cs="Arial"/>
                <w:b/>
                <w:bCs/>
                <w:sz w:val="20"/>
                <w:szCs w:val="20"/>
                <w:lang w:eastAsia="hu-HU"/>
              </w:rPr>
            </w:pPr>
            <w:r w:rsidRPr="00EB251C">
              <w:rPr>
                <w:rFonts w:ascii="Palatino Linotype" w:hAnsi="Palatino Linotype" w:cs="Arial"/>
                <w:b/>
                <w:color w:val="000000"/>
                <w:sz w:val="20"/>
                <w:szCs w:val="20"/>
                <w:lang w:eastAsia="hu-HU"/>
              </w:rPr>
              <w:t>Szakmai gyakorlat 1</w:t>
            </w:r>
          </w:p>
        </w:tc>
        <w:tc>
          <w:tcPr>
            <w:tcW w:w="1060" w:type="dxa"/>
            <w:tcBorders>
              <w:top w:val="nil"/>
              <w:left w:val="nil"/>
              <w:bottom w:val="single" w:sz="4" w:space="0" w:color="auto"/>
              <w:right w:val="single" w:sz="4" w:space="0" w:color="auto"/>
            </w:tcBorders>
            <w:vAlign w:val="center"/>
          </w:tcPr>
          <w:p w:rsidR="00610464" w:rsidRPr="00F25E93" w:rsidRDefault="00610464" w:rsidP="00E73049">
            <w:pPr>
              <w:spacing w:after="0" w:line="240" w:lineRule="auto"/>
              <w:jc w:val="center"/>
              <w:rPr>
                <w:rFonts w:ascii="Palatino Linotype" w:hAnsi="Palatino Linotype" w:cs="Arial"/>
                <w:b/>
                <w:bCs/>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F25E93" w:rsidRDefault="00610464" w:rsidP="00E7304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144</w:t>
            </w:r>
          </w:p>
        </w:tc>
        <w:tc>
          <w:tcPr>
            <w:tcW w:w="872" w:type="dxa"/>
            <w:tcBorders>
              <w:top w:val="nil"/>
              <w:left w:val="nil"/>
              <w:bottom w:val="nil"/>
              <w:right w:val="single" w:sz="4" w:space="0" w:color="auto"/>
            </w:tcBorders>
            <w:shd w:val="clear" w:color="auto" w:fill="C0C0C0"/>
            <w:vAlign w:val="center"/>
          </w:tcPr>
          <w:p w:rsidR="00610464" w:rsidRPr="00F25E93" w:rsidRDefault="00610464" w:rsidP="00E73049">
            <w:pPr>
              <w:spacing w:after="0" w:line="240" w:lineRule="auto"/>
              <w:jc w:val="center"/>
              <w:rPr>
                <w:rFonts w:ascii="Palatino Linotype" w:hAnsi="Palatino Linotype" w:cs="Arial"/>
                <w:b/>
                <w:bCs/>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F25E93" w:rsidRDefault="00610464" w:rsidP="00E73049">
            <w:pPr>
              <w:spacing w:after="0" w:line="240" w:lineRule="auto"/>
              <w:jc w:val="center"/>
              <w:rPr>
                <w:rFonts w:ascii="Palatino Linotype" w:hAnsi="Palatino Linotype" w:cs="Arial"/>
                <w:b/>
                <w:bCs/>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F25E93" w:rsidRDefault="00610464" w:rsidP="00E7304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175</w:t>
            </w:r>
          </w:p>
        </w:tc>
        <w:tc>
          <w:tcPr>
            <w:tcW w:w="1060" w:type="dxa"/>
            <w:tcBorders>
              <w:top w:val="nil"/>
              <w:left w:val="nil"/>
              <w:bottom w:val="single" w:sz="4" w:space="0" w:color="auto"/>
              <w:right w:val="single" w:sz="4" w:space="0" w:color="auto"/>
            </w:tcBorders>
            <w:vAlign w:val="center"/>
          </w:tcPr>
          <w:p w:rsidR="00610464" w:rsidRPr="00F25E93" w:rsidRDefault="00610464" w:rsidP="00E7304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319</w:t>
            </w:r>
          </w:p>
        </w:tc>
      </w:tr>
      <w:tr w:rsidR="00610464" w:rsidRPr="008901B6" w:rsidTr="00C37F27">
        <w:trPr>
          <w:trHeight w:val="285"/>
          <w:jc w:val="center"/>
        </w:trPr>
        <w:tc>
          <w:tcPr>
            <w:tcW w:w="2040" w:type="dxa"/>
            <w:vMerge/>
            <w:tcBorders>
              <w:left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500" w:type="dxa"/>
            <w:tcBorders>
              <w:top w:val="nil"/>
              <w:left w:val="nil"/>
              <w:bottom w:val="single" w:sz="4" w:space="0" w:color="auto"/>
              <w:right w:val="single" w:sz="4" w:space="0" w:color="auto"/>
            </w:tcBorders>
            <w:vAlign w:val="center"/>
          </w:tcPr>
          <w:p w:rsidR="00610464" w:rsidRPr="00E71D54" w:rsidRDefault="00610464" w:rsidP="00043E02">
            <w:pPr>
              <w:rPr>
                <w:rFonts w:ascii="Palatino Linotype" w:hAnsi="Palatino Linotype" w:cs="Arial"/>
                <w:color w:val="000000"/>
                <w:sz w:val="20"/>
                <w:szCs w:val="20"/>
              </w:rPr>
            </w:pPr>
            <w:r w:rsidRPr="00E71D54">
              <w:rPr>
                <w:rFonts w:ascii="Palatino Linotype" w:hAnsi="Palatino Linotype" w:cs="Arial"/>
                <w:color w:val="000000"/>
                <w:sz w:val="20"/>
                <w:szCs w:val="20"/>
              </w:rPr>
              <w:t>Technológiai, termelési számítások</w:t>
            </w:r>
          </w:p>
        </w:tc>
        <w:tc>
          <w:tcPr>
            <w:tcW w:w="1060" w:type="dxa"/>
            <w:tcBorders>
              <w:top w:val="nil"/>
              <w:left w:val="nil"/>
              <w:bottom w:val="single" w:sz="4" w:space="0" w:color="auto"/>
              <w:right w:val="single" w:sz="4" w:space="0" w:color="auto"/>
            </w:tcBorders>
            <w:vAlign w:val="center"/>
          </w:tcPr>
          <w:p w:rsidR="00610464" w:rsidRPr="00F25E93" w:rsidRDefault="00610464" w:rsidP="00E73049">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36</w:t>
            </w:r>
          </w:p>
        </w:tc>
        <w:tc>
          <w:tcPr>
            <w:tcW w:w="872" w:type="dxa"/>
            <w:tcBorders>
              <w:top w:val="nil"/>
              <w:left w:val="nil"/>
              <w:bottom w:val="nil"/>
              <w:right w:val="single" w:sz="4" w:space="0" w:color="auto"/>
            </w:tcBorders>
            <w:shd w:val="clear" w:color="auto" w:fill="C0C0C0"/>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35</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71</w:t>
            </w:r>
          </w:p>
        </w:tc>
      </w:tr>
      <w:tr w:rsidR="00610464" w:rsidRPr="008901B6" w:rsidTr="00C37F27">
        <w:trPr>
          <w:trHeight w:val="285"/>
          <w:jc w:val="center"/>
        </w:trPr>
        <w:tc>
          <w:tcPr>
            <w:tcW w:w="2040" w:type="dxa"/>
            <w:vMerge/>
            <w:tcBorders>
              <w:left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500" w:type="dxa"/>
            <w:tcBorders>
              <w:top w:val="nil"/>
              <w:left w:val="nil"/>
              <w:bottom w:val="single" w:sz="4" w:space="0" w:color="auto"/>
              <w:right w:val="single" w:sz="4" w:space="0" w:color="auto"/>
            </w:tcBorders>
            <w:vAlign w:val="center"/>
          </w:tcPr>
          <w:p w:rsidR="00610464" w:rsidRPr="00216227" w:rsidRDefault="00610464" w:rsidP="00043E02">
            <w:pPr>
              <w:rPr>
                <w:rFonts w:ascii="Palatino Linotype" w:hAnsi="Palatino Linotype" w:cs="Arial"/>
                <w:sz w:val="20"/>
                <w:szCs w:val="20"/>
              </w:rPr>
            </w:pPr>
            <w:r w:rsidRPr="00216227">
              <w:rPr>
                <w:rFonts w:ascii="Palatino Linotype" w:hAnsi="Palatino Linotype" w:cs="Arial"/>
                <w:sz w:val="20"/>
                <w:szCs w:val="20"/>
              </w:rPr>
              <w:t xml:space="preserve">A munkaterület átvétele </w:t>
            </w:r>
          </w:p>
        </w:tc>
        <w:tc>
          <w:tcPr>
            <w:tcW w:w="1060" w:type="dxa"/>
            <w:tcBorders>
              <w:top w:val="nil"/>
              <w:left w:val="nil"/>
              <w:bottom w:val="single" w:sz="4" w:space="0" w:color="auto"/>
              <w:right w:val="single" w:sz="4" w:space="0" w:color="auto"/>
            </w:tcBorders>
            <w:vAlign w:val="center"/>
          </w:tcPr>
          <w:p w:rsidR="00610464" w:rsidRPr="00F25E93" w:rsidRDefault="00610464" w:rsidP="00E73049">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32</w:t>
            </w:r>
          </w:p>
        </w:tc>
        <w:tc>
          <w:tcPr>
            <w:tcW w:w="872" w:type="dxa"/>
            <w:tcBorders>
              <w:top w:val="nil"/>
              <w:left w:val="nil"/>
              <w:bottom w:val="nil"/>
              <w:right w:val="single" w:sz="4" w:space="0" w:color="auto"/>
            </w:tcBorders>
            <w:shd w:val="clear" w:color="auto" w:fill="C0C0C0"/>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bCs/>
                <w:i/>
                <w:sz w:val="20"/>
                <w:szCs w:val="20"/>
                <w:lang w:eastAsia="hu-HU"/>
              </w:rPr>
            </w:pPr>
            <w:r w:rsidRPr="00214AA9">
              <w:rPr>
                <w:rFonts w:ascii="Palatino Linotype" w:hAnsi="Palatino Linotype" w:cs="Arial"/>
                <w:bCs/>
                <w:i/>
                <w:sz w:val="20"/>
                <w:szCs w:val="20"/>
                <w:lang w:eastAsia="hu-HU"/>
              </w:rPr>
              <w:t>35</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67</w:t>
            </w:r>
          </w:p>
        </w:tc>
      </w:tr>
      <w:tr w:rsidR="00610464" w:rsidRPr="008901B6" w:rsidTr="00C37F27">
        <w:trPr>
          <w:trHeight w:val="285"/>
          <w:jc w:val="center"/>
        </w:trPr>
        <w:tc>
          <w:tcPr>
            <w:tcW w:w="2040" w:type="dxa"/>
            <w:vMerge/>
            <w:tcBorders>
              <w:left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500" w:type="dxa"/>
            <w:tcBorders>
              <w:top w:val="nil"/>
              <w:left w:val="nil"/>
              <w:bottom w:val="single" w:sz="4" w:space="0" w:color="auto"/>
              <w:right w:val="single" w:sz="4" w:space="0" w:color="auto"/>
            </w:tcBorders>
            <w:vAlign w:val="center"/>
          </w:tcPr>
          <w:p w:rsidR="00610464" w:rsidRPr="002B4110" w:rsidRDefault="00610464" w:rsidP="00043E02">
            <w:pPr>
              <w:rPr>
                <w:rFonts w:ascii="Palatino Linotype" w:hAnsi="Palatino Linotype" w:cs="Arial"/>
                <w:sz w:val="20"/>
                <w:szCs w:val="20"/>
              </w:rPr>
            </w:pPr>
            <w:r w:rsidRPr="002B4110">
              <w:rPr>
                <w:rFonts w:ascii="Palatino Linotype" w:hAnsi="Palatino Linotype" w:cs="Arial"/>
                <w:sz w:val="20"/>
                <w:szCs w:val="20"/>
              </w:rPr>
              <w:t>A nyersanyagok átvétele, tárolása, előkészítése</w:t>
            </w:r>
          </w:p>
        </w:tc>
        <w:tc>
          <w:tcPr>
            <w:tcW w:w="1060" w:type="dxa"/>
            <w:tcBorders>
              <w:top w:val="nil"/>
              <w:left w:val="nil"/>
              <w:bottom w:val="single" w:sz="4" w:space="0" w:color="auto"/>
              <w:right w:val="single" w:sz="4" w:space="0" w:color="auto"/>
            </w:tcBorders>
            <w:vAlign w:val="center"/>
          </w:tcPr>
          <w:p w:rsidR="00610464" w:rsidRPr="00F25E93" w:rsidRDefault="00610464" w:rsidP="00E73049">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32</w:t>
            </w:r>
          </w:p>
        </w:tc>
        <w:tc>
          <w:tcPr>
            <w:tcW w:w="872" w:type="dxa"/>
            <w:tcBorders>
              <w:top w:val="nil"/>
              <w:left w:val="nil"/>
              <w:bottom w:val="nil"/>
              <w:right w:val="single" w:sz="4" w:space="0" w:color="auto"/>
            </w:tcBorders>
            <w:shd w:val="clear" w:color="auto" w:fill="C0C0C0"/>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bCs/>
                <w:i/>
                <w:sz w:val="20"/>
                <w:szCs w:val="20"/>
                <w:lang w:eastAsia="hu-HU"/>
              </w:rPr>
            </w:pPr>
            <w:r w:rsidRPr="00214AA9">
              <w:rPr>
                <w:rFonts w:ascii="Palatino Linotype" w:hAnsi="Palatino Linotype" w:cs="Arial"/>
                <w:bCs/>
                <w:i/>
                <w:sz w:val="20"/>
                <w:szCs w:val="20"/>
                <w:lang w:eastAsia="hu-HU"/>
              </w:rPr>
              <w:t>35</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67</w:t>
            </w:r>
          </w:p>
        </w:tc>
      </w:tr>
      <w:tr w:rsidR="00610464" w:rsidRPr="008901B6" w:rsidTr="00C37F27">
        <w:trPr>
          <w:trHeight w:val="285"/>
          <w:jc w:val="center"/>
        </w:trPr>
        <w:tc>
          <w:tcPr>
            <w:tcW w:w="2040" w:type="dxa"/>
            <w:vMerge/>
            <w:tcBorders>
              <w:left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500" w:type="dxa"/>
            <w:tcBorders>
              <w:top w:val="nil"/>
              <w:left w:val="nil"/>
              <w:bottom w:val="single" w:sz="4" w:space="0" w:color="auto"/>
              <w:right w:val="single" w:sz="4" w:space="0" w:color="auto"/>
            </w:tcBorders>
            <w:vAlign w:val="center"/>
          </w:tcPr>
          <w:p w:rsidR="00610464" w:rsidRPr="00216227" w:rsidRDefault="00610464" w:rsidP="00043E02">
            <w:pPr>
              <w:rPr>
                <w:rFonts w:ascii="Palatino Linotype" w:hAnsi="Palatino Linotype" w:cs="Arial"/>
                <w:sz w:val="20"/>
                <w:szCs w:val="20"/>
              </w:rPr>
            </w:pPr>
            <w:r w:rsidRPr="00216227">
              <w:rPr>
                <w:rFonts w:ascii="Palatino Linotype" w:hAnsi="Palatino Linotype" w:cs="Arial"/>
                <w:sz w:val="20"/>
                <w:szCs w:val="20"/>
              </w:rPr>
              <w:t>Csomagoló anyagok</w:t>
            </w:r>
            <w:r>
              <w:rPr>
                <w:rFonts w:ascii="Palatino Linotype" w:hAnsi="Palatino Linotype" w:cs="Arial"/>
                <w:sz w:val="20"/>
                <w:szCs w:val="20"/>
              </w:rPr>
              <w:t xml:space="preserve"> </w:t>
            </w:r>
            <w:r>
              <w:rPr>
                <w:rFonts w:ascii="Palatino Linotype" w:hAnsi="Palatino Linotype" w:cs="Arial"/>
                <w:sz w:val="20"/>
                <w:szCs w:val="20"/>
              </w:rPr>
              <w:lastRenderedPageBreak/>
              <w:t>átvétele, csomagolás</w:t>
            </w:r>
          </w:p>
        </w:tc>
        <w:tc>
          <w:tcPr>
            <w:tcW w:w="1060" w:type="dxa"/>
            <w:tcBorders>
              <w:top w:val="nil"/>
              <w:left w:val="nil"/>
              <w:bottom w:val="single" w:sz="4" w:space="0" w:color="auto"/>
              <w:right w:val="single" w:sz="4" w:space="0" w:color="auto"/>
            </w:tcBorders>
            <w:vAlign w:val="center"/>
          </w:tcPr>
          <w:p w:rsidR="00610464" w:rsidRPr="00F25E93" w:rsidRDefault="00610464" w:rsidP="00E73049">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22</w:t>
            </w:r>
          </w:p>
        </w:tc>
        <w:tc>
          <w:tcPr>
            <w:tcW w:w="872" w:type="dxa"/>
            <w:tcBorders>
              <w:top w:val="nil"/>
              <w:left w:val="nil"/>
              <w:bottom w:val="nil"/>
              <w:right w:val="single" w:sz="4" w:space="0" w:color="auto"/>
            </w:tcBorders>
            <w:shd w:val="clear" w:color="auto" w:fill="C0C0C0"/>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bCs/>
                <w:i/>
                <w:sz w:val="20"/>
                <w:szCs w:val="20"/>
                <w:lang w:eastAsia="hu-HU"/>
              </w:rPr>
            </w:pPr>
            <w:r w:rsidRPr="00214AA9">
              <w:rPr>
                <w:rFonts w:ascii="Palatino Linotype" w:hAnsi="Palatino Linotype" w:cs="Arial"/>
                <w:bCs/>
                <w:i/>
                <w:sz w:val="20"/>
                <w:szCs w:val="20"/>
                <w:lang w:eastAsia="hu-HU"/>
              </w:rPr>
              <w:t>35</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57</w:t>
            </w:r>
          </w:p>
        </w:tc>
      </w:tr>
      <w:tr w:rsidR="00610464" w:rsidRPr="008901B6" w:rsidTr="00C37F27">
        <w:trPr>
          <w:trHeight w:val="285"/>
          <w:jc w:val="center"/>
        </w:trPr>
        <w:tc>
          <w:tcPr>
            <w:tcW w:w="2040" w:type="dxa"/>
            <w:vMerge/>
            <w:tcBorders>
              <w:left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500" w:type="dxa"/>
            <w:tcBorders>
              <w:top w:val="nil"/>
              <w:left w:val="nil"/>
              <w:bottom w:val="single" w:sz="4" w:space="0" w:color="auto"/>
              <w:right w:val="single" w:sz="4" w:space="0" w:color="auto"/>
            </w:tcBorders>
            <w:vAlign w:val="center"/>
          </w:tcPr>
          <w:p w:rsidR="00610464" w:rsidRPr="00AE2CA5" w:rsidRDefault="00610464" w:rsidP="00043E02">
            <w:pPr>
              <w:rPr>
                <w:rFonts w:ascii="Palatino Linotype" w:hAnsi="Palatino Linotype" w:cs="Arial"/>
                <w:sz w:val="20"/>
                <w:szCs w:val="20"/>
              </w:rPr>
            </w:pPr>
            <w:r w:rsidRPr="00AE2CA5">
              <w:rPr>
                <w:rFonts w:ascii="Palatino Linotype" w:hAnsi="Palatino Linotype" w:cs="Arial"/>
                <w:sz w:val="20"/>
                <w:szCs w:val="20"/>
              </w:rPr>
              <w:t>Raktározás, hulladékkezelés</w:t>
            </w:r>
          </w:p>
        </w:tc>
        <w:tc>
          <w:tcPr>
            <w:tcW w:w="1060" w:type="dxa"/>
            <w:tcBorders>
              <w:top w:val="nil"/>
              <w:left w:val="nil"/>
              <w:bottom w:val="single" w:sz="4" w:space="0" w:color="auto"/>
              <w:right w:val="single" w:sz="4" w:space="0" w:color="auto"/>
            </w:tcBorders>
            <w:vAlign w:val="center"/>
          </w:tcPr>
          <w:p w:rsidR="00610464" w:rsidRPr="00F25E93" w:rsidRDefault="00610464" w:rsidP="00E73049">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22</w:t>
            </w:r>
          </w:p>
        </w:tc>
        <w:tc>
          <w:tcPr>
            <w:tcW w:w="872" w:type="dxa"/>
            <w:tcBorders>
              <w:top w:val="nil"/>
              <w:left w:val="nil"/>
              <w:bottom w:val="nil"/>
              <w:right w:val="single" w:sz="4" w:space="0" w:color="auto"/>
            </w:tcBorders>
            <w:shd w:val="clear" w:color="auto" w:fill="C0C0C0"/>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bCs/>
                <w:i/>
                <w:sz w:val="20"/>
                <w:szCs w:val="20"/>
                <w:lang w:eastAsia="hu-HU"/>
              </w:rPr>
            </w:pPr>
            <w:r w:rsidRPr="00214AA9">
              <w:rPr>
                <w:rFonts w:ascii="Palatino Linotype" w:hAnsi="Palatino Linotype" w:cs="Arial"/>
                <w:bCs/>
                <w:i/>
                <w:sz w:val="20"/>
                <w:szCs w:val="20"/>
                <w:lang w:eastAsia="hu-HU"/>
              </w:rPr>
              <w:t>35</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57</w:t>
            </w:r>
          </w:p>
        </w:tc>
      </w:tr>
      <w:tr w:rsidR="00610464" w:rsidRPr="008901B6" w:rsidTr="00C37F27">
        <w:trPr>
          <w:trHeight w:val="70"/>
          <w:jc w:val="center"/>
        </w:trPr>
        <w:tc>
          <w:tcPr>
            <w:tcW w:w="2040" w:type="dxa"/>
            <w:vMerge/>
            <w:tcBorders>
              <w:left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500" w:type="dxa"/>
            <w:tcBorders>
              <w:top w:val="nil"/>
              <w:left w:val="nil"/>
              <w:bottom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b/>
                <w:bCs/>
                <w:sz w:val="20"/>
                <w:szCs w:val="20"/>
                <w:lang w:eastAsia="hu-HU"/>
              </w:rPr>
            </w:pPr>
            <w:r>
              <w:rPr>
                <w:rFonts w:ascii="Palatino Linotype" w:hAnsi="Palatino Linotype" w:cs="Arial"/>
                <w:b/>
                <w:bCs/>
                <w:sz w:val="20"/>
                <w:szCs w:val="20"/>
                <w:lang w:eastAsia="hu-HU"/>
              </w:rPr>
              <w:t>Szakmai számítás</w:t>
            </w:r>
          </w:p>
        </w:tc>
        <w:tc>
          <w:tcPr>
            <w:tcW w:w="1060" w:type="dxa"/>
            <w:tcBorders>
              <w:top w:val="nil"/>
              <w:left w:val="nil"/>
              <w:bottom w:val="single" w:sz="4" w:space="0" w:color="auto"/>
              <w:right w:val="single" w:sz="4" w:space="0" w:color="auto"/>
            </w:tcBorders>
            <w:vAlign w:val="center"/>
          </w:tcPr>
          <w:p w:rsidR="00610464" w:rsidRPr="00011E8A" w:rsidRDefault="00610464" w:rsidP="00E73049">
            <w:pPr>
              <w:spacing w:after="0" w:line="240" w:lineRule="auto"/>
              <w:jc w:val="center"/>
              <w:rPr>
                <w:rFonts w:ascii="Palatino Linotype" w:hAnsi="Palatino Linotype" w:cs="Arial"/>
                <w:b/>
                <w:sz w:val="20"/>
                <w:szCs w:val="20"/>
                <w:lang w:eastAsia="hu-HU"/>
              </w:rPr>
            </w:pPr>
            <w:r w:rsidRPr="00011E8A">
              <w:rPr>
                <w:rFonts w:ascii="Palatino Linotype" w:hAnsi="Palatino Linotype" w:cs="Arial"/>
                <w:b/>
                <w:sz w:val="20"/>
                <w:szCs w:val="20"/>
                <w:lang w:eastAsia="hu-HU"/>
              </w:rPr>
              <w:t>108</w:t>
            </w:r>
          </w:p>
        </w:tc>
        <w:tc>
          <w:tcPr>
            <w:tcW w:w="1074" w:type="dxa"/>
            <w:tcBorders>
              <w:top w:val="nil"/>
              <w:left w:val="nil"/>
              <w:bottom w:val="single" w:sz="4" w:space="0" w:color="auto"/>
              <w:right w:val="single" w:sz="4" w:space="0" w:color="auto"/>
            </w:tcBorders>
            <w:vAlign w:val="center"/>
          </w:tcPr>
          <w:p w:rsidR="00610464" w:rsidRPr="00011E8A" w:rsidRDefault="00610464" w:rsidP="00E73049">
            <w:pPr>
              <w:spacing w:after="0" w:line="240" w:lineRule="auto"/>
              <w:jc w:val="center"/>
              <w:rPr>
                <w:rFonts w:ascii="Palatino Linotype" w:hAnsi="Palatino Linotype" w:cs="Arial"/>
                <w:sz w:val="20"/>
                <w:szCs w:val="20"/>
                <w:lang w:eastAsia="hu-HU"/>
              </w:rPr>
            </w:pPr>
          </w:p>
        </w:tc>
        <w:tc>
          <w:tcPr>
            <w:tcW w:w="872" w:type="dxa"/>
            <w:tcBorders>
              <w:top w:val="nil"/>
              <w:left w:val="nil"/>
              <w:bottom w:val="nil"/>
              <w:right w:val="single" w:sz="4" w:space="0" w:color="auto"/>
            </w:tcBorders>
            <w:shd w:val="clear" w:color="auto" w:fill="C0C0C0"/>
            <w:vAlign w:val="center"/>
          </w:tcPr>
          <w:p w:rsidR="00610464" w:rsidRPr="00011E8A" w:rsidRDefault="00610464" w:rsidP="00E73049">
            <w:pPr>
              <w:spacing w:after="0" w:line="240" w:lineRule="auto"/>
              <w:jc w:val="center"/>
              <w:rPr>
                <w:rFonts w:ascii="Palatino Linotype" w:hAnsi="Palatino Linotype" w:cs="Arial"/>
                <w:b/>
                <w:bCs/>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011E8A" w:rsidRDefault="00610464" w:rsidP="00E73049">
            <w:pPr>
              <w:spacing w:after="0" w:line="240" w:lineRule="auto"/>
              <w:jc w:val="center"/>
              <w:rPr>
                <w:rFonts w:ascii="Palatino Linotype" w:hAnsi="Palatino Linotype" w:cs="Arial"/>
                <w:b/>
                <w:sz w:val="20"/>
                <w:szCs w:val="20"/>
                <w:lang w:eastAsia="hu-HU"/>
              </w:rPr>
            </w:pPr>
            <w:r w:rsidRPr="00011E8A">
              <w:rPr>
                <w:rFonts w:ascii="Palatino Linotype" w:hAnsi="Palatino Linotype" w:cs="Arial"/>
                <w:b/>
                <w:sz w:val="20"/>
                <w:szCs w:val="20"/>
                <w:lang w:eastAsia="hu-HU"/>
              </w:rPr>
              <w:t>70</w:t>
            </w:r>
          </w:p>
        </w:tc>
        <w:tc>
          <w:tcPr>
            <w:tcW w:w="1074" w:type="dxa"/>
            <w:tcBorders>
              <w:top w:val="nil"/>
              <w:left w:val="nil"/>
              <w:bottom w:val="single" w:sz="4" w:space="0" w:color="auto"/>
              <w:right w:val="single" w:sz="4" w:space="0" w:color="auto"/>
            </w:tcBorders>
            <w:vAlign w:val="center"/>
          </w:tcPr>
          <w:p w:rsidR="00610464" w:rsidRPr="00F25E93" w:rsidRDefault="00610464" w:rsidP="00E73049">
            <w:pPr>
              <w:spacing w:after="0" w:line="240" w:lineRule="auto"/>
              <w:jc w:val="center"/>
              <w:rPr>
                <w:rFonts w:ascii="Palatino Linotype" w:hAnsi="Palatino Linotype" w:cs="Arial"/>
                <w:b/>
                <w:bCs/>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4A659C" w:rsidRDefault="00610464" w:rsidP="00E73049">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178</w:t>
            </w:r>
          </w:p>
        </w:tc>
      </w:tr>
      <w:tr w:rsidR="00610464" w:rsidRPr="008901B6" w:rsidTr="00C37F27">
        <w:trPr>
          <w:trHeight w:val="285"/>
          <w:jc w:val="center"/>
        </w:trPr>
        <w:tc>
          <w:tcPr>
            <w:tcW w:w="2040" w:type="dxa"/>
            <w:vMerge/>
            <w:tcBorders>
              <w:left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500" w:type="dxa"/>
            <w:tcBorders>
              <w:top w:val="nil"/>
              <w:left w:val="nil"/>
              <w:bottom w:val="single" w:sz="4" w:space="0" w:color="auto"/>
              <w:right w:val="single" w:sz="4" w:space="0" w:color="auto"/>
            </w:tcBorders>
            <w:vAlign w:val="center"/>
          </w:tcPr>
          <w:p w:rsidR="00610464" w:rsidRPr="00AE6F9D" w:rsidRDefault="00610464" w:rsidP="00043E02">
            <w:pPr>
              <w:rPr>
                <w:rFonts w:ascii="Palatino Linotype" w:hAnsi="Palatino Linotype" w:cs="Arial"/>
                <w:sz w:val="20"/>
                <w:szCs w:val="20"/>
              </w:rPr>
            </w:pPr>
            <w:r>
              <w:rPr>
                <w:rFonts w:ascii="Palatino Linotype" w:hAnsi="Palatino Linotype" w:cs="Arial"/>
                <w:sz w:val="20"/>
                <w:szCs w:val="20"/>
              </w:rPr>
              <w:t>A</w:t>
            </w:r>
            <w:r w:rsidRPr="00AE6F9D">
              <w:rPr>
                <w:rFonts w:ascii="Palatino Linotype" w:hAnsi="Palatino Linotype" w:cs="Arial"/>
                <w:sz w:val="20"/>
                <w:szCs w:val="20"/>
              </w:rPr>
              <w:t>la</w:t>
            </w:r>
            <w:r w:rsidRPr="002B4110">
              <w:rPr>
                <w:rFonts w:ascii="Palatino Linotype" w:hAnsi="Palatino Linotype" w:cs="Arial"/>
                <w:sz w:val="20"/>
                <w:szCs w:val="20"/>
              </w:rPr>
              <w:t>pszámítások</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18</w:t>
            </w: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872" w:type="dxa"/>
            <w:tcBorders>
              <w:top w:val="nil"/>
              <w:left w:val="nil"/>
              <w:bottom w:val="nil"/>
              <w:right w:val="single" w:sz="4" w:space="0" w:color="auto"/>
            </w:tcBorders>
            <w:shd w:val="clear" w:color="auto" w:fill="C0C0C0"/>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12</w:t>
            </w: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30</w:t>
            </w:r>
          </w:p>
        </w:tc>
      </w:tr>
      <w:tr w:rsidR="00610464" w:rsidRPr="008901B6" w:rsidTr="00C37F27">
        <w:trPr>
          <w:trHeight w:val="285"/>
          <w:jc w:val="center"/>
        </w:trPr>
        <w:tc>
          <w:tcPr>
            <w:tcW w:w="2040" w:type="dxa"/>
            <w:vMerge/>
            <w:tcBorders>
              <w:left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500" w:type="dxa"/>
            <w:tcBorders>
              <w:top w:val="nil"/>
              <w:left w:val="nil"/>
              <w:bottom w:val="single" w:sz="4" w:space="0" w:color="auto"/>
              <w:right w:val="single" w:sz="4" w:space="0" w:color="auto"/>
            </w:tcBorders>
            <w:vAlign w:val="center"/>
          </w:tcPr>
          <w:p w:rsidR="00610464" w:rsidRDefault="00610464" w:rsidP="00043E02">
            <w:pPr>
              <w:rPr>
                <w:rFonts w:ascii="Palatino Linotype" w:hAnsi="Palatino Linotype" w:cs="Arial"/>
                <w:sz w:val="20"/>
                <w:szCs w:val="20"/>
              </w:rPr>
            </w:pPr>
            <w:r>
              <w:rPr>
                <w:rFonts w:ascii="Palatino Linotype" w:hAnsi="Palatino Linotype" w:cs="Arial"/>
                <w:sz w:val="20"/>
                <w:szCs w:val="20"/>
              </w:rPr>
              <w:t>Nyersanyagok helyettesítése</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18</w:t>
            </w: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872" w:type="dxa"/>
            <w:tcBorders>
              <w:top w:val="nil"/>
              <w:left w:val="nil"/>
              <w:bottom w:val="nil"/>
              <w:right w:val="single" w:sz="4" w:space="0" w:color="auto"/>
            </w:tcBorders>
            <w:shd w:val="clear" w:color="auto" w:fill="C0C0C0"/>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r w:rsidRPr="00214AA9">
              <w:rPr>
                <w:rFonts w:ascii="Palatino Linotype" w:hAnsi="Palatino Linotype" w:cs="Arial"/>
                <w:b/>
                <w:bCs/>
                <w:i/>
                <w:sz w:val="20"/>
                <w:szCs w:val="20"/>
                <w:lang w:eastAsia="hu-HU"/>
              </w:rPr>
              <w:t>70</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12</w:t>
            </w: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30</w:t>
            </w:r>
          </w:p>
        </w:tc>
      </w:tr>
      <w:tr w:rsidR="00610464" w:rsidRPr="008901B6" w:rsidTr="00C37F27">
        <w:trPr>
          <w:trHeight w:val="285"/>
          <w:jc w:val="center"/>
        </w:trPr>
        <w:tc>
          <w:tcPr>
            <w:tcW w:w="2040" w:type="dxa"/>
            <w:vMerge/>
            <w:tcBorders>
              <w:left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500" w:type="dxa"/>
            <w:tcBorders>
              <w:top w:val="nil"/>
              <w:left w:val="nil"/>
              <w:bottom w:val="single" w:sz="4" w:space="0" w:color="auto"/>
              <w:right w:val="single" w:sz="4" w:space="0" w:color="auto"/>
            </w:tcBorders>
            <w:vAlign w:val="center"/>
          </w:tcPr>
          <w:p w:rsidR="00610464" w:rsidRPr="00AE6F9D" w:rsidRDefault="00610464" w:rsidP="00043E02">
            <w:pPr>
              <w:rPr>
                <w:rFonts w:ascii="Palatino Linotype" w:hAnsi="Palatino Linotype" w:cs="Arial"/>
                <w:sz w:val="20"/>
                <w:szCs w:val="20"/>
              </w:rPr>
            </w:pPr>
            <w:r w:rsidRPr="00AE6F9D">
              <w:rPr>
                <w:rFonts w:ascii="Palatino Linotype" w:hAnsi="Palatino Linotype" w:cs="Arial"/>
                <w:sz w:val="20"/>
                <w:szCs w:val="20"/>
              </w:rPr>
              <w:t xml:space="preserve">Kenyérfélék </w:t>
            </w:r>
            <w:r>
              <w:rPr>
                <w:rFonts w:ascii="Palatino Linotype" w:hAnsi="Palatino Linotype" w:cs="Arial"/>
                <w:sz w:val="20"/>
                <w:szCs w:val="20"/>
              </w:rPr>
              <w:t>anyagfelhasználása</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18</w:t>
            </w: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872" w:type="dxa"/>
            <w:tcBorders>
              <w:top w:val="nil"/>
              <w:left w:val="nil"/>
              <w:bottom w:val="nil"/>
              <w:right w:val="single" w:sz="4" w:space="0" w:color="auto"/>
            </w:tcBorders>
            <w:shd w:val="clear" w:color="auto" w:fill="C0C0C0"/>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12</w:t>
            </w: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30</w:t>
            </w:r>
          </w:p>
        </w:tc>
      </w:tr>
      <w:tr w:rsidR="00610464" w:rsidRPr="008901B6" w:rsidTr="00C37F27">
        <w:trPr>
          <w:trHeight w:val="285"/>
          <w:jc w:val="center"/>
        </w:trPr>
        <w:tc>
          <w:tcPr>
            <w:tcW w:w="2040" w:type="dxa"/>
            <w:vMerge/>
            <w:tcBorders>
              <w:left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500" w:type="dxa"/>
            <w:tcBorders>
              <w:top w:val="nil"/>
              <w:left w:val="nil"/>
              <w:bottom w:val="single" w:sz="4" w:space="0" w:color="auto"/>
              <w:right w:val="single" w:sz="4" w:space="0" w:color="auto"/>
            </w:tcBorders>
            <w:vAlign w:val="center"/>
          </w:tcPr>
          <w:p w:rsidR="00610464" w:rsidRPr="00AE6F9D" w:rsidRDefault="00610464" w:rsidP="00043E02">
            <w:pPr>
              <w:rPr>
                <w:rFonts w:ascii="Palatino Linotype" w:hAnsi="Palatino Linotype" w:cs="Arial"/>
                <w:sz w:val="20"/>
                <w:szCs w:val="20"/>
              </w:rPr>
            </w:pPr>
            <w:r w:rsidRPr="00AE6F9D">
              <w:rPr>
                <w:rFonts w:ascii="Palatino Linotype" w:hAnsi="Palatino Linotype" w:cs="Arial"/>
                <w:sz w:val="20"/>
                <w:szCs w:val="20"/>
              </w:rPr>
              <w:t>Péksütemények anyagfelhasználás</w:t>
            </w:r>
            <w:r>
              <w:rPr>
                <w:rFonts w:ascii="Palatino Linotype" w:hAnsi="Palatino Linotype" w:cs="Arial"/>
                <w:sz w:val="20"/>
                <w:szCs w:val="20"/>
              </w:rPr>
              <w:t>a</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18</w:t>
            </w: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872" w:type="dxa"/>
            <w:tcBorders>
              <w:top w:val="nil"/>
              <w:left w:val="nil"/>
              <w:bottom w:val="nil"/>
              <w:right w:val="single" w:sz="4" w:space="0" w:color="auto"/>
            </w:tcBorders>
            <w:shd w:val="clear" w:color="auto" w:fill="C0C0C0"/>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12</w:t>
            </w: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30</w:t>
            </w:r>
          </w:p>
        </w:tc>
      </w:tr>
      <w:tr w:rsidR="00610464" w:rsidRPr="008901B6" w:rsidTr="00C37F27">
        <w:trPr>
          <w:trHeight w:val="285"/>
          <w:jc w:val="center"/>
        </w:trPr>
        <w:tc>
          <w:tcPr>
            <w:tcW w:w="2040" w:type="dxa"/>
            <w:vMerge/>
            <w:tcBorders>
              <w:left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500" w:type="dxa"/>
            <w:tcBorders>
              <w:top w:val="nil"/>
              <w:left w:val="nil"/>
              <w:bottom w:val="single" w:sz="4" w:space="0" w:color="auto"/>
              <w:right w:val="single" w:sz="4" w:space="0" w:color="auto"/>
            </w:tcBorders>
            <w:vAlign w:val="center"/>
          </w:tcPr>
          <w:p w:rsidR="00610464" w:rsidRPr="00AE6F9D" w:rsidRDefault="00610464" w:rsidP="00043E02">
            <w:pPr>
              <w:rPr>
                <w:rFonts w:ascii="Palatino Linotype" w:hAnsi="Palatino Linotype" w:cs="Arial"/>
                <w:sz w:val="20"/>
                <w:szCs w:val="20"/>
              </w:rPr>
            </w:pPr>
            <w:r w:rsidRPr="00AE6F9D">
              <w:rPr>
                <w:rFonts w:ascii="Palatino Linotype" w:hAnsi="Palatino Linotype" w:cs="Arial"/>
                <w:sz w:val="20"/>
                <w:szCs w:val="20"/>
              </w:rPr>
              <w:t>Töltelékszámítás</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18</w:t>
            </w: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872" w:type="dxa"/>
            <w:tcBorders>
              <w:top w:val="nil"/>
              <w:left w:val="nil"/>
              <w:bottom w:val="nil"/>
              <w:right w:val="single" w:sz="4" w:space="0" w:color="auto"/>
            </w:tcBorders>
            <w:shd w:val="clear" w:color="auto" w:fill="C0C0C0"/>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12</w:t>
            </w: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30</w:t>
            </w:r>
          </w:p>
        </w:tc>
      </w:tr>
      <w:tr w:rsidR="00610464" w:rsidRPr="008901B6" w:rsidTr="00C37F27">
        <w:trPr>
          <w:trHeight w:val="285"/>
          <w:jc w:val="center"/>
        </w:trPr>
        <w:tc>
          <w:tcPr>
            <w:tcW w:w="2040" w:type="dxa"/>
            <w:vMerge/>
            <w:tcBorders>
              <w:left w:val="single" w:sz="4" w:space="0" w:color="auto"/>
              <w:bottom w:val="nil"/>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500" w:type="dxa"/>
            <w:tcBorders>
              <w:top w:val="nil"/>
              <w:left w:val="nil"/>
              <w:bottom w:val="single" w:sz="4" w:space="0" w:color="auto"/>
              <w:right w:val="single" w:sz="4" w:space="0" w:color="auto"/>
            </w:tcBorders>
            <w:vAlign w:val="center"/>
          </w:tcPr>
          <w:p w:rsidR="00610464" w:rsidRPr="00AE6F9D" w:rsidRDefault="00610464" w:rsidP="00043E02">
            <w:pPr>
              <w:rPr>
                <w:rFonts w:ascii="Palatino Linotype" w:hAnsi="Palatino Linotype" w:cs="Arial"/>
                <w:sz w:val="20"/>
                <w:szCs w:val="20"/>
              </w:rPr>
            </w:pPr>
            <w:r>
              <w:rPr>
                <w:rFonts w:ascii="Palatino Linotype" w:hAnsi="Palatino Linotype" w:cs="Arial"/>
                <w:sz w:val="20"/>
                <w:szCs w:val="20"/>
              </w:rPr>
              <w:t>Kapacitás-számítás</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18</w:t>
            </w: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872" w:type="dxa"/>
            <w:tcBorders>
              <w:top w:val="nil"/>
              <w:left w:val="nil"/>
              <w:bottom w:val="nil"/>
              <w:right w:val="single" w:sz="4" w:space="0" w:color="auto"/>
            </w:tcBorders>
            <w:shd w:val="clear" w:color="auto" w:fill="C0C0C0"/>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10</w:t>
            </w: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28</w:t>
            </w:r>
          </w:p>
        </w:tc>
      </w:tr>
      <w:tr w:rsidR="00610464" w:rsidRPr="008901B6" w:rsidTr="00E73049">
        <w:trPr>
          <w:trHeight w:val="300"/>
          <w:jc w:val="center"/>
        </w:trPr>
        <w:tc>
          <w:tcPr>
            <w:tcW w:w="2040" w:type="dxa"/>
            <w:vMerge w:val="restart"/>
            <w:tcBorders>
              <w:top w:val="single" w:sz="4" w:space="0" w:color="auto"/>
              <w:left w:val="single" w:sz="4" w:space="0" w:color="auto"/>
              <w:bottom w:val="nil"/>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r w:rsidRPr="00290F38">
              <w:rPr>
                <w:rFonts w:ascii="Palatino Linotype" w:hAnsi="Palatino Linotype" w:cs="Arial"/>
                <w:sz w:val="20"/>
                <w:szCs w:val="20"/>
                <w:lang w:eastAsia="hu-HU"/>
              </w:rPr>
              <w:t>10942-12 Mézeskalács készítés</w:t>
            </w:r>
          </w:p>
        </w:tc>
        <w:tc>
          <w:tcPr>
            <w:tcW w:w="2500" w:type="dxa"/>
            <w:tcBorders>
              <w:top w:val="nil"/>
              <w:left w:val="nil"/>
              <w:bottom w:val="single" w:sz="4" w:space="0" w:color="auto"/>
              <w:right w:val="single" w:sz="4" w:space="0" w:color="auto"/>
            </w:tcBorders>
            <w:vAlign w:val="center"/>
          </w:tcPr>
          <w:p w:rsidR="00610464" w:rsidRPr="00F25E93" w:rsidRDefault="00610464" w:rsidP="007B346C">
            <w:pPr>
              <w:spacing w:after="0" w:line="240" w:lineRule="auto"/>
              <w:rPr>
                <w:rFonts w:ascii="Palatino Linotype" w:hAnsi="Palatino Linotype" w:cs="Arial"/>
                <w:b/>
                <w:bCs/>
                <w:sz w:val="20"/>
                <w:szCs w:val="20"/>
                <w:lang w:eastAsia="hu-HU"/>
              </w:rPr>
            </w:pPr>
            <w:r>
              <w:rPr>
                <w:rFonts w:ascii="Palatino Linotype" w:hAnsi="Palatino Linotype" w:cs="Arial"/>
                <w:b/>
                <w:bCs/>
                <w:sz w:val="20"/>
                <w:szCs w:val="20"/>
                <w:lang w:eastAsia="hu-HU"/>
              </w:rPr>
              <w:t>Mézeskalácskészítés</w:t>
            </w:r>
          </w:p>
        </w:tc>
        <w:tc>
          <w:tcPr>
            <w:tcW w:w="1060" w:type="dxa"/>
            <w:tcBorders>
              <w:top w:val="nil"/>
              <w:left w:val="nil"/>
              <w:bottom w:val="single" w:sz="4" w:space="0" w:color="auto"/>
              <w:right w:val="single" w:sz="4" w:space="0" w:color="auto"/>
            </w:tcBorders>
            <w:vAlign w:val="center"/>
          </w:tcPr>
          <w:p w:rsidR="00610464" w:rsidRPr="00011E8A" w:rsidRDefault="00610464" w:rsidP="00E73049">
            <w:pPr>
              <w:spacing w:after="0" w:line="240" w:lineRule="auto"/>
              <w:jc w:val="center"/>
              <w:rPr>
                <w:rFonts w:ascii="Palatino Linotype" w:hAnsi="Palatino Linotype" w:cs="Arial"/>
                <w:b/>
                <w:bCs/>
                <w:sz w:val="20"/>
                <w:szCs w:val="20"/>
                <w:lang w:eastAsia="hu-HU"/>
              </w:rPr>
            </w:pPr>
            <w:r w:rsidRPr="00011E8A">
              <w:rPr>
                <w:rFonts w:ascii="Palatino Linotype" w:hAnsi="Palatino Linotype" w:cs="Arial"/>
                <w:b/>
                <w:bCs/>
                <w:sz w:val="20"/>
                <w:szCs w:val="20"/>
                <w:lang w:eastAsia="hu-HU"/>
              </w:rPr>
              <w:t>72</w:t>
            </w:r>
          </w:p>
        </w:tc>
        <w:tc>
          <w:tcPr>
            <w:tcW w:w="1074" w:type="dxa"/>
            <w:tcBorders>
              <w:top w:val="nil"/>
              <w:left w:val="nil"/>
              <w:bottom w:val="single" w:sz="4" w:space="0" w:color="auto"/>
              <w:right w:val="single" w:sz="4" w:space="0" w:color="auto"/>
            </w:tcBorders>
            <w:vAlign w:val="center"/>
          </w:tcPr>
          <w:p w:rsidR="00610464" w:rsidRPr="00011E8A" w:rsidRDefault="00610464" w:rsidP="00E73049">
            <w:pPr>
              <w:spacing w:after="0" w:line="240" w:lineRule="auto"/>
              <w:jc w:val="center"/>
              <w:rPr>
                <w:rFonts w:ascii="Palatino Linotype" w:hAnsi="Palatino Linotype" w:cs="Arial"/>
                <w:b/>
                <w:bCs/>
                <w:sz w:val="20"/>
                <w:szCs w:val="20"/>
                <w:lang w:eastAsia="hu-HU"/>
              </w:rPr>
            </w:pPr>
          </w:p>
        </w:tc>
        <w:tc>
          <w:tcPr>
            <w:tcW w:w="872" w:type="dxa"/>
            <w:tcBorders>
              <w:top w:val="nil"/>
              <w:left w:val="nil"/>
              <w:bottom w:val="nil"/>
              <w:right w:val="single" w:sz="4" w:space="0" w:color="auto"/>
            </w:tcBorders>
            <w:shd w:val="clear" w:color="auto" w:fill="C0C0C0"/>
            <w:vAlign w:val="center"/>
          </w:tcPr>
          <w:p w:rsidR="00610464" w:rsidRPr="00011E8A" w:rsidRDefault="00610464" w:rsidP="00E73049">
            <w:pPr>
              <w:spacing w:after="0" w:line="240" w:lineRule="auto"/>
              <w:jc w:val="center"/>
              <w:rPr>
                <w:rFonts w:ascii="Palatino Linotype" w:hAnsi="Palatino Linotype" w:cs="Arial"/>
                <w:b/>
                <w:bCs/>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011E8A" w:rsidRDefault="00610464" w:rsidP="00E73049">
            <w:pPr>
              <w:spacing w:after="0" w:line="240" w:lineRule="auto"/>
              <w:jc w:val="center"/>
              <w:rPr>
                <w:rFonts w:ascii="Palatino Linotype" w:hAnsi="Palatino Linotype" w:cs="Arial"/>
                <w:b/>
                <w:bCs/>
                <w:sz w:val="20"/>
                <w:szCs w:val="20"/>
                <w:lang w:eastAsia="hu-HU"/>
              </w:rPr>
            </w:pPr>
            <w:r w:rsidRPr="00011E8A">
              <w:rPr>
                <w:rFonts w:ascii="Palatino Linotype" w:hAnsi="Palatino Linotype" w:cs="Arial"/>
                <w:b/>
                <w:bCs/>
                <w:sz w:val="20"/>
                <w:szCs w:val="20"/>
                <w:lang w:eastAsia="hu-HU"/>
              </w:rPr>
              <w:t>35</w:t>
            </w:r>
          </w:p>
        </w:tc>
        <w:tc>
          <w:tcPr>
            <w:tcW w:w="1074" w:type="dxa"/>
            <w:tcBorders>
              <w:top w:val="nil"/>
              <w:left w:val="nil"/>
              <w:bottom w:val="single" w:sz="4" w:space="0" w:color="auto"/>
              <w:right w:val="single" w:sz="4" w:space="0" w:color="auto"/>
            </w:tcBorders>
            <w:vAlign w:val="center"/>
          </w:tcPr>
          <w:p w:rsidR="00610464" w:rsidRPr="00F25E93" w:rsidRDefault="00610464" w:rsidP="00E73049">
            <w:pPr>
              <w:spacing w:after="0" w:line="240" w:lineRule="auto"/>
              <w:jc w:val="center"/>
              <w:rPr>
                <w:rFonts w:ascii="Palatino Linotype" w:hAnsi="Palatino Linotype" w:cs="Arial"/>
                <w:b/>
                <w:bCs/>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F25E93" w:rsidRDefault="00610464" w:rsidP="00E7304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107</w:t>
            </w:r>
          </w:p>
        </w:tc>
      </w:tr>
      <w:tr w:rsidR="00610464" w:rsidRPr="008901B6" w:rsidTr="00E73049">
        <w:trPr>
          <w:trHeight w:val="285"/>
          <w:jc w:val="center"/>
        </w:trPr>
        <w:tc>
          <w:tcPr>
            <w:tcW w:w="2040" w:type="dxa"/>
            <w:vMerge/>
            <w:tcBorders>
              <w:top w:val="single" w:sz="4" w:space="0" w:color="auto"/>
              <w:left w:val="single" w:sz="4" w:space="0" w:color="auto"/>
              <w:bottom w:val="nil"/>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500" w:type="dxa"/>
            <w:tcBorders>
              <w:top w:val="nil"/>
              <w:left w:val="nil"/>
              <w:bottom w:val="single" w:sz="4" w:space="0" w:color="auto"/>
              <w:right w:val="single" w:sz="4" w:space="0" w:color="auto"/>
            </w:tcBorders>
          </w:tcPr>
          <w:p w:rsidR="00610464" w:rsidRPr="003A1AAF" w:rsidRDefault="00610464" w:rsidP="00173437">
            <w:pPr>
              <w:rPr>
                <w:rFonts w:ascii="Palatino Linotype" w:hAnsi="Palatino Linotype" w:cs="Arial"/>
                <w:color w:val="000000"/>
                <w:sz w:val="20"/>
                <w:szCs w:val="20"/>
              </w:rPr>
            </w:pPr>
            <w:r w:rsidRPr="008901B6">
              <w:rPr>
                <w:rFonts w:ascii="Palatino Linotype" w:hAnsi="Palatino Linotype"/>
                <w:sz w:val="20"/>
                <w:szCs w:val="20"/>
              </w:rPr>
              <w:t xml:space="preserve">A </w:t>
            </w:r>
            <w:r>
              <w:rPr>
                <w:rFonts w:ascii="Palatino Linotype" w:hAnsi="Palatino Linotype"/>
                <w:sz w:val="20"/>
                <w:szCs w:val="20"/>
              </w:rPr>
              <w:t>mézes tészta</w:t>
            </w:r>
            <w:r w:rsidRPr="008901B6">
              <w:rPr>
                <w:rFonts w:ascii="Palatino Linotype" w:hAnsi="Palatino Linotype"/>
                <w:sz w:val="20"/>
                <w:szCs w:val="20"/>
              </w:rPr>
              <w:t xml:space="preserve"> készítés alapjai</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16</w:t>
            </w: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872" w:type="dxa"/>
            <w:tcBorders>
              <w:top w:val="nil"/>
              <w:left w:val="nil"/>
              <w:bottom w:val="nil"/>
              <w:right w:val="single" w:sz="4" w:space="0" w:color="auto"/>
            </w:tcBorders>
            <w:shd w:val="clear" w:color="auto" w:fill="C0C0C0"/>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7</w:t>
            </w: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23</w:t>
            </w:r>
          </w:p>
        </w:tc>
      </w:tr>
      <w:tr w:rsidR="00610464" w:rsidRPr="008901B6" w:rsidTr="00E73049">
        <w:trPr>
          <w:trHeight w:val="285"/>
          <w:jc w:val="center"/>
        </w:trPr>
        <w:tc>
          <w:tcPr>
            <w:tcW w:w="2040" w:type="dxa"/>
            <w:vMerge/>
            <w:tcBorders>
              <w:top w:val="single" w:sz="4" w:space="0" w:color="auto"/>
              <w:left w:val="single" w:sz="4" w:space="0" w:color="auto"/>
              <w:bottom w:val="nil"/>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500" w:type="dxa"/>
            <w:tcBorders>
              <w:top w:val="nil"/>
              <w:left w:val="nil"/>
              <w:bottom w:val="single" w:sz="4" w:space="0" w:color="auto"/>
              <w:right w:val="single" w:sz="4" w:space="0" w:color="auto"/>
            </w:tcBorders>
          </w:tcPr>
          <w:p w:rsidR="00610464" w:rsidRPr="003A1AAF" w:rsidRDefault="00610464" w:rsidP="00173437">
            <w:pPr>
              <w:rPr>
                <w:rFonts w:ascii="Palatino Linotype" w:hAnsi="Palatino Linotype" w:cs="Arial"/>
              </w:rPr>
            </w:pPr>
            <w:r>
              <w:rPr>
                <w:rFonts w:ascii="Palatino Linotype" w:hAnsi="Palatino Linotype"/>
                <w:sz w:val="20"/>
                <w:szCs w:val="20"/>
              </w:rPr>
              <w:t>Mézes tészta</w:t>
            </w:r>
            <w:r w:rsidRPr="008901B6">
              <w:rPr>
                <w:rFonts w:ascii="Palatino Linotype" w:hAnsi="Palatino Linotype"/>
                <w:sz w:val="20"/>
                <w:szCs w:val="20"/>
              </w:rPr>
              <w:t xml:space="preserve"> készítés és érlelés</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16</w:t>
            </w: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872" w:type="dxa"/>
            <w:tcBorders>
              <w:top w:val="nil"/>
              <w:left w:val="nil"/>
              <w:bottom w:val="nil"/>
              <w:right w:val="single" w:sz="4" w:space="0" w:color="auto"/>
            </w:tcBorders>
            <w:shd w:val="clear" w:color="auto" w:fill="C0C0C0"/>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7</w:t>
            </w: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23</w:t>
            </w:r>
          </w:p>
        </w:tc>
      </w:tr>
      <w:tr w:rsidR="00610464" w:rsidRPr="008901B6" w:rsidTr="00E73049">
        <w:trPr>
          <w:trHeight w:val="285"/>
          <w:jc w:val="center"/>
        </w:trPr>
        <w:tc>
          <w:tcPr>
            <w:tcW w:w="2040" w:type="dxa"/>
            <w:vMerge/>
            <w:tcBorders>
              <w:top w:val="single" w:sz="4" w:space="0" w:color="auto"/>
              <w:left w:val="single" w:sz="4" w:space="0" w:color="auto"/>
              <w:bottom w:val="nil"/>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500" w:type="dxa"/>
            <w:tcBorders>
              <w:top w:val="nil"/>
              <w:left w:val="nil"/>
              <w:bottom w:val="single" w:sz="4" w:space="0" w:color="auto"/>
              <w:right w:val="single" w:sz="4" w:space="0" w:color="auto"/>
            </w:tcBorders>
          </w:tcPr>
          <w:p w:rsidR="00610464" w:rsidRPr="008901B6" w:rsidRDefault="00610464" w:rsidP="00F6385A">
            <w:pPr>
              <w:ind w:left="57"/>
              <w:rPr>
                <w:rFonts w:ascii="Palatino Linotype" w:hAnsi="Palatino Linotype"/>
                <w:sz w:val="20"/>
                <w:szCs w:val="20"/>
              </w:rPr>
            </w:pPr>
            <w:r>
              <w:rPr>
                <w:rFonts w:ascii="Palatino Linotype" w:hAnsi="Palatino Linotype"/>
                <w:sz w:val="20"/>
                <w:szCs w:val="20"/>
              </w:rPr>
              <w:t>Mézes tészta</w:t>
            </w:r>
            <w:r w:rsidRPr="008901B6">
              <w:rPr>
                <w:rFonts w:ascii="Palatino Linotype" w:hAnsi="Palatino Linotype"/>
                <w:sz w:val="20"/>
                <w:szCs w:val="20"/>
              </w:rPr>
              <w:t xml:space="preserve"> feldolgozás</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16</w:t>
            </w: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872" w:type="dxa"/>
            <w:tcBorders>
              <w:top w:val="nil"/>
              <w:left w:val="nil"/>
              <w:bottom w:val="nil"/>
              <w:right w:val="single" w:sz="4" w:space="0" w:color="auto"/>
            </w:tcBorders>
            <w:shd w:val="clear" w:color="auto" w:fill="C0C0C0"/>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7</w:t>
            </w: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23</w:t>
            </w:r>
          </w:p>
        </w:tc>
      </w:tr>
      <w:tr w:rsidR="00610464" w:rsidRPr="008901B6" w:rsidTr="00E73049">
        <w:trPr>
          <w:trHeight w:val="285"/>
          <w:jc w:val="center"/>
        </w:trPr>
        <w:tc>
          <w:tcPr>
            <w:tcW w:w="2040" w:type="dxa"/>
            <w:vMerge/>
            <w:tcBorders>
              <w:top w:val="single" w:sz="4" w:space="0" w:color="auto"/>
              <w:left w:val="single" w:sz="4" w:space="0" w:color="auto"/>
              <w:bottom w:val="nil"/>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500" w:type="dxa"/>
            <w:tcBorders>
              <w:top w:val="nil"/>
              <w:left w:val="nil"/>
              <w:bottom w:val="single" w:sz="4" w:space="0" w:color="auto"/>
              <w:right w:val="single" w:sz="4" w:space="0" w:color="auto"/>
            </w:tcBorders>
          </w:tcPr>
          <w:p w:rsidR="00610464" w:rsidRPr="008901B6" w:rsidRDefault="00610464" w:rsidP="007B346C">
            <w:pPr>
              <w:ind w:left="57"/>
              <w:rPr>
                <w:rFonts w:ascii="Palatino Linotype" w:hAnsi="Palatino Linotype"/>
                <w:sz w:val="20"/>
                <w:szCs w:val="20"/>
              </w:rPr>
            </w:pPr>
            <w:r>
              <w:rPr>
                <w:rFonts w:ascii="Palatino Linotype" w:hAnsi="Palatino Linotype"/>
                <w:sz w:val="20"/>
                <w:szCs w:val="20"/>
              </w:rPr>
              <w:t>Mézes tészta</w:t>
            </w:r>
            <w:r w:rsidRPr="008901B6">
              <w:rPr>
                <w:rFonts w:ascii="Palatino Linotype" w:hAnsi="Palatino Linotype"/>
                <w:sz w:val="20"/>
                <w:szCs w:val="20"/>
              </w:rPr>
              <w:t xml:space="preserve"> sütése</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12</w:t>
            </w: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872" w:type="dxa"/>
            <w:tcBorders>
              <w:top w:val="nil"/>
              <w:left w:val="nil"/>
              <w:bottom w:val="nil"/>
              <w:right w:val="single" w:sz="4" w:space="0" w:color="auto"/>
            </w:tcBorders>
            <w:shd w:val="clear" w:color="auto" w:fill="C0C0C0"/>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7</w:t>
            </w: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19</w:t>
            </w:r>
          </w:p>
        </w:tc>
      </w:tr>
      <w:tr w:rsidR="00610464" w:rsidRPr="008901B6" w:rsidTr="00E73049">
        <w:trPr>
          <w:trHeight w:val="285"/>
          <w:jc w:val="center"/>
        </w:trPr>
        <w:tc>
          <w:tcPr>
            <w:tcW w:w="2040" w:type="dxa"/>
            <w:vMerge/>
            <w:tcBorders>
              <w:top w:val="single" w:sz="4" w:space="0" w:color="auto"/>
              <w:left w:val="single" w:sz="4" w:space="0" w:color="auto"/>
              <w:bottom w:val="nil"/>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500" w:type="dxa"/>
            <w:tcBorders>
              <w:top w:val="nil"/>
              <w:left w:val="nil"/>
              <w:bottom w:val="single" w:sz="4" w:space="0" w:color="auto"/>
              <w:right w:val="single" w:sz="4" w:space="0" w:color="auto"/>
            </w:tcBorders>
          </w:tcPr>
          <w:p w:rsidR="00610464" w:rsidRPr="003A1AAF" w:rsidRDefault="00610464" w:rsidP="00F6385A">
            <w:pPr>
              <w:rPr>
                <w:rFonts w:ascii="Palatino Linotype" w:hAnsi="Palatino Linotype" w:cs="Arial"/>
              </w:rPr>
            </w:pPr>
            <w:r w:rsidRPr="008901B6">
              <w:rPr>
                <w:rFonts w:ascii="Palatino Linotype" w:hAnsi="Palatino Linotype"/>
                <w:sz w:val="20"/>
                <w:szCs w:val="20"/>
              </w:rPr>
              <w:t>Mézes- tészta díszítés és árukezelés</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12</w:t>
            </w: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872" w:type="dxa"/>
            <w:tcBorders>
              <w:top w:val="nil"/>
              <w:left w:val="nil"/>
              <w:bottom w:val="nil"/>
              <w:right w:val="single" w:sz="4" w:space="0" w:color="auto"/>
            </w:tcBorders>
            <w:shd w:val="clear" w:color="auto" w:fill="C0C0C0"/>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7</w:t>
            </w: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19</w:t>
            </w:r>
          </w:p>
        </w:tc>
      </w:tr>
      <w:tr w:rsidR="00610464" w:rsidRPr="008901B6" w:rsidTr="00E73049">
        <w:trPr>
          <w:trHeight w:val="285"/>
          <w:jc w:val="center"/>
        </w:trPr>
        <w:tc>
          <w:tcPr>
            <w:tcW w:w="2040" w:type="dxa"/>
            <w:vMerge/>
            <w:tcBorders>
              <w:top w:val="single" w:sz="4" w:space="0" w:color="auto"/>
              <w:left w:val="single" w:sz="4" w:space="0" w:color="auto"/>
              <w:bottom w:val="nil"/>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500" w:type="dxa"/>
            <w:tcBorders>
              <w:top w:val="nil"/>
              <w:left w:val="nil"/>
              <w:bottom w:val="single" w:sz="4" w:space="0" w:color="auto"/>
              <w:right w:val="single" w:sz="4" w:space="0" w:color="auto"/>
            </w:tcBorders>
            <w:vAlign w:val="center"/>
          </w:tcPr>
          <w:p w:rsidR="00610464" w:rsidRPr="00F25E93" w:rsidRDefault="00610464" w:rsidP="00F25E93">
            <w:pPr>
              <w:spacing w:after="0" w:line="240" w:lineRule="auto"/>
              <w:rPr>
                <w:rFonts w:ascii="Palatino Linotype" w:hAnsi="Palatino Linotype" w:cs="Arial"/>
                <w:b/>
                <w:bCs/>
                <w:sz w:val="20"/>
                <w:szCs w:val="20"/>
                <w:lang w:eastAsia="hu-HU"/>
              </w:rPr>
            </w:pPr>
            <w:r>
              <w:rPr>
                <w:rFonts w:ascii="Palatino Linotype" w:hAnsi="Palatino Linotype" w:cs="Arial"/>
                <w:b/>
                <w:bCs/>
                <w:sz w:val="20"/>
                <w:szCs w:val="20"/>
                <w:lang w:eastAsia="hu-HU"/>
              </w:rPr>
              <w:t>Szakmai gyakorlat 2</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b/>
                <w:i/>
                <w:sz w:val="20"/>
                <w:szCs w:val="20"/>
                <w:lang w:eastAsia="hu-HU"/>
              </w:rPr>
            </w:pPr>
            <w:r w:rsidRPr="00214AA9">
              <w:rPr>
                <w:rFonts w:ascii="Palatino Linotype" w:hAnsi="Palatino Linotype" w:cs="Arial"/>
                <w:b/>
                <w:i/>
                <w:sz w:val="20"/>
                <w:szCs w:val="20"/>
                <w:lang w:eastAsia="hu-HU"/>
              </w:rPr>
              <w:t>180</w:t>
            </w:r>
          </w:p>
        </w:tc>
        <w:tc>
          <w:tcPr>
            <w:tcW w:w="872" w:type="dxa"/>
            <w:tcBorders>
              <w:top w:val="nil"/>
              <w:left w:val="nil"/>
              <w:bottom w:val="nil"/>
              <w:right w:val="single" w:sz="4" w:space="0" w:color="auto"/>
            </w:tcBorders>
            <w:shd w:val="clear" w:color="auto" w:fill="C0C0C0"/>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r w:rsidRPr="00214AA9">
              <w:rPr>
                <w:rFonts w:ascii="Palatino Linotype" w:hAnsi="Palatino Linotype" w:cs="Arial"/>
                <w:b/>
                <w:bCs/>
                <w:i/>
                <w:sz w:val="20"/>
                <w:szCs w:val="20"/>
                <w:lang w:eastAsia="hu-HU"/>
              </w:rPr>
              <w:t>280</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b/>
                <w:i/>
                <w:sz w:val="20"/>
                <w:szCs w:val="20"/>
                <w:lang w:eastAsia="hu-HU"/>
              </w:rPr>
            </w:pPr>
            <w:r w:rsidRPr="00214AA9">
              <w:rPr>
                <w:rFonts w:ascii="Palatino Linotype" w:hAnsi="Palatino Linotype" w:cs="Arial"/>
                <w:b/>
                <w:i/>
                <w:sz w:val="20"/>
                <w:szCs w:val="20"/>
                <w:lang w:eastAsia="hu-HU"/>
              </w:rPr>
              <w:t>460</w:t>
            </w:r>
          </w:p>
        </w:tc>
      </w:tr>
      <w:tr w:rsidR="00610464" w:rsidRPr="008901B6" w:rsidTr="00E73049">
        <w:trPr>
          <w:trHeight w:val="285"/>
          <w:jc w:val="center"/>
        </w:trPr>
        <w:tc>
          <w:tcPr>
            <w:tcW w:w="2040" w:type="dxa"/>
            <w:vMerge/>
            <w:tcBorders>
              <w:top w:val="single" w:sz="4" w:space="0" w:color="auto"/>
              <w:left w:val="single" w:sz="4" w:space="0" w:color="auto"/>
              <w:bottom w:val="nil"/>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500" w:type="dxa"/>
            <w:tcBorders>
              <w:top w:val="nil"/>
              <w:left w:val="nil"/>
              <w:bottom w:val="single" w:sz="4" w:space="0" w:color="auto"/>
              <w:right w:val="single" w:sz="4" w:space="0" w:color="auto"/>
            </w:tcBorders>
          </w:tcPr>
          <w:p w:rsidR="00610464" w:rsidRPr="003A1AAF" w:rsidRDefault="00610464" w:rsidP="00C44824">
            <w:pPr>
              <w:rPr>
                <w:rFonts w:ascii="Palatino Linotype" w:hAnsi="Palatino Linotype" w:cs="Arial"/>
              </w:rPr>
            </w:pPr>
            <w:r>
              <w:rPr>
                <w:rFonts w:ascii="Palatino Linotype" w:hAnsi="Palatino Linotype"/>
                <w:sz w:val="20"/>
                <w:szCs w:val="20"/>
              </w:rPr>
              <w:t>Mézes tészta</w:t>
            </w:r>
            <w:r w:rsidRPr="008901B6">
              <w:rPr>
                <w:rFonts w:ascii="Palatino Linotype" w:hAnsi="Palatino Linotype"/>
                <w:sz w:val="20"/>
                <w:szCs w:val="20"/>
              </w:rPr>
              <w:t>készítés,  érlelés</w:t>
            </w:r>
            <w:r w:rsidRPr="003A1AAF">
              <w:rPr>
                <w:rFonts w:ascii="Palatino Linotype" w:hAnsi="Palatino Linotype" w:cs="Arial"/>
              </w:rPr>
              <w:t xml:space="preserve"> </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45</w:t>
            </w:r>
          </w:p>
        </w:tc>
        <w:tc>
          <w:tcPr>
            <w:tcW w:w="872" w:type="dxa"/>
            <w:tcBorders>
              <w:top w:val="nil"/>
              <w:left w:val="nil"/>
              <w:bottom w:val="nil"/>
              <w:right w:val="single" w:sz="4" w:space="0" w:color="auto"/>
            </w:tcBorders>
            <w:shd w:val="clear" w:color="auto" w:fill="C0C0C0"/>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bCs/>
                <w:i/>
                <w:sz w:val="20"/>
                <w:szCs w:val="20"/>
                <w:lang w:eastAsia="hu-HU"/>
              </w:rPr>
            </w:pPr>
            <w:r w:rsidRPr="00214AA9">
              <w:rPr>
                <w:rFonts w:ascii="Palatino Linotype" w:hAnsi="Palatino Linotype" w:cs="Arial"/>
                <w:bCs/>
                <w:i/>
                <w:sz w:val="20"/>
                <w:szCs w:val="20"/>
                <w:lang w:eastAsia="hu-HU"/>
              </w:rPr>
              <w:t>70</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115</w:t>
            </w:r>
          </w:p>
        </w:tc>
      </w:tr>
      <w:tr w:rsidR="00610464" w:rsidRPr="008901B6" w:rsidTr="00E73049">
        <w:trPr>
          <w:trHeight w:val="285"/>
          <w:jc w:val="center"/>
        </w:trPr>
        <w:tc>
          <w:tcPr>
            <w:tcW w:w="2040" w:type="dxa"/>
            <w:vMerge/>
            <w:tcBorders>
              <w:top w:val="single" w:sz="4" w:space="0" w:color="auto"/>
              <w:left w:val="single" w:sz="4" w:space="0" w:color="auto"/>
              <w:bottom w:val="nil"/>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500" w:type="dxa"/>
            <w:tcBorders>
              <w:top w:val="nil"/>
              <w:left w:val="nil"/>
              <w:bottom w:val="single" w:sz="4" w:space="0" w:color="auto"/>
              <w:right w:val="single" w:sz="4" w:space="0" w:color="auto"/>
            </w:tcBorders>
          </w:tcPr>
          <w:p w:rsidR="00610464" w:rsidRPr="003A1AAF" w:rsidRDefault="00610464" w:rsidP="000D1230">
            <w:pPr>
              <w:rPr>
                <w:rFonts w:ascii="Palatino Linotype" w:hAnsi="Palatino Linotype" w:cs="Arial"/>
              </w:rPr>
            </w:pPr>
            <w:r w:rsidRPr="008901B6">
              <w:rPr>
                <w:rFonts w:ascii="Palatino Linotype" w:hAnsi="Palatino Linotype"/>
                <w:sz w:val="20"/>
                <w:szCs w:val="20"/>
              </w:rPr>
              <w:t>Mézes –tészta feldolgozása</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45</w:t>
            </w:r>
          </w:p>
        </w:tc>
        <w:tc>
          <w:tcPr>
            <w:tcW w:w="872" w:type="dxa"/>
            <w:tcBorders>
              <w:top w:val="nil"/>
              <w:left w:val="nil"/>
              <w:bottom w:val="nil"/>
              <w:right w:val="single" w:sz="4" w:space="0" w:color="auto"/>
            </w:tcBorders>
            <w:shd w:val="clear" w:color="auto" w:fill="C0C0C0"/>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bCs/>
                <w:i/>
                <w:sz w:val="20"/>
                <w:szCs w:val="20"/>
                <w:lang w:eastAsia="hu-HU"/>
              </w:rPr>
            </w:pPr>
            <w:r w:rsidRPr="00214AA9">
              <w:rPr>
                <w:rFonts w:ascii="Palatino Linotype" w:hAnsi="Palatino Linotype" w:cs="Arial"/>
                <w:bCs/>
                <w:i/>
                <w:sz w:val="20"/>
                <w:szCs w:val="20"/>
                <w:lang w:eastAsia="hu-HU"/>
              </w:rPr>
              <w:t>70</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115</w:t>
            </w:r>
          </w:p>
        </w:tc>
      </w:tr>
      <w:tr w:rsidR="00610464" w:rsidRPr="008901B6" w:rsidTr="00E73049">
        <w:trPr>
          <w:trHeight w:val="285"/>
          <w:jc w:val="center"/>
        </w:trPr>
        <w:tc>
          <w:tcPr>
            <w:tcW w:w="2040" w:type="dxa"/>
            <w:vMerge/>
            <w:tcBorders>
              <w:top w:val="single" w:sz="4" w:space="0" w:color="auto"/>
              <w:left w:val="single" w:sz="4" w:space="0" w:color="auto"/>
              <w:bottom w:val="nil"/>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500" w:type="dxa"/>
            <w:tcBorders>
              <w:top w:val="nil"/>
              <w:left w:val="nil"/>
              <w:bottom w:val="single" w:sz="4" w:space="0" w:color="auto"/>
              <w:right w:val="single" w:sz="4" w:space="0" w:color="auto"/>
            </w:tcBorders>
          </w:tcPr>
          <w:p w:rsidR="00610464" w:rsidRPr="003A1AAF" w:rsidRDefault="00610464" w:rsidP="00C44824">
            <w:pPr>
              <w:rPr>
                <w:rFonts w:ascii="Palatino Linotype" w:hAnsi="Palatino Linotype" w:cs="Arial"/>
              </w:rPr>
            </w:pPr>
            <w:r w:rsidRPr="008901B6">
              <w:rPr>
                <w:rFonts w:ascii="Palatino Linotype" w:hAnsi="Palatino Linotype"/>
                <w:sz w:val="20"/>
                <w:szCs w:val="20"/>
              </w:rPr>
              <w:t>Mézes–tészta sütés</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45</w:t>
            </w:r>
          </w:p>
        </w:tc>
        <w:tc>
          <w:tcPr>
            <w:tcW w:w="872" w:type="dxa"/>
            <w:tcBorders>
              <w:top w:val="nil"/>
              <w:left w:val="nil"/>
              <w:bottom w:val="nil"/>
              <w:right w:val="single" w:sz="4" w:space="0" w:color="auto"/>
            </w:tcBorders>
            <w:shd w:val="clear" w:color="auto" w:fill="C0C0C0"/>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bCs/>
                <w:i/>
                <w:sz w:val="20"/>
                <w:szCs w:val="20"/>
                <w:lang w:eastAsia="hu-HU"/>
              </w:rPr>
            </w:pPr>
            <w:r w:rsidRPr="00214AA9">
              <w:rPr>
                <w:rFonts w:ascii="Palatino Linotype" w:hAnsi="Palatino Linotype" w:cs="Arial"/>
                <w:bCs/>
                <w:i/>
                <w:sz w:val="20"/>
                <w:szCs w:val="20"/>
                <w:lang w:eastAsia="hu-HU"/>
              </w:rPr>
              <w:t>70</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115</w:t>
            </w:r>
          </w:p>
        </w:tc>
      </w:tr>
      <w:tr w:rsidR="00610464" w:rsidRPr="008901B6" w:rsidTr="00E73049">
        <w:trPr>
          <w:trHeight w:val="285"/>
          <w:jc w:val="center"/>
        </w:trPr>
        <w:tc>
          <w:tcPr>
            <w:tcW w:w="2040" w:type="dxa"/>
            <w:vMerge/>
            <w:tcBorders>
              <w:top w:val="single" w:sz="4" w:space="0" w:color="auto"/>
              <w:left w:val="single" w:sz="4" w:space="0" w:color="auto"/>
              <w:bottom w:val="nil"/>
              <w:right w:val="single" w:sz="4" w:space="0" w:color="auto"/>
            </w:tcBorders>
            <w:vAlign w:val="center"/>
          </w:tcPr>
          <w:p w:rsidR="00610464" w:rsidRPr="00F25E93" w:rsidRDefault="00610464" w:rsidP="00F25E93">
            <w:pPr>
              <w:spacing w:after="0" w:line="240" w:lineRule="auto"/>
              <w:rPr>
                <w:rFonts w:ascii="Palatino Linotype" w:hAnsi="Palatino Linotype" w:cs="Arial"/>
                <w:sz w:val="20"/>
                <w:szCs w:val="20"/>
                <w:lang w:eastAsia="hu-HU"/>
              </w:rPr>
            </w:pPr>
          </w:p>
        </w:tc>
        <w:tc>
          <w:tcPr>
            <w:tcW w:w="2500" w:type="dxa"/>
            <w:tcBorders>
              <w:top w:val="nil"/>
              <w:left w:val="nil"/>
              <w:bottom w:val="single" w:sz="4" w:space="0" w:color="auto"/>
              <w:right w:val="single" w:sz="4" w:space="0" w:color="auto"/>
            </w:tcBorders>
          </w:tcPr>
          <w:p w:rsidR="00610464" w:rsidRPr="008901B6" w:rsidRDefault="00610464" w:rsidP="000D1230">
            <w:pPr>
              <w:ind w:left="57"/>
              <w:rPr>
                <w:rFonts w:ascii="Palatino Linotype" w:hAnsi="Palatino Linotype"/>
                <w:sz w:val="20"/>
                <w:szCs w:val="20"/>
              </w:rPr>
            </w:pPr>
            <w:r w:rsidRPr="008901B6">
              <w:rPr>
                <w:rFonts w:ascii="Palatino Linotype" w:hAnsi="Palatino Linotype"/>
                <w:sz w:val="20"/>
                <w:szCs w:val="20"/>
              </w:rPr>
              <w:t>Mézes- tészta díszítése, árukezelés</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45</w:t>
            </w:r>
          </w:p>
        </w:tc>
        <w:tc>
          <w:tcPr>
            <w:tcW w:w="872" w:type="dxa"/>
            <w:tcBorders>
              <w:top w:val="nil"/>
              <w:left w:val="nil"/>
              <w:bottom w:val="nil"/>
              <w:right w:val="single" w:sz="4" w:space="0" w:color="auto"/>
            </w:tcBorders>
            <w:shd w:val="clear" w:color="auto" w:fill="C0C0C0"/>
            <w:vAlign w:val="center"/>
          </w:tcPr>
          <w:p w:rsidR="00610464" w:rsidRPr="00214AA9" w:rsidRDefault="00610464" w:rsidP="00E73049">
            <w:pPr>
              <w:spacing w:after="0" w:line="240" w:lineRule="auto"/>
              <w:jc w:val="center"/>
              <w:rPr>
                <w:rFonts w:ascii="Palatino Linotype" w:hAnsi="Palatino Linotype" w:cs="Arial"/>
                <w:b/>
                <w:bCs/>
                <w:i/>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p>
        </w:tc>
        <w:tc>
          <w:tcPr>
            <w:tcW w:w="1074"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bCs/>
                <w:i/>
                <w:sz w:val="20"/>
                <w:szCs w:val="20"/>
                <w:lang w:eastAsia="hu-HU"/>
              </w:rPr>
            </w:pPr>
            <w:r w:rsidRPr="00214AA9">
              <w:rPr>
                <w:rFonts w:ascii="Palatino Linotype" w:hAnsi="Palatino Linotype" w:cs="Arial"/>
                <w:bCs/>
                <w:i/>
                <w:sz w:val="20"/>
                <w:szCs w:val="20"/>
                <w:lang w:eastAsia="hu-HU"/>
              </w:rPr>
              <w:t>70</w:t>
            </w:r>
          </w:p>
        </w:tc>
        <w:tc>
          <w:tcPr>
            <w:tcW w:w="1060" w:type="dxa"/>
            <w:tcBorders>
              <w:top w:val="nil"/>
              <w:left w:val="nil"/>
              <w:bottom w:val="single" w:sz="4" w:space="0" w:color="auto"/>
              <w:right w:val="single" w:sz="4" w:space="0" w:color="auto"/>
            </w:tcBorders>
            <w:vAlign w:val="center"/>
          </w:tcPr>
          <w:p w:rsidR="00610464" w:rsidRPr="00214AA9" w:rsidRDefault="00610464" w:rsidP="00E73049">
            <w:pPr>
              <w:spacing w:after="0" w:line="240" w:lineRule="auto"/>
              <w:jc w:val="center"/>
              <w:rPr>
                <w:rFonts w:ascii="Palatino Linotype" w:hAnsi="Palatino Linotype" w:cs="Arial"/>
                <w:i/>
                <w:sz w:val="20"/>
                <w:szCs w:val="20"/>
                <w:lang w:eastAsia="hu-HU"/>
              </w:rPr>
            </w:pPr>
            <w:r w:rsidRPr="00214AA9">
              <w:rPr>
                <w:rFonts w:ascii="Palatino Linotype" w:hAnsi="Palatino Linotype" w:cs="Arial"/>
                <w:i/>
                <w:sz w:val="20"/>
                <w:szCs w:val="20"/>
                <w:lang w:eastAsia="hu-HU"/>
              </w:rPr>
              <w:t>115</w:t>
            </w:r>
          </w:p>
        </w:tc>
      </w:tr>
      <w:tr w:rsidR="00610464" w:rsidRPr="008901B6" w:rsidTr="00E051FF">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vAlign w:val="center"/>
          </w:tcPr>
          <w:p w:rsidR="00610464" w:rsidRPr="00F25E93" w:rsidRDefault="00610464" w:rsidP="00F25E93">
            <w:pPr>
              <w:spacing w:after="0" w:line="240" w:lineRule="auto"/>
              <w:rPr>
                <w:rFonts w:ascii="Palatino Linotype" w:hAnsi="Palatino Linotype" w:cs="Arial"/>
                <w:sz w:val="20"/>
                <w:szCs w:val="20"/>
                <w:lang w:eastAsia="hu-HU"/>
              </w:rPr>
            </w:pPr>
            <w:r w:rsidRPr="00F25E93">
              <w:rPr>
                <w:rFonts w:ascii="Palatino Linotype" w:hAnsi="Palatino Linotype" w:cs="Arial"/>
                <w:sz w:val="20"/>
                <w:szCs w:val="20"/>
                <w:lang w:eastAsia="hu-HU"/>
              </w:rPr>
              <w:t>Összes éves elméleti/gyakorlati óraszám:</w:t>
            </w:r>
          </w:p>
        </w:tc>
        <w:tc>
          <w:tcPr>
            <w:tcW w:w="1060" w:type="dxa"/>
            <w:tcBorders>
              <w:top w:val="nil"/>
              <w:left w:val="nil"/>
              <w:bottom w:val="single" w:sz="4" w:space="0" w:color="auto"/>
              <w:right w:val="single" w:sz="4" w:space="0" w:color="auto"/>
            </w:tcBorders>
            <w:vAlign w:val="center"/>
          </w:tcPr>
          <w:p w:rsidR="00610464" w:rsidRPr="00F25E93" w:rsidRDefault="00610464" w:rsidP="00F25E93">
            <w:pPr>
              <w:spacing w:after="0" w:line="240" w:lineRule="auto"/>
              <w:jc w:val="center"/>
              <w:rPr>
                <w:rFonts w:ascii="Palatino Linotype" w:hAnsi="Palatino Linotype" w:cs="Arial"/>
                <w:b/>
                <w:bCs/>
                <w:sz w:val="20"/>
                <w:szCs w:val="20"/>
                <w:lang w:eastAsia="hu-HU"/>
              </w:rPr>
            </w:pPr>
            <w:r w:rsidRPr="00F25E93">
              <w:rPr>
                <w:rFonts w:ascii="Palatino Linotype" w:hAnsi="Palatino Linotype" w:cs="Arial"/>
                <w:b/>
                <w:bCs/>
                <w:sz w:val="20"/>
                <w:szCs w:val="20"/>
                <w:lang w:eastAsia="hu-HU"/>
              </w:rPr>
              <w:t> </w:t>
            </w:r>
            <w:r>
              <w:rPr>
                <w:rFonts w:ascii="Palatino Linotype" w:hAnsi="Palatino Linotype" w:cs="Arial"/>
                <w:b/>
                <w:bCs/>
                <w:sz w:val="20"/>
                <w:szCs w:val="20"/>
                <w:lang w:eastAsia="hu-HU"/>
              </w:rPr>
              <w:t>252</w:t>
            </w:r>
          </w:p>
        </w:tc>
        <w:tc>
          <w:tcPr>
            <w:tcW w:w="1074" w:type="dxa"/>
            <w:tcBorders>
              <w:top w:val="nil"/>
              <w:left w:val="nil"/>
              <w:bottom w:val="single" w:sz="4" w:space="0" w:color="auto"/>
              <w:right w:val="single" w:sz="4" w:space="0" w:color="auto"/>
            </w:tcBorders>
            <w:vAlign w:val="center"/>
          </w:tcPr>
          <w:p w:rsidR="00610464" w:rsidRPr="00F25E93" w:rsidRDefault="00610464" w:rsidP="00F25E93">
            <w:pPr>
              <w:spacing w:after="0" w:line="240" w:lineRule="auto"/>
              <w:jc w:val="center"/>
              <w:rPr>
                <w:rFonts w:ascii="Palatino Linotype" w:hAnsi="Palatino Linotype" w:cs="Arial"/>
                <w:b/>
                <w:bCs/>
                <w:sz w:val="20"/>
                <w:szCs w:val="20"/>
                <w:lang w:eastAsia="hu-HU"/>
              </w:rPr>
            </w:pPr>
            <w:r w:rsidRPr="00F25E93">
              <w:rPr>
                <w:rFonts w:ascii="Palatino Linotype" w:hAnsi="Palatino Linotype" w:cs="Arial"/>
                <w:b/>
                <w:bCs/>
                <w:sz w:val="20"/>
                <w:szCs w:val="20"/>
                <w:lang w:eastAsia="hu-HU"/>
              </w:rPr>
              <w:t> </w:t>
            </w:r>
            <w:r>
              <w:rPr>
                <w:rFonts w:ascii="Palatino Linotype" w:hAnsi="Palatino Linotype" w:cs="Arial"/>
                <w:b/>
                <w:bCs/>
                <w:sz w:val="20"/>
                <w:szCs w:val="20"/>
                <w:lang w:eastAsia="hu-HU"/>
              </w:rPr>
              <w:t>504</w:t>
            </w:r>
          </w:p>
        </w:tc>
        <w:tc>
          <w:tcPr>
            <w:tcW w:w="872" w:type="dxa"/>
            <w:tcBorders>
              <w:top w:val="nil"/>
              <w:left w:val="nil"/>
              <w:bottom w:val="nil"/>
              <w:right w:val="single" w:sz="4" w:space="0" w:color="auto"/>
            </w:tcBorders>
            <w:shd w:val="clear" w:color="auto" w:fill="C0C0C0"/>
            <w:vAlign w:val="center"/>
          </w:tcPr>
          <w:p w:rsidR="00610464" w:rsidRPr="00F25E93" w:rsidRDefault="00610464" w:rsidP="00F25E93">
            <w:pPr>
              <w:spacing w:after="0" w:line="240" w:lineRule="auto"/>
              <w:jc w:val="center"/>
              <w:rPr>
                <w:rFonts w:ascii="Palatino Linotype" w:hAnsi="Palatino Linotype" w:cs="Arial"/>
                <w:b/>
                <w:bCs/>
                <w:sz w:val="20"/>
                <w:szCs w:val="20"/>
                <w:lang w:eastAsia="hu-HU"/>
              </w:rPr>
            </w:pPr>
          </w:p>
        </w:tc>
        <w:tc>
          <w:tcPr>
            <w:tcW w:w="1060" w:type="dxa"/>
            <w:tcBorders>
              <w:top w:val="nil"/>
              <w:left w:val="nil"/>
              <w:bottom w:val="single" w:sz="4" w:space="0" w:color="auto"/>
              <w:right w:val="single" w:sz="4" w:space="0" w:color="auto"/>
            </w:tcBorders>
            <w:vAlign w:val="center"/>
          </w:tcPr>
          <w:p w:rsidR="00610464" w:rsidRPr="00F25E93" w:rsidRDefault="00610464" w:rsidP="00F25E93">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175</w:t>
            </w:r>
          </w:p>
        </w:tc>
        <w:tc>
          <w:tcPr>
            <w:tcW w:w="1074" w:type="dxa"/>
            <w:tcBorders>
              <w:top w:val="nil"/>
              <w:left w:val="nil"/>
              <w:bottom w:val="single" w:sz="4" w:space="0" w:color="auto"/>
              <w:right w:val="single" w:sz="4" w:space="0" w:color="auto"/>
            </w:tcBorders>
            <w:vAlign w:val="center"/>
          </w:tcPr>
          <w:p w:rsidR="00610464" w:rsidRPr="00F25E93" w:rsidRDefault="00610464" w:rsidP="00F25E93">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560</w:t>
            </w:r>
          </w:p>
        </w:tc>
        <w:tc>
          <w:tcPr>
            <w:tcW w:w="1060" w:type="dxa"/>
            <w:tcBorders>
              <w:top w:val="nil"/>
              <w:left w:val="nil"/>
              <w:bottom w:val="single" w:sz="4" w:space="0" w:color="auto"/>
              <w:right w:val="single" w:sz="4" w:space="0" w:color="auto"/>
            </w:tcBorders>
            <w:vAlign w:val="center"/>
          </w:tcPr>
          <w:p w:rsidR="00610464" w:rsidRPr="00F25E93" w:rsidRDefault="00610464" w:rsidP="00F25E93">
            <w:pPr>
              <w:spacing w:after="0" w:line="240" w:lineRule="auto"/>
              <w:jc w:val="center"/>
              <w:rPr>
                <w:rFonts w:ascii="Palatino Linotype" w:hAnsi="Palatino Linotype" w:cs="Arial"/>
                <w:b/>
                <w:bCs/>
                <w:sz w:val="20"/>
                <w:szCs w:val="20"/>
                <w:lang w:eastAsia="hu-HU"/>
              </w:rPr>
            </w:pPr>
          </w:p>
        </w:tc>
      </w:tr>
      <w:tr w:rsidR="00610464" w:rsidRPr="008901B6" w:rsidTr="00E051FF">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vAlign w:val="center"/>
          </w:tcPr>
          <w:p w:rsidR="00610464" w:rsidRPr="00F25E93" w:rsidRDefault="00610464" w:rsidP="00F25E93">
            <w:pPr>
              <w:spacing w:after="0" w:line="240" w:lineRule="auto"/>
              <w:rPr>
                <w:rFonts w:ascii="Palatino Linotype" w:hAnsi="Palatino Linotype" w:cs="Arial"/>
                <w:sz w:val="20"/>
                <w:szCs w:val="20"/>
                <w:lang w:eastAsia="hu-HU"/>
              </w:rPr>
            </w:pPr>
            <w:r w:rsidRPr="00F25E93">
              <w:rPr>
                <w:rFonts w:ascii="Palatino Linotype" w:hAnsi="Palatino Linotype" w:cs="Arial"/>
                <w:sz w:val="20"/>
                <w:szCs w:val="20"/>
                <w:lang w:eastAsia="hu-HU"/>
              </w:rPr>
              <w:t>Összes éves/ögy óraszám:</w:t>
            </w:r>
          </w:p>
        </w:tc>
        <w:tc>
          <w:tcPr>
            <w:tcW w:w="2134" w:type="dxa"/>
            <w:gridSpan w:val="2"/>
            <w:tcBorders>
              <w:top w:val="single" w:sz="4" w:space="0" w:color="auto"/>
              <w:left w:val="nil"/>
              <w:bottom w:val="single" w:sz="4" w:space="0" w:color="auto"/>
              <w:right w:val="single" w:sz="4" w:space="0" w:color="000000"/>
            </w:tcBorders>
            <w:vAlign w:val="center"/>
          </w:tcPr>
          <w:p w:rsidR="00610464" w:rsidRPr="00F25E93" w:rsidRDefault="00610464" w:rsidP="00F25E93">
            <w:pPr>
              <w:spacing w:after="0" w:line="240" w:lineRule="auto"/>
              <w:jc w:val="center"/>
              <w:rPr>
                <w:rFonts w:ascii="Palatino Linotype" w:hAnsi="Palatino Linotype" w:cs="Arial"/>
                <w:b/>
                <w:bCs/>
                <w:sz w:val="20"/>
                <w:szCs w:val="20"/>
                <w:lang w:eastAsia="hu-HU"/>
              </w:rPr>
            </w:pPr>
            <w:r w:rsidRPr="00F25E93">
              <w:rPr>
                <w:rFonts w:ascii="Palatino Linotype" w:hAnsi="Palatino Linotype" w:cs="Arial"/>
                <w:b/>
                <w:bCs/>
                <w:sz w:val="20"/>
                <w:szCs w:val="20"/>
                <w:lang w:eastAsia="hu-HU"/>
              </w:rPr>
              <w:t>756 </w:t>
            </w:r>
          </w:p>
        </w:tc>
        <w:tc>
          <w:tcPr>
            <w:tcW w:w="872" w:type="dxa"/>
            <w:tcBorders>
              <w:top w:val="single" w:sz="4" w:space="0" w:color="auto"/>
              <w:left w:val="nil"/>
              <w:bottom w:val="single" w:sz="4" w:space="0" w:color="auto"/>
              <w:right w:val="single" w:sz="4" w:space="0" w:color="auto"/>
            </w:tcBorders>
            <w:shd w:val="clear" w:color="auto" w:fill="C0C0C0"/>
            <w:vAlign w:val="center"/>
          </w:tcPr>
          <w:p w:rsidR="00610464" w:rsidRPr="00F25E93" w:rsidRDefault="00610464" w:rsidP="00F25E93">
            <w:pPr>
              <w:spacing w:after="0" w:line="240" w:lineRule="auto"/>
              <w:jc w:val="center"/>
              <w:rPr>
                <w:rFonts w:ascii="Palatino Linotype" w:hAnsi="Palatino Linotype" w:cs="Arial"/>
                <w:b/>
                <w:bCs/>
                <w:sz w:val="20"/>
                <w:szCs w:val="20"/>
                <w:lang w:eastAsia="hu-HU"/>
              </w:rPr>
            </w:pPr>
            <w:r w:rsidRPr="00F25E93">
              <w:rPr>
                <w:rFonts w:ascii="Palatino Linotype" w:hAnsi="Palatino Linotype" w:cs="Arial"/>
                <w:b/>
                <w:bCs/>
                <w:sz w:val="20"/>
                <w:szCs w:val="20"/>
                <w:lang w:eastAsia="hu-HU"/>
              </w:rPr>
              <w:t>70</w:t>
            </w:r>
          </w:p>
        </w:tc>
        <w:tc>
          <w:tcPr>
            <w:tcW w:w="2134" w:type="dxa"/>
            <w:gridSpan w:val="2"/>
            <w:tcBorders>
              <w:top w:val="single" w:sz="4" w:space="0" w:color="auto"/>
              <w:left w:val="nil"/>
              <w:bottom w:val="single" w:sz="4" w:space="0" w:color="auto"/>
              <w:right w:val="single" w:sz="4" w:space="0" w:color="000000"/>
            </w:tcBorders>
            <w:vAlign w:val="center"/>
          </w:tcPr>
          <w:p w:rsidR="00610464" w:rsidRPr="00F25E93" w:rsidRDefault="00610464" w:rsidP="00F25E93">
            <w:pPr>
              <w:spacing w:after="0" w:line="240" w:lineRule="auto"/>
              <w:jc w:val="center"/>
              <w:rPr>
                <w:rFonts w:ascii="Palatino Linotype" w:hAnsi="Palatino Linotype" w:cs="Arial"/>
                <w:b/>
                <w:bCs/>
                <w:sz w:val="20"/>
                <w:szCs w:val="20"/>
                <w:lang w:eastAsia="hu-HU"/>
              </w:rPr>
            </w:pPr>
            <w:r w:rsidRPr="00F25E93">
              <w:rPr>
                <w:rFonts w:ascii="Palatino Linotype" w:hAnsi="Palatino Linotype" w:cs="Arial"/>
                <w:b/>
                <w:bCs/>
                <w:sz w:val="20"/>
                <w:szCs w:val="20"/>
                <w:lang w:eastAsia="hu-HU"/>
              </w:rPr>
              <w:t>735</w:t>
            </w:r>
          </w:p>
        </w:tc>
        <w:tc>
          <w:tcPr>
            <w:tcW w:w="1060" w:type="dxa"/>
            <w:tcBorders>
              <w:top w:val="nil"/>
              <w:left w:val="nil"/>
              <w:bottom w:val="single" w:sz="4" w:space="0" w:color="auto"/>
              <w:right w:val="single" w:sz="4" w:space="0" w:color="auto"/>
            </w:tcBorders>
            <w:vAlign w:val="center"/>
          </w:tcPr>
          <w:p w:rsidR="00610464" w:rsidRPr="00F25E93" w:rsidRDefault="00610464" w:rsidP="00F25E93">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1561</w:t>
            </w:r>
          </w:p>
        </w:tc>
      </w:tr>
      <w:tr w:rsidR="00610464" w:rsidRPr="008901B6" w:rsidTr="00043E02">
        <w:trPr>
          <w:trHeight w:val="285"/>
          <w:jc w:val="center"/>
        </w:trPr>
        <w:tc>
          <w:tcPr>
            <w:tcW w:w="4540" w:type="dxa"/>
            <w:gridSpan w:val="2"/>
            <w:tcBorders>
              <w:top w:val="single" w:sz="4" w:space="0" w:color="auto"/>
              <w:left w:val="single" w:sz="4" w:space="0" w:color="auto"/>
              <w:bottom w:val="single" w:sz="4" w:space="0" w:color="auto"/>
              <w:right w:val="nil"/>
            </w:tcBorders>
            <w:noWrap/>
            <w:vAlign w:val="bottom"/>
          </w:tcPr>
          <w:p w:rsidR="00610464" w:rsidRPr="00F25E93" w:rsidRDefault="00610464" w:rsidP="00F25E93">
            <w:pPr>
              <w:spacing w:after="0" w:line="240" w:lineRule="auto"/>
              <w:rPr>
                <w:rFonts w:ascii="Palatino Linotype" w:hAnsi="Palatino Linotype" w:cs="Arial"/>
                <w:sz w:val="20"/>
                <w:szCs w:val="20"/>
                <w:lang w:eastAsia="hu-HU"/>
              </w:rPr>
            </w:pPr>
            <w:r w:rsidRPr="00F25E93">
              <w:rPr>
                <w:rFonts w:ascii="Palatino Linotype" w:hAnsi="Palatino Linotype" w:cs="Arial"/>
                <w:sz w:val="20"/>
                <w:szCs w:val="20"/>
                <w:lang w:eastAsia="hu-HU"/>
              </w:rPr>
              <w:t>Elméleti óraszámok/aránya</w:t>
            </w:r>
          </w:p>
        </w:tc>
        <w:tc>
          <w:tcPr>
            <w:tcW w:w="6200" w:type="dxa"/>
            <w:gridSpan w:val="6"/>
            <w:tcBorders>
              <w:top w:val="single" w:sz="4" w:space="0" w:color="auto"/>
              <w:left w:val="single" w:sz="4" w:space="0" w:color="auto"/>
              <w:bottom w:val="single" w:sz="4" w:space="0" w:color="auto"/>
              <w:right w:val="single" w:sz="4" w:space="0" w:color="auto"/>
            </w:tcBorders>
            <w:noWrap/>
            <w:vAlign w:val="bottom"/>
          </w:tcPr>
          <w:p w:rsidR="00610464" w:rsidRPr="00F25E93" w:rsidRDefault="00610464" w:rsidP="00F25E9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427/27,4 %</w:t>
            </w:r>
            <w:r w:rsidRPr="00F25E93">
              <w:rPr>
                <w:rFonts w:ascii="Palatino Linotype" w:hAnsi="Palatino Linotype" w:cs="Arial"/>
                <w:sz w:val="20"/>
                <w:szCs w:val="20"/>
                <w:lang w:eastAsia="hu-HU"/>
              </w:rPr>
              <w:t> </w:t>
            </w:r>
          </w:p>
        </w:tc>
      </w:tr>
      <w:tr w:rsidR="00610464" w:rsidRPr="008901B6" w:rsidTr="00043E02">
        <w:trPr>
          <w:trHeight w:val="285"/>
          <w:jc w:val="center"/>
        </w:trPr>
        <w:tc>
          <w:tcPr>
            <w:tcW w:w="4540" w:type="dxa"/>
            <w:gridSpan w:val="2"/>
            <w:tcBorders>
              <w:top w:val="single" w:sz="4" w:space="0" w:color="auto"/>
              <w:left w:val="single" w:sz="4" w:space="0" w:color="auto"/>
              <w:bottom w:val="single" w:sz="4" w:space="0" w:color="auto"/>
              <w:right w:val="single" w:sz="4" w:space="0" w:color="auto"/>
            </w:tcBorders>
            <w:noWrap/>
            <w:vAlign w:val="bottom"/>
          </w:tcPr>
          <w:p w:rsidR="00610464" w:rsidRPr="00F25E93" w:rsidRDefault="00610464" w:rsidP="00F25E93">
            <w:pPr>
              <w:spacing w:after="0" w:line="240" w:lineRule="auto"/>
              <w:rPr>
                <w:rFonts w:ascii="Palatino Linotype" w:hAnsi="Palatino Linotype" w:cs="Arial"/>
                <w:sz w:val="20"/>
                <w:szCs w:val="20"/>
                <w:lang w:eastAsia="hu-HU"/>
              </w:rPr>
            </w:pPr>
            <w:r w:rsidRPr="00F25E93">
              <w:rPr>
                <w:rFonts w:ascii="Palatino Linotype" w:hAnsi="Palatino Linotype" w:cs="Arial"/>
                <w:sz w:val="20"/>
                <w:szCs w:val="20"/>
                <w:lang w:eastAsia="hu-HU"/>
              </w:rPr>
              <w:lastRenderedPageBreak/>
              <w:t>Gyakorlati óraszámok/aránya</w:t>
            </w:r>
          </w:p>
        </w:tc>
        <w:tc>
          <w:tcPr>
            <w:tcW w:w="6200" w:type="dxa"/>
            <w:gridSpan w:val="6"/>
            <w:tcBorders>
              <w:top w:val="single" w:sz="4" w:space="0" w:color="auto"/>
              <w:left w:val="single" w:sz="4" w:space="0" w:color="auto"/>
              <w:bottom w:val="single" w:sz="4" w:space="0" w:color="auto"/>
              <w:right w:val="single" w:sz="4" w:space="0" w:color="auto"/>
            </w:tcBorders>
            <w:noWrap/>
            <w:vAlign w:val="bottom"/>
          </w:tcPr>
          <w:p w:rsidR="00610464" w:rsidRPr="00F25E93" w:rsidRDefault="00610464" w:rsidP="00F25E93">
            <w:pPr>
              <w:spacing w:after="0" w:line="240" w:lineRule="auto"/>
              <w:jc w:val="center"/>
              <w:rPr>
                <w:rFonts w:ascii="Palatino Linotype" w:hAnsi="Palatino Linotype" w:cs="Arial"/>
                <w:sz w:val="20"/>
                <w:szCs w:val="20"/>
                <w:lang w:eastAsia="hu-HU"/>
              </w:rPr>
            </w:pPr>
            <w:r w:rsidRPr="00F25E93">
              <w:rPr>
                <w:rFonts w:ascii="Palatino Linotype" w:hAnsi="Palatino Linotype" w:cs="Arial"/>
                <w:sz w:val="20"/>
                <w:szCs w:val="20"/>
                <w:lang w:eastAsia="hu-HU"/>
              </w:rPr>
              <w:t> </w:t>
            </w:r>
            <w:r>
              <w:rPr>
                <w:rFonts w:ascii="Palatino Linotype" w:hAnsi="Palatino Linotype" w:cs="Arial"/>
                <w:sz w:val="20"/>
                <w:szCs w:val="20"/>
                <w:lang w:eastAsia="hu-HU"/>
              </w:rPr>
              <w:t>1134/72,6%</w:t>
            </w:r>
          </w:p>
        </w:tc>
      </w:tr>
    </w:tbl>
    <w:p w:rsidR="00610464" w:rsidRPr="00F25E93" w:rsidRDefault="00610464" w:rsidP="00F25E93">
      <w:pPr>
        <w:widowControl w:val="0"/>
        <w:suppressAutoHyphens/>
        <w:spacing w:after="0" w:line="240" w:lineRule="auto"/>
        <w:jc w:val="both"/>
        <w:rPr>
          <w:rFonts w:ascii="Palatino Linotype" w:hAnsi="Palatino Linotype" w:cs="Mangal"/>
          <w:kern w:val="1"/>
          <w:sz w:val="20"/>
          <w:szCs w:val="20"/>
          <w:lang w:eastAsia="hi-IN" w:bidi="hi-IN"/>
        </w:rPr>
      </w:pPr>
      <w:r w:rsidRPr="00F25E93">
        <w:rPr>
          <w:rFonts w:ascii="Palatino Linotype" w:hAnsi="Palatino Linotype" w:cs="Mangal"/>
          <w:kern w:val="1"/>
          <w:sz w:val="20"/>
          <w:szCs w:val="20"/>
          <w:lang w:eastAsia="hi-IN" w:bidi="hi-IN"/>
        </w:rPr>
        <w:t>Jelmagyarázat: ögy/összefüggő szakmai gyakorlat</w:t>
      </w:r>
    </w:p>
    <w:p w:rsidR="00610464" w:rsidRPr="00F25E93" w:rsidRDefault="00610464" w:rsidP="00F25E93">
      <w:pPr>
        <w:widowControl w:val="0"/>
        <w:suppressAutoHyphens/>
        <w:spacing w:after="0" w:line="240" w:lineRule="auto"/>
        <w:jc w:val="both"/>
        <w:rPr>
          <w:rFonts w:ascii="Palatino Linotype" w:hAnsi="Palatino Linotype"/>
          <w:kern w:val="1"/>
          <w:sz w:val="24"/>
          <w:szCs w:val="24"/>
          <w:lang w:eastAsia="hi-IN" w:bidi="hi-IN"/>
        </w:rPr>
      </w:pPr>
    </w:p>
    <w:p w:rsidR="00610464" w:rsidRPr="00F25E93" w:rsidRDefault="00610464" w:rsidP="00F25E93">
      <w:pPr>
        <w:widowControl w:val="0"/>
        <w:suppressAutoHyphens/>
        <w:spacing w:after="0" w:line="240" w:lineRule="auto"/>
        <w:jc w:val="both"/>
        <w:rPr>
          <w:rFonts w:ascii="Palatino Linotype" w:hAnsi="Palatino Linotype"/>
          <w:kern w:val="1"/>
          <w:sz w:val="24"/>
          <w:szCs w:val="24"/>
          <w:lang w:eastAsia="hi-IN" w:bidi="hi-IN"/>
        </w:rPr>
      </w:pPr>
    </w:p>
    <w:p w:rsidR="00610464" w:rsidRPr="00F25E93" w:rsidRDefault="00610464" w:rsidP="00F25E93">
      <w:pPr>
        <w:widowControl w:val="0"/>
        <w:suppressAutoHyphens/>
        <w:spacing w:after="0" w:line="240" w:lineRule="auto"/>
        <w:jc w:val="both"/>
        <w:rPr>
          <w:rFonts w:ascii="Palatino Linotype" w:hAnsi="Palatino Linotype"/>
          <w:kern w:val="1"/>
          <w:sz w:val="24"/>
          <w:szCs w:val="24"/>
          <w:lang w:eastAsia="hi-IN" w:bidi="hi-IN"/>
        </w:rPr>
      </w:pPr>
      <w:r w:rsidRPr="00F25E93">
        <w:rPr>
          <w:rFonts w:ascii="Palatino Linotype" w:hAnsi="Palatino Linotype"/>
          <w:kern w:val="1"/>
          <w:sz w:val="24"/>
          <w:szCs w:val="24"/>
          <w:lang w:eastAsia="hi-IN" w:bidi="hi-IN"/>
        </w:rPr>
        <w:t xml:space="preserve">A szakképzésről szóló 2011. évi CLXXXVII. törvény 8. § (5) bekezdésének megfelelően a táblázatban a nappali rendszerű oktatásra meghatározott tanulói éves kötelező </w:t>
      </w:r>
      <w:r w:rsidRPr="00F25E93">
        <w:rPr>
          <w:rFonts w:ascii="Palatino Linotype" w:hAnsi="Palatino Linotype"/>
          <w:kern w:val="2"/>
          <w:sz w:val="24"/>
          <w:szCs w:val="24"/>
          <w:lang w:eastAsia="hi-IN" w:bidi="hi-IN"/>
        </w:rPr>
        <w:t xml:space="preserve">összes óraszám </w:t>
      </w:r>
      <w:r w:rsidRPr="00F25E93">
        <w:rPr>
          <w:rFonts w:ascii="Palatino Linotype" w:hAnsi="Palatino Linotype"/>
          <w:kern w:val="1"/>
          <w:sz w:val="24"/>
          <w:szCs w:val="24"/>
          <w:lang w:eastAsia="hi-IN" w:bidi="hi-IN"/>
        </w:rPr>
        <w:t xml:space="preserve">szakmai elméleti és gyakorlati </w:t>
      </w:r>
      <w:r w:rsidRPr="00F25E93">
        <w:rPr>
          <w:rFonts w:ascii="Palatino Linotype" w:hAnsi="Palatino Linotype"/>
          <w:kern w:val="2"/>
          <w:sz w:val="24"/>
          <w:szCs w:val="24"/>
          <w:lang w:eastAsia="hi-IN" w:bidi="hi-IN"/>
        </w:rPr>
        <w:t xml:space="preserve">képzésre rendelkezésre álló részének </w:t>
      </w:r>
      <w:r w:rsidRPr="00F25E93">
        <w:rPr>
          <w:rFonts w:ascii="Palatino Linotype" w:hAnsi="Palatino Linotype"/>
          <w:kern w:val="1"/>
          <w:sz w:val="24"/>
          <w:szCs w:val="24"/>
          <w:lang w:eastAsia="hi-IN" w:bidi="hi-IN"/>
        </w:rPr>
        <w:t>legalább 90%-a felosztásra került.</w:t>
      </w:r>
    </w:p>
    <w:p w:rsidR="00610464" w:rsidRPr="00F25E93" w:rsidRDefault="00610464" w:rsidP="00F25E93">
      <w:pPr>
        <w:widowControl w:val="0"/>
        <w:suppressAutoHyphens/>
        <w:spacing w:after="0" w:line="240" w:lineRule="auto"/>
        <w:jc w:val="both"/>
        <w:rPr>
          <w:rFonts w:ascii="Palatino Linotype" w:hAnsi="Palatino Linotype"/>
          <w:kern w:val="1"/>
          <w:sz w:val="24"/>
          <w:szCs w:val="24"/>
          <w:highlight w:val="yellow"/>
          <w:lang w:eastAsia="hi-IN" w:bidi="hi-IN"/>
        </w:rPr>
      </w:pPr>
    </w:p>
    <w:p w:rsidR="00610464" w:rsidRPr="00F25E93" w:rsidRDefault="00610464" w:rsidP="00F25E93">
      <w:pPr>
        <w:widowControl w:val="0"/>
        <w:suppressAutoHyphens/>
        <w:spacing w:after="0" w:line="240" w:lineRule="auto"/>
        <w:jc w:val="both"/>
        <w:rPr>
          <w:rFonts w:ascii="Palatino Linotype" w:hAnsi="Palatino Linotype"/>
          <w:kern w:val="1"/>
          <w:sz w:val="24"/>
          <w:szCs w:val="24"/>
          <w:lang w:eastAsia="hi-IN" w:bidi="hi-IN"/>
        </w:rPr>
      </w:pPr>
      <w:r w:rsidRPr="00F25E93">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610464" w:rsidRPr="00F25E93" w:rsidRDefault="00610464" w:rsidP="00F25E93">
      <w:pPr>
        <w:widowControl w:val="0"/>
        <w:suppressAutoHyphens/>
        <w:spacing w:after="0" w:line="240" w:lineRule="auto"/>
        <w:jc w:val="both"/>
        <w:rPr>
          <w:rFonts w:ascii="Palatino Linotype" w:hAnsi="Palatino Linotype"/>
          <w:kern w:val="1"/>
          <w:sz w:val="24"/>
          <w:szCs w:val="24"/>
          <w:lang w:eastAsia="hi-IN" w:bidi="hi-IN"/>
        </w:rPr>
      </w:pPr>
    </w:p>
    <w:p w:rsidR="00610464" w:rsidRPr="00F25E93" w:rsidRDefault="00610464" w:rsidP="00F25E93">
      <w:pPr>
        <w:widowControl w:val="0"/>
        <w:suppressAutoHyphens/>
        <w:spacing w:after="0" w:line="240" w:lineRule="auto"/>
        <w:jc w:val="both"/>
        <w:rPr>
          <w:rFonts w:ascii="Palatino Linotype" w:hAnsi="Palatino Linotype"/>
          <w:i/>
          <w:kern w:val="1"/>
          <w:sz w:val="24"/>
          <w:szCs w:val="24"/>
          <w:lang w:eastAsia="hi-IN" w:bidi="hi-IN"/>
        </w:rPr>
      </w:pPr>
      <w:r w:rsidRPr="00F25E93">
        <w:rPr>
          <w:rFonts w:ascii="Palatino Linotype" w:hAnsi="Palatino Linotype"/>
          <w:kern w:val="1"/>
          <w:sz w:val="24"/>
          <w:szCs w:val="24"/>
          <w:lang w:eastAsia="hi-IN" w:bidi="hi-IN"/>
        </w:rPr>
        <w:t xml:space="preserve">A tantárgyakra meghatározott időkeret kötelező érvényű, </w:t>
      </w:r>
      <w:r w:rsidRPr="00F25E93">
        <w:rPr>
          <w:rFonts w:ascii="Palatino Linotype" w:hAnsi="Palatino Linotype"/>
          <w:i/>
          <w:kern w:val="1"/>
          <w:sz w:val="24"/>
          <w:szCs w:val="24"/>
          <w:lang w:eastAsia="hi-IN" w:bidi="hi-IN"/>
        </w:rPr>
        <w:t>a témakörökre kialakított óraszám pedig ajánlás.”</w:t>
      </w:r>
    </w:p>
    <w:p w:rsidR="00610464" w:rsidRPr="00F25E93" w:rsidRDefault="00610464" w:rsidP="00F25E93">
      <w:pPr>
        <w:widowControl w:val="0"/>
        <w:suppressAutoHyphens/>
        <w:spacing w:after="0" w:line="240" w:lineRule="auto"/>
        <w:jc w:val="both"/>
        <w:rPr>
          <w:rFonts w:ascii="Palatino Linotype" w:hAnsi="Palatino Linotype"/>
          <w:kern w:val="1"/>
          <w:sz w:val="24"/>
          <w:szCs w:val="24"/>
          <w:lang w:eastAsia="hi-IN" w:bidi="hi-IN"/>
        </w:rPr>
      </w:pPr>
    </w:p>
    <w:p w:rsidR="00610464" w:rsidRPr="00F25E93" w:rsidRDefault="00610464" w:rsidP="00F25E93">
      <w:pPr>
        <w:widowControl w:val="0"/>
        <w:suppressAutoHyphens/>
        <w:spacing w:after="0" w:line="240" w:lineRule="auto"/>
        <w:jc w:val="both"/>
        <w:rPr>
          <w:rFonts w:ascii="Palatino Linotype" w:hAnsi="Palatino Linotype"/>
          <w:kern w:val="1"/>
          <w:sz w:val="24"/>
          <w:szCs w:val="24"/>
          <w:lang w:eastAsia="hi-IN" w:bidi="hi-IN"/>
        </w:rPr>
      </w:pPr>
      <w:r w:rsidRPr="00F25E93">
        <w:rPr>
          <w:rFonts w:ascii="Palatino Linotype" w:hAnsi="Palatino Linotype"/>
          <w:kern w:val="1"/>
          <w:sz w:val="24"/>
          <w:szCs w:val="24"/>
          <w:lang w:eastAsia="hi-IN" w:bidi="hi-IN"/>
        </w:rPr>
        <w:br w:type="page"/>
      </w:r>
    </w:p>
    <w:p w:rsidR="00610464" w:rsidRPr="00F25E93" w:rsidRDefault="00610464" w:rsidP="00F25E93">
      <w:pPr>
        <w:widowControl w:val="0"/>
        <w:suppressAutoHyphens/>
        <w:spacing w:after="0" w:line="240" w:lineRule="auto"/>
        <w:jc w:val="both"/>
        <w:rPr>
          <w:rFonts w:ascii="Palatino Linotype" w:hAnsi="Palatino Linotype" w:cs="TimesNewRomanPSMT"/>
          <w:sz w:val="44"/>
          <w:szCs w:val="44"/>
          <w:lang w:eastAsia="hu-HU" w:bidi="hi-IN"/>
        </w:rPr>
      </w:pPr>
    </w:p>
    <w:p w:rsidR="00610464" w:rsidRPr="000E120B" w:rsidRDefault="00610464" w:rsidP="003A1AEC">
      <w:pPr>
        <w:widowControl w:val="0"/>
        <w:suppressAutoHyphens/>
        <w:jc w:val="center"/>
        <w:rPr>
          <w:rFonts w:ascii="Palatino Linotype" w:hAnsi="Palatino Linotype"/>
          <w:b/>
          <w:sz w:val="44"/>
          <w:szCs w:val="44"/>
        </w:rPr>
      </w:pPr>
      <w:r>
        <w:rPr>
          <w:rFonts w:ascii="Palatino Linotype" w:hAnsi="Palatino Linotype"/>
          <w:b/>
          <w:sz w:val="44"/>
          <w:szCs w:val="44"/>
        </w:rPr>
        <w:t>A</w:t>
      </w:r>
      <w:r w:rsidRPr="000E120B">
        <w:rPr>
          <w:rFonts w:ascii="Palatino Linotype" w:hAnsi="Palatino Linotype"/>
          <w:b/>
          <w:sz w:val="44"/>
          <w:szCs w:val="44"/>
        </w:rPr>
        <w:t xml:space="preserve"> </w:t>
      </w:r>
    </w:p>
    <w:p w:rsidR="00610464" w:rsidRPr="003620F8" w:rsidRDefault="00610464" w:rsidP="003A1AEC">
      <w:pPr>
        <w:widowControl w:val="0"/>
        <w:suppressAutoHyphens/>
        <w:jc w:val="center"/>
        <w:rPr>
          <w:rFonts w:ascii="Palatino Linotype" w:hAnsi="Palatino Linotype"/>
          <w:b/>
          <w:sz w:val="44"/>
          <w:szCs w:val="44"/>
        </w:rPr>
      </w:pPr>
      <w:r w:rsidRPr="003620F8">
        <w:rPr>
          <w:rFonts w:ascii="Palatino Linotype" w:hAnsi="Palatino Linotype" w:cs="Arial"/>
          <w:b/>
          <w:sz w:val="44"/>
          <w:szCs w:val="44"/>
        </w:rPr>
        <w:t xml:space="preserve">10934-12 </w:t>
      </w:r>
      <w:r w:rsidRPr="003620F8">
        <w:rPr>
          <w:rFonts w:ascii="Palatino Linotype" w:hAnsi="Palatino Linotype"/>
          <w:b/>
          <w:sz w:val="44"/>
          <w:szCs w:val="44"/>
        </w:rPr>
        <w:t>azonosító számú</w:t>
      </w:r>
    </w:p>
    <w:p w:rsidR="00610464" w:rsidRPr="003620F8" w:rsidRDefault="00610464" w:rsidP="003A1AEC">
      <w:pPr>
        <w:widowControl w:val="0"/>
        <w:suppressAutoHyphens/>
        <w:jc w:val="center"/>
        <w:rPr>
          <w:rFonts w:ascii="Palatino Linotype" w:hAnsi="Palatino Linotype"/>
          <w:b/>
          <w:sz w:val="44"/>
          <w:szCs w:val="44"/>
        </w:rPr>
      </w:pPr>
    </w:p>
    <w:p w:rsidR="00610464" w:rsidRPr="003620F8" w:rsidRDefault="00610464" w:rsidP="003A1AEC">
      <w:pPr>
        <w:widowControl w:val="0"/>
        <w:suppressAutoHyphens/>
        <w:jc w:val="center"/>
        <w:rPr>
          <w:rFonts w:ascii="Palatino Linotype" w:hAnsi="Palatino Linotype"/>
          <w:b/>
          <w:sz w:val="44"/>
          <w:szCs w:val="44"/>
        </w:rPr>
      </w:pPr>
      <w:r w:rsidRPr="003620F8">
        <w:rPr>
          <w:rFonts w:ascii="Palatino Linotype" w:hAnsi="Palatino Linotype" w:cs="Arial"/>
          <w:b/>
          <w:sz w:val="20"/>
          <w:szCs w:val="20"/>
        </w:rPr>
        <w:t xml:space="preserve"> </w:t>
      </w:r>
      <w:r w:rsidRPr="003620F8">
        <w:rPr>
          <w:rFonts w:ascii="Palatino Linotype" w:hAnsi="Palatino Linotype" w:cs="Arial"/>
          <w:b/>
          <w:sz w:val="44"/>
          <w:szCs w:val="44"/>
        </w:rPr>
        <w:t>Mérések, dokumentálás, gazdálkodás</w:t>
      </w:r>
      <w:r w:rsidRPr="003620F8">
        <w:rPr>
          <w:rFonts w:ascii="Palatino Linotype" w:hAnsi="Palatino Linotype"/>
          <w:b/>
          <w:sz w:val="44"/>
          <w:szCs w:val="44"/>
        </w:rPr>
        <w:t xml:space="preserve"> </w:t>
      </w:r>
    </w:p>
    <w:p w:rsidR="00610464" w:rsidRPr="003620F8" w:rsidRDefault="00610464" w:rsidP="003A1AEC">
      <w:pPr>
        <w:widowControl w:val="0"/>
        <w:suppressAutoHyphens/>
        <w:jc w:val="center"/>
        <w:rPr>
          <w:rFonts w:ascii="Palatino Linotype" w:hAnsi="Palatino Linotype"/>
          <w:b/>
          <w:sz w:val="44"/>
          <w:szCs w:val="44"/>
        </w:rPr>
      </w:pPr>
      <w:r w:rsidRPr="003620F8">
        <w:rPr>
          <w:rFonts w:ascii="Palatino Linotype" w:hAnsi="Palatino Linotype"/>
          <w:b/>
          <w:sz w:val="44"/>
          <w:szCs w:val="44"/>
        </w:rPr>
        <w:t>megnevezésű</w:t>
      </w:r>
    </w:p>
    <w:p w:rsidR="00610464" w:rsidRPr="003620F8" w:rsidRDefault="00610464" w:rsidP="003A1AEC">
      <w:pPr>
        <w:widowControl w:val="0"/>
        <w:suppressAutoHyphens/>
        <w:jc w:val="center"/>
        <w:rPr>
          <w:rFonts w:ascii="Palatino Linotype" w:hAnsi="Palatino Linotype"/>
          <w:b/>
          <w:sz w:val="44"/>
          <w:szCs w:val="44"/>
        </w:rPr>
      </w:pPr>
    </w:p>
    <w:p w:rsidR="00610464" w:rsidRPr="000E120B" w:rsidRDefault="00610464" w:rsidP="003A1AEC">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610464" w:rsidRPr="000E120B" w:rsidRDefault="00610464" w:rsidP="003A1AEC">
      <w:pPr>
        <w:widowControl w:val="0"/>
        <w:suppressAutoHyphens/>
        <w:jc w:val="center"/>
        <w:rPr>
          <w:rFonts w:ascii="Palatino Linotype" w:hAnsi="Palatino Linotype"/>
          <w:b/>
          <w:kern w:val="1"/>
          <w:sz w:val="44"/>
          <w:szCs w:val="44"/>
          <w:lang w:eastAsia="hi-IN" w:bidi="hi-IN"/>
        </w:rPr>
      </w:pPr>
    </w:p>
    <w:p w:rsidR="00610464" w:rsidRPr="000E120B" w:rsidRDefault="00610464" w:rsidP="003A1AEC">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610464" w:rsidRPr="000E120B" w:rsidRDefault="00610464" w:rsidP="003A1AEC">
      <w:pPr>
        <w:widowControl w:val="0"/>
        <w:suppressAutoHyphens/>
        <w:jc w:val="center"/>
        <w:rPr>
          <w:rFonts w:ascii="Palatino Linotype" w:hAnsi="Palatino Linotype"/>
          <w:b/>
          <w:bCs/>
          <w:kern w:val="1"/>
          <w:sz w:val="44"/>
          <w:szCs w:val="44"/>
          <w:lang w:eastAsia="hi-IN" w:bidi="hi-IN"/>
        </w:rPr>
      </w:pPr>
    </w:p>
    <w:p w:rsidR="00610464" w:rsidRDefault="00610464" w:rsidP="003A1AEC">
      <w:pPr>
        <w:widowControl w:val="0"/>
        <w:suppressAutoHyphens/>
        <w:jc w:val="both"/>
        <w:rPr>
          <w:rFonts w:ascii="Palatino Linotype" w:hAnsi="Palatino Linotype"/>
          <w:b/>
          <w:bCs/>
          <w:kern w:val="1"/>
          <w:sz w:val="24"/>
          <w:szCs w:val="24"/>
          <w:lang w:eastAsia="hi-IN" w:bidi="hi-IN"/>
        </w:rPr>
        <w:sectPr w:rsidR="00610464" w:rsidSect="000D1230">
          <w:headerReference w:type="default" r:id="rId8"/>
          <w:footerReference w:type="default" r:id="rId9"/>
          <w:pgSz w:w="11906" w:h="16838"/>
          <w:pgMar w:top="1418" w:right="1418" w:bottom="1418" w:left="1276" w:header="709" w:footer="709" w:gutter="0"/>
          <w:cols w:space="708"/>
          <w:docGrid w:linePitch="360"/>
        </w:sectPr>
      </w:pPr>
    </w:p>
    <w:p w:rsidR="00610464" w:rsidRPr="00E73049" w:rsidRDefault="00610464" w:rsidP="00E73049">
      <w:pPr>
        <w:widowControl w:val="0"/>
        <w:suppressAutoHyphens/>
        <w:spacing w:after="0"/>
        <w:jc w:val="both"/>
        <w:rPr>
          <w:rFonts w:ascii="Palatino Linotype" w:hAnsi="Palatino Linotype"/>
          <w:b/>
          <w:kern w:val="1"/>
          <w:sz w:val="24"/>
          <w:szCs w:val="24"/>
          <w:lang w:eastAsia="hi-IN" w:bidi="hi-IN"/>
        </w:rPr>
      </w:pPr>
      <w:r w:rsidRPr="00BE3CB5">
        <w:rPr>
          <w:rFonts w:ascii="Palatino Linotype" w:hAnsi="Palatino Linotype" w:cs="Mangal"/>
          <w:b/>
          <w:kern w:val="1"/>
          <w:sz w:val="24"/>
          <w:szCs w:val="24"/>
          <w:lang w:eastAsia="hi-IN" w:bidi="hi-IN"/>
        </w:rPr>
        <w:lastRenderedPageBreak/>
        <w:t xml:space="preserve">A </w:t>
      </w:r>
      <w:r w:rsidRPr="00BE3CB5">
        <w:rPr>
          <w:rFonts w:ascii="Palatino Linotype" w:hAnsi="Palatino Linotype" w:cs="Arial"/>
          <w:b/>
          <w:sz w:val="24"/>
          <w:szCs w:val="24"/>
        </w:rPr>
        <w:t xml:space="preserve">10934-12 </w:t>
      </w:r>
      <w:r w:rsidRPr="00BE3CB5">
        <w:rPr>
          <w:rFonts w:ascii="Palatino Linotype" w:hAnsi="Palatino Linotype"/>
          <w:b/>
          <w:sz w:val="24"/>
          <w:szCs w:val="24"/>
        </w:rPr>
        <w:t xml:space="preserve">azonosító számú, </w:t>
      </w:r>
      <w:r w:rsidRPr="00BE3CB5">
        <w:rPr>
          <w:rFonts w:ascii="Palatino Linotype" w:hAnsi="Palatino Linotype" w:cs="Arial"/>
          <w:b/>
          <w:sz w:val="24"/>
          <w:szCs w:val="24"/>
        </w:rPr>
        <w:t>Mérések, dokumentálás, gazdálkodás</w:t>
      </w:r>
      <w:r w:rsidRPr="00BE3CB5">
        <w:rPr>
          <w:rFonts w:ascii="Palatino Linotype" w:hAnsi="Palatino Linotype"/>
          <w:b/>
          <w:sz w:val="24"/>
          <w:szCs w:val="24"/>
        </w:rPr>
        <w:t xml:space="preserve"> megnevezésű szakmai követelmény</w:t>
      </w:r>
      <w:r w:rsidRPr="00BE3CB5">
        <w:rPr>
          <w:rFonts w:ascii="Palatino Linotype" w:hAnsi="Palatino Linotype"/>
          <w:b/>
          <w:kern w:val="1"/>
          <w:sz w:val="24"/>
          <w:szCs w:val="24"/>
          <w:lang w:eastAsia="hi-IN" w:bidi="hi-IN"/>
        </w:rPr>
        <w:t>modulhoz tartozó tantárgyak és a témakörök oktatása során fejlesztendő kompetenciák</w:t>
      </w:r>
    </w:p>
    <w:tbl>
      <w:tblPr>
        <w:tblW w:w="11686" w:type="dxa"/>
        <w:jc w:val="center"/>
        <w:tblCellMar>
          <w:left w:w="70" w:type="dxa"/>
          <w:right w:w="70" w:type="dxa"/>
        </w:tblCellMar>
        <w:tblLook w:val="0000" w:firstRow="0" w:lastRow="0" w:firstColumn="0" w:lastColumn="0" w:noHBand="0" w:noVBand="0"/>
      </w:tblPr>
      <w:tblGrid>
        <w:gridCol w:w="4228"/>
        <w:gridCol w:w="678"/>
        <w:gridCol w:w="678"/>
        <w:gridCol w:w="678"/>
        <w:gridCol w:w="678"/>
        <w:gridCol w:w="678"/>
        <w:gridCol w:w="678"/>
        <w:gridCol w:w="678"/>
        <w:gridCol w:w="678"/>
        <w:gridCol w:w="678"/>
        <w:gridCol w:w="678"/>
        <w:gridCol w:w="678"/>
      </w:tblGrid>
      <w:tr w:rsidR="00610464" w:rsidRPr="008901B6" w:rsidTr="00316713">
        <w:trPr>
          <w:trHeight w:val="611"/>
          <w:jc w:val="center"/>
        </w:trPr>
        <w:tc>
          <w:tcPr>
            <w:tcW w:w="4228" w:type="dxa"/>
            <w:vMerge w:val="restart"/>
            <w:tcBorders>
              <w:top w:val="single" w:sz="4" w:space="0" w:color="auto"/>
              <w:left w:val="single" w:sz="4" w:space="0" w:color="auto"/>
              <w:bottom w:val="single" w:sz="4" w:space="0" w:color="auto"/>
              <w:right w:val="single" w:sz="4" w:space="0" w:color="auto"/>
            </w:tcBorders>
            <w:noWrap/>
            <w:vAlign w:val="center"/>
          </w:tcPr>
          <w:p w:rsidR="00610464" w:rsidRPr="008901B6" w:rsidRDefault="00610464" w:rsidP="000D1230">
            <w:pPr>
              <w:jc w:val="center"/>
              <w:rPr>
                <w:rFonts w:ascii="Palatino Linotype" w:hAnsi="Palatino Linotype"/>
                <w:b/>
                <w:sz w:val="20"/>
                <w:szCs w:val="20"/>
              </w:rPr>
            </w:pPr>
            <w:r w:rsidRPr="00383E3E">
              <w:rPr>
                <w:rFonts w:ascii="Palatino Linotype" w:hAnsi="Palatino Linotype" w:cs="Arial"/>
                <w:b/>
                <w:sz w:val="24"/>
                <w:szCs w:val="20"/>
              </w:rPr>
              <w:t>10934-12 Mérések, dokumentálás, gazdálkodás</w:t>
            </w:r>
          </w:p>
        </w:tc>
        <w:tc>
          <w:tcPr>
            <w:tcW w:w="4068" w:type="dxa"/>
            <w:gridSpan w:val="6"/>
            <w:tcBorders>
              <w:top w:val="single" w:sz="4" w:space="0" w:color="auto"/>
              <w:left w:val="nil"/>
              <w:bottom w:val="single" w:sz="4" w:space="0" w:color="auto"/>
              <w:right w:val="single" w:sz="4" w:space="0" w:color="auto"/>
            </w:tcBorders>
            <w:vAlign w:val="center"/>
          </w:tcPr>
          <w:p w:rsidR="00610464" w:rsidRPr="008901B6" w:rsidRDefault="00610464" w:rsidP="000D1230">
            <w:pPr>
              <w:jc w:val="center"/>
              <w:rPr>
                <w:rFonts w:ascii="Palatino Linotype" w:hAnsi="Palatino Linotype"/>
                <w:sz w:val="20"/>
                <w:szCs w:val="20"/>
              </w:rPr>
            </w:pPr>
            <w:r w:rsidRPr="00BC00BC">
              <w:rPr>
                <w:rFonts w:ascii="Palatino Linotype" w:hAnsi="Palatino Linotype" w:cs="Arial"/>
                <w:b/>
                <w:bCs/>
                <w:sz w:val="20"/>
                <w:szCs w:val="20"/>
              </w:rPr>
              <w:t>Élelmiszervizsgálat gyakorlat</w:t>
            </w:r>
          </w:p>
        </w:tc>
        <w:tc>
          <w:tcPr>
            <w:tcW w:w="3390" w:type="dxa"/>
            <w:gridSpan w:val="5"/>
            <w:tcBorders>
              <w:top w:val="single" w:sz="4" w:space="0" w:color="auto"/>
              <w:left w:val="nil"/>
              <w:bottom w:val="single" w:sz="4" w:space="0" w:color="auto"/>
              <w:right w:val="single" w:sz="4" w:space="0" w:color="auto"/>
            </w:tcBorders>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b/>
                <w:sz w:val="20"/>
                <w:szCs w:val="20"/>
              </w:rPr>
              <w:t>Vállalkozás és kereskedelem</w:t>
            </w:r>
          </w:p>
        </w:tc>
      </w:tr>
      <w:tr w:rsidR="00610464" w:rsidRPr="008901B6" w:rsidTr="00316713">
        <w:trPr>
          <w:cantSplit/>
          <w:trHeight w:val="3293"/>
          <w:jc w:val="center"/>
        </w:trPr>
        <w:tc>
          <w:tcPr>
            <w:tcW w:w="4228" w:type="dxa"/>
            <w:vMerge/>
            <w:tcBorders>
              <w:top w:val="single" w:sz="4" w:space="0" w:color="auto"/>
              <w:left w:val="single" w:sz="4" w:space="0" w:color="auto"/>
              <w:bottom w:val="single" w:sz="4" w:space="0" w:color="auto"/>
              <w:right w:val="single" w:sz="4" w:space="0" w:color="auto"/>
            </w:tcBorders>
            <w:vAlign w:val="center"/>
          </w:tcPr>
          <w:p w:rsidR="00610464" w:rsidRPr="008901B6" w:rsidRDefault="00610464" w:rsidP="000D1230">
            <w:pPr>
              <w:rPr>
                <w:rFonts w:ascii="Palatino Linotype" w:hAnsi="Palatino Linotype"/>
                <w:sz w:val="20"/>
                <w:szCs w:val="20"/>
              </w:rPr>
            </w:pPr>
          </w:p>
        </w:tc>
        <w:tc>
          <w:tcPr>
            <w:tcW w:w="678" w:type="dxa"/>
            <w:tcBorders>
              <w:top w:val="nil"/>
              <w:left w:val="nil"/>
              <w:bottom w:val="single" w:sz="4" w:space="0" w:color="auto"/>
              <w:right w:val="single" w:sz="4" w:space="0" w:color="auto"/>
            </w:tcBorders>
            <w:textDirection w:val="btLr"/>
            <w:vAlign w:val="center"/>
          </w:tcPr>
          <w:p w:rsidR="00610464" w:rsidRDefault="00610464" w:rsidP="000D1230">
            <w:pPr>
              <w:ind w:left="113" w:right="113"/>
              <w:rPr>
                <w:rFonts w:ascii="Palatino Linotype" w:hAnsi="Palatino Linotype" w:cs="Arial"/>
                <w:color w:val="000000"/>
                <w:sz w:val="20"/>
                <w:szCs w:val="20"/>
              </w:rPr>
            </w:pPr>
            <w:r w:rsidRPr="00CA5D08">
              <w:rPr>
                <w:rFonts w:ascii="Palatino Linotype" w:hAnsi="Palatino Linotype" w:cs="Arial"/>
                <w:sz w:val="20"/>
                <w:szCs w:val="20"/>
              </w:rPr>
              <w:t>Laboratóriumi alapismeretek</w:t>
            </w:r>
          </w:p>
        </w:tc>
        <w:tc>
          <w:tcPr>
            <w:tcW w:w="678" w:type="dxa"/>
            <w:tcBorders>
              <w:top w:val="nil"/>
              <w:left w:val="nil"/>
              <w:bottom w:val="single" w:sz="4" w:space="0" w:color="auto"/>
              <w:right w:val="single" w:sz="4" w:space="0" w:color="auto"/>
            </w:tcBorders>
            <w:textDirection w:val="btLr"/>
            <w:vAlign w:val="center"/>
          </w:tcPr>
          <w:p w:rsidR="00610464" w:rsidRPr="00F505D3" w:rsidRDefault="00610464" w:rsidP="000D1230">
            <w:pPr>
              <w:ind w:left="113" w:right="113"/>
              <w:rPr>
                <w:rFonts w:ascii="Palatino Linotype" w:hAnsi="Palatino Linotype" w:cs="Arial"/>
                <w:color w:val="000000"/>
                <w:sz w:val="20"/>
                <w:szCs w:val="20"/>
              </w:rPr>
            </w:pPr>
            <w:r w:rsidRPr="00E51DD7">
              <w:rPr>
                <w:rFonts w:ascii="Palatino Linotype" w:hAnsi="Palatino Linotype" w:cs="Arial"/>
                <w:sz w:val="20"/>
                <w:szCs w:val="20"/>
              </w:rPr>
              <w:t>Minőség, minőségellenőrzés</w:t>
            </w:r>
          </w:p>
        </w:tc>
        <w:tc>
          <w:tcPr>
            <w:tcW w:w="678" w:type="dxa"/>
            <w:tcBorders>
              <w:top w:val="nil"/>
              <w:left w:val="nil"/>
              <w:bottom w:val="single" w:sz="4" w:space="0" w:color="auto"/>
              <w:right w:val="single" w:sz="4" w:space="0" w:color="auto"/>
            </w:tcBorders>
            <w:textDirection w:val="btLr"/>
            <w:vAlign w:val="bottom"/>
          </w:tcPr>
          <w:p w:rsidR="00610464" w:rsidRPr="008901B6" w:rsidRDefault="00610464" w:rsidP="000D1230">
            <w:pPr>
              <w:ind w:left="57"/>
              <w:rPr>
                <w:rFonts w:ascii="Palatino Linotype" w:hAnsi="Palatino Linotype"/>
                <w:sz w:val="20"/>
                <w:szCs w:val="20"/>
              </w:rPr>
            </w:pPr>
            <w:r w:rsidRPr="00E51DD7">
              <w:rPr>
                <w:rFonts w:ascii="Palatino Linotype" w:hAnsi="Palatino Linotype" w:cs="Arial"/>
                <w:sz w:val="20"/>
                <w:szCs w:val="20"/>
              </w:rPr>
              <w:t>Általános laboratóriumi mérések, műveletek</w:t>
            </w:r>
            <w:r w:rsidRPr="008901B6">
              <w:rPr>
                <w:rFonts w:ascii="Palatino Linotype" w:hAnsi="Palatino Linotype"/>
                <w:sz w:val="20"/>
                <w:szCs w:val="20"/>
              </w:rPr>
              <w:t xml:space="preserve"> </w:t>
            </w:r>
          </w:p>
        </w:tc>
        <w:tc>
          <w:tcPr>
            <w:tcW w:w="678" w:type="dxa"/>
            <w:tcBorders>
              <w:top w:val="nil"/>
              <w:left w:val="nil"/>
              <w:bottom w:val="single" w:sz="4" w:space="0" w:color="auto"/>
              <w:right w:val="single" w:sz="4" w:space="0" w:color="auto"/>
            </w:tcBorders>
            <w:textDirection w:val="btLr"/>
            <w:vAlign w:val="bottom"/>
          </w:tcPr>
          <w:p w:rsidR="00610464" w:rsidRPr="008901B6" w:rsidRDefault="00610464" w:rsidP="000D1230">
            <w:pPr>
              <w:ind w:left="57"/>
              <w:rPr>
                <w:rFonts w:ascii="Palatino Linotype" w:hAnsi="Palatino Linotype"/>
                <w:sz w:val="20"/>
                <w:szCs w:val="20"/>
              </w:rPr>
            </w:pPr>
            <w:r w:rsidRPr="00E51DD7">
              <w:rPr>
                <w:rFonts w:ascii="Palatino Linotype" w:hAnsi="Palatino Linotype" w:cs="Arial"/>
                <w:sz w:val="20"/>
                <w:szCs w:val="20"/>
              </w:rPr>
              <w:t>Mennyiségi meghatározások</w:t>
            </w:r>
            <w:r w:rsidRPr="008901B6">
              <w:rPr>
                <w:rFonts w:ascii="Palatino Linotype" w:hAnsi="Palatino Linotype"/>
                <w:sz w:val="20"/>
                <w:szCs w:val="20"/>
              </w:rPr>
              <w:t xml:space="preserve"> </w:t>
            </w:r>
          </w:p>
        </w:tc>
        <w:tc>
          <w:tcPr>
            <w:tcW w:w="678" w:type="dxa"/>
            <w:tcBorders>
              <w:top w:val="nil"/>
              <w:left w:val="nil"/>
              <w:bottom w:val="single" w:sz="4" w:space="0" w:color="auto"/>
              <w:right w:val="single" w:sz="4" w:space="0" w:color="auto"/>
            </w:tcBorders>
            <w:textDirection w:val="btLr"/>
            <w:vAlign w:val="bottom"/>
          </w:tcPr>
          <w:p w:rsidR="00610464" w:rsidRPr="008901B6" w:rsidRDefault="00610464" w:rsidP="000D1230">
            <w:pPr>
              <w:ind w:left="57"/>
              <w:rPr>
                <w:rFonts w:ascii="Palatino Linotype" w:hAnsi="Palatino Linotype"/>
                <w:sz w:val="20"/>
                <w:szCs w:val="20"/>
              </w:rPr>
            </w:pPr>
            <w:r w:rsidRPr="00E51DD7">
              <w:rPr>
                <w:rFonts w:ascii="Palatino Linotype" w:hAnsi="Palatino Linotype" w:cs="Arial"/>
                <w:sz w:val="20"/>
                <w:szCs w:val="20"/>
              </w:rPr>
              <w:t>Sütőipari szakmai vizsgálatok</w:t>
            </w:r>
            <w:r w:rsidRPr="008901B6">
              <w:rPr>
                <w:rFonts w:ascii="Palatino Linotype" w:hAnsi="Palatino Linotype"/>
                <w:sz w:val="20"/>
                <w:szCs w:val="20"/>
              </w:rPr>
              <w:t xml:space="preserve"> </w:t>
            </w:r>
          </w:p>
        </w:tc>
        <w:tc>
          <w:tcPr>
            <w:tcW w:w="678" w:type="dxa"/>
            <w:tcBorders>
              <w:top w:val="nil"/>
              <w:left w:val="nil"/>
              <w:bottom w:val="single" w:sz="4" w:space="0" w:color="auto"/>
              <w:right w:val="single" w:sz="4" w:space="0" w:color="auto"/>
            </w:tcBorders>
            <w:textDirection w:val="btLr"/>
            <w:vAlign w:val="bottom"/>
          </w:tcPr>
          <w:p w:rsidR="00610464" w:rsidRPr="008901B6" w:rsidRDefault="00610464" w:rsidP="000D1230">
            <w:pPr>
              <w:ind w:left="57"/>
              <w:rPr>
                <w:rFonts w:ascii="Palatino Linotype" w:hAnsi="Palatino Linotype"/>
                <w:sz w:val="20"/>
                <w:szCs w:val="20"/>
              </w:rPr>
            </w:pPr>
            <w:r w:rsidRPr="00E51DD7">
              <w:rPr>
                <w:rFonts w:ascii="Palatino Linotype" w:hAnsi="Palatino Linotype" w:cs="Arial"/>
                <w:sz w:val="20"/>
                <w:szCs w:val="20"/>
              </w:rPr>
              <w:t>Érzékszervi jellemzők vizsgálata</w:t>
            </w:r>
            <w:r w:rsidRPr="008901B6">
              <w:rPr>
                <w:rFonts w:ascii="Palatino Linotype" w:hAnsi="Palatino Linotype"/>
                <w:sz w:val="20"/>
                <w:szCs w:val="20"/>
              </w:rPr>
              <w:t xml:space="preserve"> </w:t>
            </w:r>
          </w:p>
        </w:tc>
        <w:tc>
          <w:tcPr>
            <w:tcW w:w="678" w:type="dxa"/>
            <w:tcBorders>
              <w:top w:val="single" w:sz="4" w:space="0" w:color="auto"/>
              <w:bottom w:val="single" w:sz="4" w:space="0" w:color="auto"/>
              <w:right w:val="single" w:sz="4" w:space="0" w:color="auto"/>
            </w:tcBorders>
            <w:textDirection w:val="btLr"/>
          </w:tcPr>
          <w:p w:rsidR="00610464" w:rsidRPr="008901B6" w:rsidRDefault="00610464" w:rsidP="000D1230">
            <w:pPr>
              <w:ind w:left="57"/>
              <w:rPr>
                <w:rFonts w:ascii="Palatino Linotype" w:hAnsi="Palatino Linotype"/>
                <w:sz w:val="20"/>
                <w:szCs w:val="20"/>
              </w:rPr>
            </w:pPr>
            <w:r w:rsidRPr="008901B6">
              <w:rPr>
                <w:rFonts w:ascii="Palatino Linotype" w:hAnsi="Palatino Linotype"/>
                <w:sz w:val="20"/>
                <w:szCs w:val="20"/>
              </w:rPr>
              <w:t>Gazdálkodás</w:t>
            </w:r>
          </w:p>
        </w:tc>
        <w:tc>
          <w:tcPr>
            <w:tcW w:w="678" w:type="dxa"/>
            <w:tcBorders>
              <w:top w:val="single" w:sz="4" w:space="0" w:color="auto"/>
              <w:left w:val="single" w:sz="4" w:space="0" w:color="auto"/>
              <w:bottom w:val="single" w:sz="4" w:space="0" w:color="auto"/>
              <w:right w:val="single" w:sz="4" w:space="0" w:color="auto"/>
            </w:tcBorders>
            <w:textDirection w:val="btLr"/>
          </w:tcPr>
          <w:p w:rsidR="00610464" w:rsidRPr="008901B6" w:rsidRDefault="00610464" w:rsidP="000D1230">
            <w:pPr>
              <w:ind w:left="57"/>
              <w:rPr>
                <w:rFonts w:ascii="Palatino Linotype" w:hAnsi="Palatino Linotype"/>
                <w:sz w:val="20"/>
                <w:szCs w:val="20"/>
              </w:rPr>
            </w:pPr>
            <w:r w:rsidRPr="008901B6">
              <w:rPr>
                <w:rFonts w:ascii="Palatino Linotype" w:hAnsi="Palatino Linotype"/>
                <w:sz w:val="20"/>
                <w:szCs w:val="20"/>
              </w:rPr>
              <w:t>Vállalkozás</w:t>
            </w:r>
          </w:p>
        </w:tc>
        <w:tc>
          <w:tcPr>
            <w:tcW w:w="678" w:type="dxa"/>
            <w:tcBorders>
              <w:top w:val="single" w:sz="4" w:space="0" w:color="auto"/>
              <w:left w:val="single" w:sz="4" w:space="0" w:color="auto"/>
              <w:bottom w:val="single" w:sz="4" w:space="0" w:color="auto"/>
              <w:right w:val="single" w:sz="4" w:space="0" w:color="auto"/>
            </w:tcBorders>
            <w:textDirection w:val="btLr"/>
          </w:tcPr>
          <w:p w:rsidR="00610464" w:rsidRPr="008901B6" w:rsidRDefault="00610464" w:rsidP="000D1230">
            <w:pPr>
              <w:ind w:left="57"/>
              <w:rPr>
                <w:rFonts w:ascii="Palatino Linotype" w:hAnsi="Palatino Linotype"/>
                <w:sz w:val="20"/>
                <w:szCs w:val="20"/>
              </w:rPr>
            </w:pPr>
            <w:r w:rsidRPr="008901B6">
              <w:rPr>
                <w:rFonts w:ascii="Palatino Linotype" w:hAnsi="Palatino Linotype"/>
                <w:sz w:val="20"/>
                <w:szCs w:val="20"/>
              </w:rPr>
              <w:t>Munkaviszony, létesítése, megszüntetése</w:t>
            </w:r>
          </w:p>
        </w:tc>
        <w:tc>
          <w:tcPr>
            <w:tcW w:w="678" w:type="dxa"/>
            <w:tcBorders>
              <w:top w:val="single" w:sz="4" w:space="0" w:color="auto"/>
              <w:left w:val="single" w:sz="4" w:space="0" w:color="auto"/>
              <w:bottom w:val="single" w:sz="4" w:space="0" w:color="auto"/>
              <w:right w:val="single" w:sz="4" w:space="0" w:color="auto"/>
            </w:tcBorders>
            <w:textDirection w:val="btLr"/>
          </w:tcPr>
          <w:p w:rsidR="00610464" w:rsidRPr="008901B6" w:rsidRDefault="00610464" w:rsidP="000D1230">
            <w:pPr>
              <w:ind w:left="57"/>
              <w:rPr>
                <w:rFonts w:ascii="Palatino Linotype" w:hAnsi="Palatino Linotype"/>
                <w:sz w:val="20"/>
                <w:szCs w:val="20"/>
              </w:rPr>
            </w:pPr>
            <w:r w:rsidRPr="008901B6">
              <w:rPr>
                <w:rFonts w:ascii="Palatino Linotype" w:hAnsi="Palatino Linotype"/>
                <w:sz w:val="20"/>
                <w:szCs w:val="20"/>
              </w:rPr>
              <w:t>Marketing</w:t>
            </w:r>
          </w:p>
        </w:tc>
        <w:tc>
          <w:tcPr>
            <w:tcW w:w="678" w:type="dxa"/>
            <w:tcBorders>
              <w:top w:val="single" w:sz="4" w:space="0" w:color="auto"/>
              <w:bottom w:val="single" w:sz="4" w:space="0" w:color="auto"/>
              <w:right w:val="single" w:sz="4" w:space="0" w:color="auto"/>
            </w:tcBorders>
            <w:textDirection w:val="btLr"/>
          </w:tcPr>
          <w:p w:rsidR="00610464" w:rsidRPr="008901B6" w:rsidRDefault="00610464" w:rsidP="000D1230">
            <w:pPr>
              <w:ind w:left="57"/>
              <w:rPr>
                <w:rFonts w:ascii="Palatino Linotype" w:hAnsi="Palatino Linotype"/>
                <w:sz w:val="20"/>
                <w:szCs w:val="20"/>
              </w:rPr>
            </w:pPr>
            <w:r w:rsidRPr="008901B6">
              <w:rPr>
                <w:rFonts w:ascii="Palatino Linotype" w:hAnsi="Palatino Linotype"/>
                <w:sz w:val="20"/>
                <w:szCs w:val="20"/>
              </w:rPr>
              <w:t>Kereskedelem</w:t>
            </w:r>
          </w:p>
        </w:tc>
      </w:tr>
      <w:tr w:rsidR="00610464" w:rsidRPr="008901B6" w:rsidTr="00316713">
        <w:trPr>
          <w:trHeight w:val="345"/>
          <w:jc w:val="center"/>
        </w:trPr>
        <w:tc>
          <w:tcPr>
            <w:tcW w:w="11686" w:type="dxa"/>
            <w:gridSpan w:val="12"/>
            <w:tcBorders>
              <w:top w:val="nil"/>
              <w:left w:val="single" w:sz="4" w:space="0" w:color="auto"/>
              <w:bottom w:val="single" w:sz="4" w:space="0" w:color="auto"/>
              <w:right w:val="single" w:sz="4" w:space="0" w:color="auto"/>
            </w:tcBorders>
            <w:noWrap/>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 xml:space="preserve">FELADATOK </w:t>
            </w:r>
          </w:p>
        </w:tc>
      </w:tr>
      <w:tr w:rsidR="00610464" w:rsidRPr="008901B6" w:rsidTr="00316713">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Nyersanyagot vesz át</w:t>
            </w:r>
          </w:p>
        </w:tc>
        <w:tc>
          <w:tcPr>
            <w:tcW w:w="678"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r>
      <w:tr w:rsidR="00610464" w:rsidRPr="008901B6" w:rsidTr="00316713">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Nyersanyagot vizsgál és/vagy ellenőriz</w:t>
            </w:r>
          </w:p>
        </w:tc>
        <w:tc>
          <w:tcPr>
            <w:tcW w:w="678" w:type="dxa"/>
            <w:tcBorders>
              <w:top w:val="single" w:sz="4" w:space="0" w:color="auto"/>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single" w:sz="4" w:space="0" w:color="auto"/>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single" w:sz="4" w:space="0" w:color="auto"/>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single" w:sz="4" w:space="0" w:color="auto"/>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single" w:sz="4" w:space="0" w:color="auto"/>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r>
      <w:tr w:rsidR="00610464" w:rsidRPr="008901B6" w:rsidTr="00316713">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Gyártásközi vizsgálatokat végez</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r>
      <w:tr w:rsidR="00610464" w:rsidRPr="008901B6" w:rsidTr="00316713">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Készterméket ellenőriz és/vagy minősít</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r>
      <w:tr w:rsidR="00610464" w:rsidRPr="008901B6" w:rsidTr="00316713">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Hatályos előírásoknak megfelelően mintát vesz</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r>
      <w:tr w:rsidR="00610464" w:rsidRPr="008901B6" w:rsidTr="00316713">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Beállítja az előírt paramétereket</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r>
      <w:tr w:rsidR="00610464" w:rsidRPr="008901B6" w:rsidTr="00316713">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 xml:space="preserve">Adatot rögzít, feldolgoz, szolgáltat, </w:t>
            </w:r>
            <w:r w:rsidRPr="008901B6">
              <w:rPr>
                <w:rFonts w:ascii="Palatino Linotype" w:hAnsi="Palatino Linotype"/>
                <w:sz w:val="20"/>
                <w:szCs w:val="20"/>
              </w:rPr>
              <w:lastRenderedPageBreak/>
              <w:t>dokumentál</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r>
      <w:tr w:rsidR="00610464" w:rsidRPr="008901B6" w:rsidTr="00316713">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lastRenderedPageBreak/>
              <w:t>Elkészíti az előírt összesítőket, jelentéseket</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r>
      <w:tr w:rsidR="00610464" w:rsidRPr="008901B6" w:rsidTr="00316713">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Vállalkozást indít, működtet</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316713">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Kereskedelmi tevékenységet folytat</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316713">
        <w:trPr>
          <w:trHeight w:val="360"/>
          <w:jc w:val="center"/>
        </w:trPr>
        <w:tc>
          <w:tcPr>
            <w:tcW w:w="11686" w:type="dxa"/>
            <w:gridSpan w:val="12"/>
            <w:tcBorders>
              <w:top w:val="single" w:sz="4" w:space="0" w:color="auto"/>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SZAKMAI ISMERETEK</w:t>
            </w:r>
          </w:p>
        </w:tc>
      </w:tr>
      <w:tr w:rsidR="00610464" w:rsidRPr="008901B6" w:rsidTr="00316713">
        <w:trPr>
          <w:trHeight w:val="255"/>
          <w:jc w:val="center"/>
        </w:trPr>
        <w:tc>
          <w:tcPr>
            <w:tcW w:w="4228" w:type="dxa"/>
            <w:tcBorders>
              <w:top w:val="single" w:sz="4" w:space="0" w:color="auto"/>
              <w:left w:val="single" w:sz="4" w:space="0" w:color="auto"/>
              <w:bottom w:val="single" w:sz="4" w:space="0" w:color="auto"/>
              <w:right w:val="single" w:sz="4" w:space="0" w:color="auto"/>
            </w:tcBorders>
            <w:noWrap/>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 xml:space="preserve">Laboratóriumi alapmérések, alapműveletek </w:t>
            </w:r>
          </w:p>
        </w:tc>
        <w:tc>
          <w:tcPr>
            <w:tcW w:w="678" w:type="dxa"/>
            <w:tcBorders>
              <w:top w:val="single" w:sz="4" w:space="0" w:color="auto"/>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single" w:sz="4" w:space="0" w:color="auto"/>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single" w:sz="4" w:space="0" w:color="auto"/>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r>
      <w:tr w:rsidR="00610464" w:rsidRPr="008901B6" w:rsidTr="00316713">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Fizikai, kémiai, mikrobiológiai vizsgálatok</w:t>
            </w:r>
          </w:p>
        </w:tc>
        <w:tc>
          <w:tcPr>
            <w:tcW w:w="678"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r>
      <w:tr w:rsidR="00610464" w:rsidRPr="008901B6" w:rsidTr="00316713">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Mintavétel</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r>
      <w:tr w:rsidR="00610464" w:rsidRPr="008901B6" w:rsidTr="00316713">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Magyar Élelmiszerkönyv vonatkozó előírásai</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r>
      <w:tr w:rsidR="00610464" w:rsidRPr="008901B6" w:rsidTr="00316713">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Alapanyag-minősítés, késztermék-minősítés, gyártásközi ellenőrzések alapelvei</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r>
      <w:tr w:rsidR="00610464" w:rsidRPr="008901B6" w:rsidTr="00316713">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Dokumentumok, különféle naplók vezetése</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r>
      <w:tr w:rsidR="00610464" w:rsidRPr="008901B6" w:rsidTr="00316713">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 xml:space="preserve">Gazdálkodási alapok </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r>
      <w:tr w:rsidR="00610464" w:rsidRPr="008901B6" w:rsidTr="00316713">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Vállalkozási alapok</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r>
      <w:tr w:rsidR="00610464" w:rsidRPr="008901B6" w:rsidTr="00316713">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Kereskedelmi és marketing alapok</w:t>
            </w: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8"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r>
    </w:tbl>
    <w:p w:rsidR="00610464" w:rsidRDefault="00610464">
      <w:r>
        <w:br w:type="page"/>
      </w:r>
    </w:p>
    <w:tbl>
      <w:tblPr>
        <w:tblW w:w="11541" w:type="dxa"/>
        <w:jc w:val="center"/>
        <w:tblCellMar>
          <w:left w:w="70" w:type="dxa"/>
          <w:right w:w="70" w:type="dxa"/>
        </w:tblCellMar>
        <w:tblLook w:val="0000" w:firstRow="0" w:lastRow="0" w:firstColumn="0" w:lastColumn="0" w:noHBand="0" w:noVBand="0"/>
      </w:tblPr>
      <w:tblGrid>
        <w:gridCol w:w="4228"/>
        <w:gridCol w:w="664"/>
        <w:gridCol w:w="664"/>
        <w:gridCol w:w="673"/>
        <w:gridCol w:w="664"/>
        <w:gridCol w:w="664"/>
        <w:gridCol w:w="664"/>
        <w:gridCol w:w="664"/>
        <w:gridCol w:w="664"/>
        <w:gridCol w:w="664"/>
        <w:gridCol w:w="664"/>
        <w:gridCol w:w="664"/>
      </w:tblGrid>
      <w:tr w:rsidR="00610464" w:rsidRPr="008901B6" w:rsidTr="00214AA9">
        <w:trPr>
          <w:trHeight w:val="360"/>
          <w:jc w:val="center"/>
        </w:trPr>
        <w:tc>
          <w:tcPr>
            <w:tcW w:w="11541" w:type="dxa"/>
            <w:gridSpan w:val="12"/>
            <w:tcBorders>
              <w:top w:val="single" w:sz="4" w:space="0" w:color="auto"/>
              <w:left w:val="single" w:sz="4" w:space="0" w:color="auto"/>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lastRenderedPageBreak/>
              <w:t>SZAKMAI KÉSZSÉGEK</w:t>
            </w:r>
          </w:p>
        </w:tc>
      </w:tr>
      <w:tr w:rsidR="00610464" w:rsidRPr="008901B6" w:rsidTr="00214AA9">
        <w:trPr>
          <w:trHeight w:val="240"/>
          <w:jc w:val="center"/>
        </w:trPr>
        <w:tc>
          <w:tcPr>
            <w:tcW w:w="4228" w:type="dxa"/>
            <w:tcBorders>
              <w:top w:val="nil"/>
              <w:left w:val="single" w:sz="4" w:space="0" w:color="auto"/>
              <w:bottom w:val="single" w:sz="4" w:space="0" w:color="auto"/>
              <w:right w:val="single" w:sz="4" w:space="0" w:color="auto"/>
            </w:tcBorders>
            <w:noWrap/>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 xml:space="preserve">Szakmai nyelvű beszédkészség </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3"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214AA9">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Szakmai nyelvű íráskészség</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3"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214AA9">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Elemi számolási készség</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3"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214AA9">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Labortechnikai eszközök használata</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3"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c>
          <w:tcPr>
            <w:tcW w:w="664"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p>
        </w:tc>
      </w:tr>
      <w:tr w:rsidR="00610464" w:rsidRPr="008901B6" w:rsidTr="00214AA9">
        <w:trPr>
          <w:trHeight w:val="255"/>
          <w:jc w:val="center"/>
        </w:trPr>
        <w:tc>
          <w:tcPr>
            <w:tcW w:w="4228" w:type="dxa"/>
            <w:tcBorders>
              <w:top w:val="nil"/>
              <w:left w:val="single" w:sz="4" w:space="0" w:color="auto"/>
              <w:bottom w:val="single" w:sz="4" w:space="0" w:color="auto"/>
              <w:right w:val="single" w:sz="4" w:space="0" w:color="auto"/>
            </w:tcBorders>
            <w:noWrap/>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 xml:space="preserve">Információforrások kezelése </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3"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214AA9">
        <w:trPr>
          <w:trHeight w:val="360"/>
          <w:jc w:val="center"/>
        </w:trPr>
        <w:tc>
          <w:tcPr>
            <w:tcW w:w="11541" w:type="dxa"/>
            <w:gridSpan w:val="12"/>
            <w:tcBorders>
              <w:top w:val="single" w:sz="4" w:space="0" w:color="auto"/>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SZEMÉLYES KOMPETENCIÁK</w:t>
            </w:r>
          </w:p>
        </w:tc>
      </w:tr>
      <w:tr w:rsidR="00610464" w:rsidRPr="008901B6" w:rsidTr="00214AA9">
        <w:trPr>
          <w:trHeight w:val="300"/>
          <w:jc w:val="center"/>
        </w:trPr>
        <w:tc>
          <w:tcPr>
            <w:tcW w:w="4228" w:type="dxa"/>
            <w:tcBorders>
              <w:top w:val="nil"/>
              <w:left w:val="single" w:sz="4" w:space="0" w:color="auto"/>
              <w:bottom w:val="single" w:sz="4" w:space="0" w:color="auto"/>
              <w:right w:val="single" w:sz="4" w:space="0" w:color="auto"/>
            </w:tcBorders>
            <w:noWrap/>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 xml:space="preserve">Önállóság </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3"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214AA9">
        <w:trPr>
          <w:trHeight w:val="300"/>
          <w:jc w:val="center"/>
        </w:trPr>
        <w:tc>
          <w:tcPr>
            <w:tcW w:w="4228" w:type="dxa"/>
            <w:tcBorders>
              <w:top w:val="nil"/>
              <w:left w:val="single" w:sz="4" w:space="0" w:color="auto"/>
              <w:bottom w:val="single" w:sz="4" w:space="0" w:color="auto"/>
              <w:right w:val="single" w:sz="4" w:space="0" w:color="auto"/>
            </w:tcBorders>
            <w:noWrap/>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Megbízhatóság</w:t>
            </w:r>
          </w:p>
        </w:tc>
        <w:tc>
          <w:tcPr>
            <w:tcW w:w="664"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3"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214AA9">
        <w:trPr>
          <w:trHeight w:val="300"/>
          <w:jc w:val="center"/>
        </w:trPr>
        <w:tc>
          <w:tcPr>
            <w:tcW w:w="4228" w:type="dxa"/>
            <w:tcBorders>
              <w:top w:val="nil"/>
              <w:left w:val="single" w:sz="4" w:space="0" w:color="auto"/>
              <w:bottom w:val="single" w:sz="4" w:space="0" w:color="auto"/>
              <w:right w:val="single" w:sz="4" w:space="0" w:color="auto"/>
            </w:tcBorders>
            <w:noWrap/>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Elhivatottság, elkötelezettség</w:t>
            </w:r>
          </w:p>
        </w:tc>
        <w:tc>
          <w:tcPr>
            <w:tcW w:w="664"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3"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214AA9">
        <w:trPr>
          <w:trHeight w:val="360"/>
          <w:jc w:val="center"/>
        </w:trPr>
        <w:tc>
          <w:tcPr>
            <w:tcW w:w="11541" w:type="dxa"/>
            <w:gridSpan w:val="12"/>
            <w:tcBorders>
              <w:top w:val="nil"/>
              <w:left w:val="single" w:sz="4" w:space="0" w:color="auto"/>
              <w:bottom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TÁRSAS KOMPETENCIÁK</w:t>
            </w:r>
          </w:p>
        </w:tc>
      </w:tr>
      <w:tr w:rsidR="00610464" w:rsidRPr="008901B6" w:rsidTr="00214AA9">
        <w:trPr>
          <w:trHeight w:val="300"/>
          <w:jc w:val="center"/>
        </w:trPr>
        <w:tc>
          <w:tcPr>
            <w:tcW w:w="4228" w:type="dxa"/>
            <w:tcBorders>
              <w:top w:val="nil"/>
              <w:left w:val="single" w:sz="4" w:space="0" w:color="auto"/>
              <w:bottom w:val="single" w:sz="4" w:space="0" w:color="auto"/>
              <w:right w:val="single" w:sz="4" w:space="0" w:color="auto"/>
            </w:tcBorders>
            <w:noWrap/>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Kapcsolatteremtő készség</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3"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214AA9">
        <w:trPr>
          <w:trHeight w:val="300"/>
          <w:jc w:val="center"/>
        </w:trPr>
        <w:tc>
          <w:tcPr>
            <w:tcW w:w="4228" w:type="dxa"/>
            <w:tcBorders>
              <w:top w:val="nil"/>
              <w:left w:val="single" w:sz="4" w:space="0" w:color="auto"/>
              <w:bottom w:val="single" w:sz="4" w:space="0" w:color="auto"/>
              <w:right w:val="single" w:sz="4" w:space="0" w:color="auto"/>
            </w:tcBorders>
            <w:noWrap/>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 xml:space="preserve">Kapcsolatfenntartó készség </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3"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214AA9">
        <w:trPr>
          <w:trHeight w:val="360"/>
          <w:jc w:val="center"/>
        </w:trPr>
        <w:tc>
          <w:tcPr>
            <w:tcW w:w="11541" w:type="dxa"/>
            <w:gridSpan w:val="12"/>
            <w:tcBorders>
              <w:top w:val="single" w:sz="4" w:space="0" w:color="auto"/>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MÓDSZERKOMPETENCIÁK</w:t>
            </w:r>
          </w:p>
        </w:tc>
      </w:tr>
      <w:tr w:rsidR="00610464" w:rsidRPr="008901B6" w:rsidTr="00214AA9">
        <w:trPr>
          <w:trHeight w:val="300"/>
          <w:jc w:val="center"/>
        </w:trPr>
        <w:tc>
          <w:tcPr>
            <w:tcW w:w="4228" w:type="dxa"/>
            <w:tcBorders>
              <w:top w:val="nil"/>
              <w:left w:val="single" w:sz="4" w:space="0" w:color="auto"/>
              <w:bottom w:val="single" w:sz="4" w:space="0" w:color="auto"/>
              <w:right w:val="single" w:sz="4" w:space="0" w:color="auto"/>
            </w:tcBorders>
            <w:noWrap/>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Helyzetfelismerés</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3"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214AA9">
        <w:trPr>
          <w:trHeight w:val="300"/>
          <w:jc w:val="center"/>
        </w:trPr>
        <w:tc>
          <w:tcPr>
            <w:tcW w:w="4228" w:type="dxa"/>
            <w:tcBorders>
              <w:top w:val="nil"/>
              <w:left w:val="single" w:sz="4" w:space="0" w:color="auto"/>
              <w:bottom w:val="single" w:sz="4" w:space="0" w:color="auto"/>
              <w:right w:val="single" w:sz="4" w:space="0" w:color="auto"/>
            </w:tcBorders>
            <w:noWrap/>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 xml:space="preserve">Numerikus-gondolkodás, matematikai készség </w:t>
            </w:r>
          </w:p>
        </w:tc>
        <w:tc>
          <w:tcPr>
            <w:tcW w:w="664"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3"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214AA9">
        <w:trPr>
          <w:trHeight w:val="300"/>
          <w:jc w:val="center"/>
        </w:trPr>
        <w:tc>
          <w:tcPr>
            <w:tcW w:w="4228" w:type="dxa"/>
            <w:tcBorders>
              <w:top w:val="nil"/>
              <w:left w:val="single" w:sz="4" w:space="0" w:color="auto"/>
              <w:bottom w:val="single" w:sz="4" w:space="0" w:color="auto"/>
              <w:right w:val="single" w:sz="4" w:space="0" w:color="auto"/>
            </w:tcBorders>
            <w:noWrap/>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Körültekintés, elővigyázatosság</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73"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nil"/>
              <w:left w:val="nil"/>
              <w:bottom w:val="single" w:sz="4" w:space="0" w:color="auto"/>
              <w:right w:val="single" w:sz="4" w:space="0" w:color="auto"/>
            </w:tcBorders>
            <w:noWrap/>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664" w:type="dxa"/>
            <w:tcBorders>
              <w:top w:val="single" w:sz="4" w:space="0" w:color="auto"/>
              <w:bottom w:val="single" w:sz="4" w:space="0" w:color="auto"/>
              <w:right w:val="single" w:sz="4" w:space="0" w:color="auto"/>
            </w:tcBorders>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r>
    </w:tbl>
    <w:p w:rsidR="00610464" w:rsidRDefault="00610464" w:rsidP="003A1AEC">
      <w:pPr>
        <w:widowControl w:val="0"/>
        <w:suppressAutoHyphens/>
        <w:jc w:val="center"/>
        <w:rPr>
          <w:rFonts w:ascii="Palatino Linotype" w:hAnsi="Palatino Linotype" w:cs="Mangal"/>
          <w:b/>
          <w:kern w:val="1"/>
          <w:sz w:val="24"/>
          <w:szCs w:val="24"/>
          <w:lang w:eastAsia="hi-IN" w:bidi="hi-IN"/>
        </w:rPr>
        <w:sectPr w:rsidR="00610464" w:rsidSect="000D1230">
          <w:headerReference w:type="default" r:id="rId10"/>
          <w:footerReference w:type="default" r:id="rId11"/>
          <w:type w:val="continuous"/>
          <w:pgSz w:w="16838" w:h="11906" w:orient="landscape" w:code="9"/>
          <w:pgMar w:top="1276" w:right="1418" w:bottom="1418" w:left="1418" w:header="709" w:footer="709" w:gutter="0"/>
          <w:cols w:space="708"/>
          <w:vAlign w:val="center"/>
          <w:docGrid w:linePitch="360"/>
        </w:sectPr>
      </w:pPr>
    </w:p>
    <w:p w:rsidR="00610464" w:rsidRDefault="00610464" w:rsidP="003A1AEC">
      <w:pPr>
        <w:widowControl w:val="0"/>
        <w:suppressAutoHyphens/>
        <w:jc w:val="center"/>
        <w:rPr>
          <w:rFonts w:ascii="Palatino Linotype" w:hAnsi="Palatino Linotype" w:cs="Mangal"/>
          <w:b/>
          <w:kern w:val="1"/>
          <w:sz w:val="24"/>
          <w:szCs w:val="24"/>
          <w:lang w:eastAsia="hi-IN" w:bidi="hi-IN"/>
        </w:rPr>
      </w:pPr>
    </w:p>
    <w:p w:rsidR="00610464" w:rsidRDefault="00610464" w:rsidP="00E73049">
      <w:pPr>
        <w:numPr>
          <w:ilvl w:val="0"/>
          <w:numId w:val="4"/>
        </w:numPr>
        <w:spacing w:after="0" w:line="240" w:lineRule="auto"/>
        <w:ind w:left="357" w:hanging="357"/>
        <w:rPr>
          <w:rFonts w:ascii="Palatino Linotype" w:hAnsi="Palatino Linotype"/>
          <w:b/>
          <w:sz w:val="24"/>
          <w:szCs w:val="24"/>
        </w:rPr>
      </w:pPr>
      <w:r>
        <w:rPr>
          <w:rFonts w:ascii="Palatino Linotype" w:hAnsi="Palatino Linotype"/>
          <w:b/>
          <w:sz w:val="24"/>
          <w:szCs w:val="24"/>
        </w:rPr>
        <w:t xml:space="preserve">Élelmiszervizsgálat gyakorlat tantárgy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285 </w:t>
      </w:r>
      <w:r w:rsidRPr="00647105">
        <w:rPr>
          <w:rFonts w:ascii="Palatino Linotype" w:hAnsi="Palatino Linotype"/>
          <w:b/>
          <w:sz w:val="24"/>
          <w:szCs w:val="24"/>
        </w:rPr>
        <w:t>óra</w:t>
      </w:r>
    </w:p>
    <w:p w:rsidR="00610464" w:rsidRPr="00647105" w:rsidRDefault="00610464" w:rsidP="00E73049">
      <w:pPr>
        <w:spacing w:after="0"/>
        <w:ind w:left="357"/>
        <w:rPr>
          <w:rFonts w:ascii="Palatino Linotype" w:hAnsi="Palatino Linotype"/>
          <w:b/>
          <w:sz w:val="24"/>
          <w:szCs w:val="24"/>
        </w:rPr>
      </w:pPr>
    </w:p>
    <w:p w:rsidR="00610464" w:rsidRPr="00E73049" w:rsidRDefault="00610464" w:rsidP="00E73049">
      <w:pPr>
        <w:numPr>
          <w:ilvl w:val="1"/>
          <w:numId w:val="4"/>
        </w:numPr>
        <w:tabs>
          <w:tab w:val="clear" w:pos="792"/>
          <w:tab w:val="num" w:pos="900"/>
          <w:tab w:val="num" w:pos="1332"/>
        </w:tabs>
        <w:spacing w:after="0" w:line="240" w:lineRule="auto"/>
        <w:ind w:left="900" w:hanging="540"/>
        <w:rPr>
          <w:rFonts w:ascii="Palatino Linotype" w:hAnsi="Palatino Linotype"/>
          <w:b/>
          <w:sz w:val="24"/>
          <w:szCs w:val="24"/>
        </w:rPr>
      </w:pPr>
      <w:r w:rsidRPr="00647105">
        <w:rPr>
          <w:rFonts w:ascii="Palatino Linotype" w:hAnsi="Palatino Linotype"/>
          <w:b/>
          <w:sz w:val="24"/>
          <w:szCs w:val="24"/>
        </w:rPr>
        <w:t>A tantárgy tanításának célja</w:t>
      </w:r>
    </w:p>
    <w:p w:rsidR="00610464" w:rsidRPr="00647105" w:rsidRDefault="00610464" w:rsidP="00E73049">
      <w:pPr>
        <w:spacing w:after="0"/>
        <w:ind w:left="360"/>
        <w:jc w:val="both"/>
        <w:rPr>
          <w:rFonts w:ascii="Palatino Linotype" w:hAnsi="Palatino Linotype"/>
          <w:sz w:val="24"/>
          <w:szCs w:val="24"/>
        </w:rPr>
      </w:pPr>
      <w:r w:rsidRPr="00647105">
        <w:rPr>
          <w:rFonts w:ascii="Palatino Linotype" w:hAnsi="Palatino Linotype"/>
          <w:sz w:val="24"/>
          <w:szCs w:val="24"/>
        </w:rPr>
        <w:t xml:space="preserve">Az élelmiszervizsgálat tantárgy tanításának célja a sütőipari termékekhez használt nyersanyagok, félkész-termékek, késztermékek minőségének vizsgálata, annak érdekében, hogy a gyártás során felhasználandó nyersanyagok minőségének megfelelően beállítsák a technológiai paramétereket. A jó minőségű termék előállításához ismerjék az élelmiszeripari </w:t>
      </w:r>
      <w:r>
        <w:rPr>
          <w:rFonts w:ascii="Palatino Linotype" w:hAnsi="Palatino Linotype"/>
          <w:sz w:val="24"/>
          <w:szCs w:val="24"/>
        </w:rPr>
        <w:t xml:space="preserve">alapanyag- és termékszabványokat, a </w:t>
      </w:r>
      <w:r w:rsidRPr="00647105">
        <w:rPr>
          <w:rFonts w:ascii="Palatino Linotype" w:hAnsi="Palatino Linotype"/>
          <w:sz w:val="24"/>
          <w:szCs w:val="24"/>
        </w:rPr>
        <w:t xml:space="preserve">Magyar Élelmiszerkönyv </w:t>
      </w:r>
      <w:r>
        <w:rPr>
          <w:rFonts w:ascii="Palatino Linotype" w:hAnsi="Palatino Linotype"/>
          <w:sz w:val="24"/>
          <w:szCs w:val="24"/>
        </w:rPr>
        <w:t xml:space="preserve">I és II kötete alapján a késztermék minőségi irányelveket és előírásokat továbbá a Magyar Élelmiszerkönyv </w:t>
      </w:r>
      <w:r w:rsidRPr="00647105">
        <w:rPr>
          <w:rFonts w:ascii="Palatino Linotype" w:hAnsi="Palatino Linotype"/>
          <w:sz w:val="24"/>
          <w:szCs w:val="24"/>
        </w:rPr>
        <w:t>III. kötete alapján az élelmiszervizsgálati szabványok</w:t>
      </w:r>
      <w:r w:rsidRPr="00647105">
        <w:t xml:space="preserve"> </w:t>
      </w:r>
      <w:r w:rsidRPr="00647105">
        <w:rPr>
          <w:rFonts w:ascii="Palatino Linotype" w:hAnsi="Palatino Linotype"/>
          <w:sz w:val="24"/>
          <w:szCs w:val="24"/>
        </w:rPr>
        <w:t xml:space="preserve">előírásait. </w:t>
      </w:r>
    </w:p>
    <w:p w:rsidR="00610464" w:rsidRPr="00647105" w:rsidRDefault="00610464" w:rsidP="00E73049">
      <w:pPr>
        <w:widowControl w:val="0"/>
        <w:suppressAutoHyphens/>
        <w:spacing w:after="0"/>
        <w:jc w:val="both"/>
        <w:rPr>
          <w:rFonts w:ascii="Palatino Linotype" w:hAnsi="Palatino Linotype"/>
          <w:kern w:val="1"/>
          <w:sz w:val="24"/>
          <w:szCs w:val="24"/>
          <w:lang w:eastAsia="hi-IN" w:bidi="hi-IN"/>
        </w:rPr>
      </w:pPr>
    </w:p>
    <w:p w:rsidR="00610464" w:rsidRPr="00E73049" w:rsidRDefault="00610464" w:rsidP="00E73049">
      <w:pPr>
        <w:numPr>
          <w:ilvl w:val="1"/>
          <w:numId w:val="4"/>
        </w:numPr>
        <w:tabs>
          <w:tab w:val="clear" w:pos="792"/>
          <w:tab w:val="num" w:pos="900"/>
          <w:tab w:val="num" w:pos="1332"/>
        </w:tabs>
        <w:spacing w:after="0" w:line="240" w:lineRule="auto"/>
        <w:ind w:left="900" w:hanging="540"/>
        <w:rPr>
          <w:rFonts w:ascii="Palatino Linotype" w:hAnsi="Palatino Linotype"/>
          <w:b/>
          <w:sz w:val="24"/>
          <w:szCs w:val="24"/>
        </w:rPr>
      </w:pPr>
      <w:r w:rsidRPr="00647105">
        <w:rPr>
          <w:rFonts w:ascii="Palatino Linotype" w:hAnsi="Palatino Linotype"/>
          <w:b/>
          <w:sz w:val="24"/>
          <w:szCs w:val="24"/>
        </w:rPr>
        <w:t>Kapcsolódó közismereti, szakmai tartalmak</w:t>
      </w:r>
    </w:p>
    <w:p w:rsidR="00610464" w:rsidRPr="00E73049" w:rsidRDefault="00610464" w:rsidP="00E73049">
      <w:pPr>
        <w:autoSpaceDE w:val="0"/>
        <w:autoSpaceDN w:val="0"/>
        <w:adjustRightInd w:val="0"/>
        <w:spacing w:after="0"/>
        <w:ind w:left="360"/>
        <w:jc w:val="both"/>
        <w:rPr>
          <w:rFonts w:ascii="Palatino Linotype" w:hAnsi="Palatino Linotype"/>
          <w:kern w:val="1"/>
          <w:sz w:val="24"/>
          <w:lang w:eastAsia="hi-IN" w:bidi="hi-IN"/>
        </w:rPr>
      </w:pPr>
      <w:r w:rsidRPr="00E73049">
        <w:rPr>
          <w:rFonts w:ascii="Palatino Linotype" w:hAnsi="Palatino Linotype"/>
          <w:sz w:val="24"/>
        </w:rPr>
        <w:t>A tantárgy az adott évfolyamba lépés feltételeiként megjelölt közismereti és szakmai tartalmakra épül.</w:t>
      </w:r>
    </w:p>
    <w:p w:rsidR="00610464" w:rsidRPr="000E120B" w:rsidRDefault="00610464" w:rsidP="00E73049">
      <w:pPr>
        <w:widowControl w:val="0"/>
        <w:suppressAutoHyphens/>
        <w:spacing w:after="0"/>
        <w:rPr>
          <w:rFonts w:ascii="Palatino Linotype" w:hAnsi="Palatino Linotype"/>
          <w:b/>
          <w:kern w:val="1"/>
          <w:sz w:val="24"/>
          <w:szCs w:val="24"/>
          <w:lang w:eastAsia="hi-IN" w:bidi="hi-IN"/>
        </w:rPr>
      </w:pPr>
    </w:p>
    <w:p w:rsidR="00610464" w:rsidRPr="00C70D99" w:rsidRDefault="00610464" w:rsidP="00E73049">
      <w:pPr>
        <w:numPr>
          <w:ilvl w:val="1"/>
          <w:numId w:val="4"/>
        </w:numPr>
        <w:tabs>
          <w:tab w:val="clear" w:pos="792"/>
          <w:tab w:val="num" w:pos="900"/>
          <w:tab w:val="num" w:pos="1332"/>
        </w:tabs>
        <w:spacing w:after="0" w:line="240" w:lineRule="auto"/>
        <w:ind w:left="900" w:hanging="540"/>
        <w:rPr>
          <w:rFonts w:ascii="Palatino Linotype" w:hAnsi="Palatino Linotype"/>
          <w:b/>
          <w:sz w:val="24"/>
          <w:szCs w:val="24"/>
        </w:rPr>
      </w:pPr>
      <w:r w:rsidRPr="000E120B">
        <w:rPr>
          <w:rFonts w:ascii="Palatino Linotype" w:hAnsi="Palatino Linotype"/>
          <w:b/>
          <w:sz w:val="24"/>
          <w:szCs w:val="24"/>
        </w:rPr>
        <w:t xml:space="preserve">Témakörök </w:t>
      </w:r>
    </w:p>
    <w:p w:rsidR="00610464" w:rsidRPr="000E120B" w:rsidRDefault="00610464" w:rsidP="00E73049">
      <w:pPr>
        <w:tabs>
          <w:tab w:val="num" w:pos="1332"/>
        </w:tabs>
        <w:spacing w:after="0"/>
        <w:rPr>
          <w:rFonts w:ascii="Palatino Linotype" w:hAnsi="Palatino Linotype"/>
          <w:b/>
          <w:sz w:val="24"/>
          <w:szCs w:val="24"/>
        </w:rPr>
      </w:pPr>
    </w:p>
    <w:p w:rsidR="00610464" w:rsidRPr="00E73049" w:rsidRDefault="00610464" w:rsidP="00E73049">
      <w:pPr>
        <w:widowControl w:val="0"/>
        <w:numPr>
          <w:ilvl w:val="2"/>
          <w:numId w:val="4"/>
        </w:numPr>
        <w:tabs>
          <w:tab w:val="left" w:pos="7920"/>
        </w:tabs>
        <w:suppressAutoHyphens/>
        <w:spacing w:after="0" w:line="240" w:lineRule="auto"/>
        <w:ind w:left="1260" w:hanging="360"/>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 xml:space="preserve"> </w:t>
      </w:r>
      <w:r w:rsidRPr="00DC68D1">
        <w:rPr>
          <w:rFonts w:ascii="Palatino Linotype" w:hAnsi="Palatino Linotype" w:cs="Mangal"/>
          <w:b/>
          <w:kern w:val="1"/>
          <w:sz w:val="24"/>
          <w:szCs w:val="24"/>
          <w:lang w:eastAsia="hi-IN" w:bidi="hi-IN"/>
        </w:rPr>
        <w:t>La</w:t>
      </w:r>
      <w:r w:rsidRPr="00647105">
        <w:rPr>
          <w:rFonts w:ascii="Palatino Linotype" w:hAnsi="Palatino Linotype" w:cs="Arial"/>
          <w:b/>
          <w:sz w:val="24"/>
          <w:szCs w:val="24"/>
        </w:rPr>
        <w:t>boratóriumi alapismeretek</w:t>
      </w:r>
      <w:r w:rsidRPr="00647105">
        <w:rPr>
          <w:rFonts w:ascii="Palatino Linotype" w:hAnsi="Palatino Linotype"/>
          <w:b/>
          <w:sz w:val="24"/>
          <w:szCs w:val="24"/>
        </w:rPr>
        <w:t xml:space="preserve"> </w:t>
      </w:r>
      <w:r w:rsidRPr="00647105">
        <w:rPr>
          <w:rFonts w:ascii="Palatino Linotype" w:hAnsi="Palatino Linotype"/>
          <w:b/>
          <w:sz w:val="24"/>
          <w:szCs w:val="24"/>
        </w:rPr>
        <w:tab/>
      </w:r>
      <w:r>
        <w:rPr>
          <w:rFonts w:ascii="Palatino Linotype" w:hAnsi="Palatino Linotype"/>
          <w:b/>
          <w:sz w:val="24"/>
          <w:szCs w:val="24"/>
        </w:rPr>
        <w:tab/>
        <w:t xml:space="preserve">48 </w:t>
      </w:r>
      <w:r w:rsidRPr="00647105">
        <w:rPr>
          <w:rFonts w:ascii="Palatino Linotype" w:hAnsi="Palatino Linotype" w:cs="Mangal"/>
          <w:b/>
          <w:i/>
          <w:kern w:val="1"/>
          <w:sz w:val="24"/>
          <w:szCs w:val="24"/>
          <w:lang w:eastAsia="hi-IN" w:bidi="hi-IN"/>
        </w:rPr>
        <w:t>óra</w:t>
      </w:r>
    </w:p>
    <w:p w:rsidR="00610464" w:rsidRPr="00647105" w:rsidRDefault="00610464" w:rsidP="00E73049">
      <w:pPr>
        <w:widowControl w:val="0"/>
        <w:suppressAutoHyphens/>
        <w:spacing w:after="0"/>
        <w:ind w:firstLine="851"/>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Laboratóriumi munkarend</w:t>
      </w:r>
    </w:p>
    <w:p w:rsidR="00610464" w:rsidRPr="00647105" w:rsidRDefault="00610464" w:rsidP="00E73049">
      <w:pPr>
        <w:widowControl w:val="0"/>
        <w:suppressAutoHyphens/>
        <w:spacing w:after="0"/>
        <w:ind w:firstLine="851"/>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Baleseti források, baleset elhárítás, elsősegélynyújtás</w:t>
      </w:r>
    </w:p>
    <w:p w:rsidR="00610464" w:rsidRPr="00647105" w:rsidRDefault="00610464" w:rsidP="00E73049">
      <w:pPr>
        <w:widowControl w:val="0"/>
        <w:suppressAutoHyphens/>
        <w:spacing w:after="0"/>
        <w:ind w:firstLine="851"/>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Fontosabb laboratóriumi eszközök és berendezések</w:t>
      </w:r>
    </w:p>
    <w:p w:rsidR="00610464" w:rsidRPr="00647105" w:rsidRDefault="00610464" w:rsidP="00E73049">
      <w:pPr>
        <w:widowControl w:val="0"/>
        <w:tabs>
          <w:tab w:val="num" w:pos="1620"/>
        </w:tabs>
        <w:suppressAutoHyphens/>
        <w:spacing w:after="0"/>
        <w:ind w:left="1224" w:hanging="960"/>
        <w:rPr>
          <w:rFonts w:ascii="Palatino Linotype" w:hAnsi="Palatino Linotype" w:cs="Mangal"/>
          <w:kern w:val="1"/>
          <w:sz w:val="24"/>
          <w:szCs w:val="24"/>
          <w:lang w:eastAsia="hi-IN" w:bidi="hi-IN"/>
        </w:rPr>
      </w:pPr>
    </w:p>
    <w:p w:rsidR="00610464" w:rsidRPr="00E73049" w:rsidRDefault="00610464" w:rsidP="00E73049">
      <w:pPr>
        <w:widowControl w:val="0"/>
        <w:numPr>
          <w:ilvl w:val="2"/>
          <w:numId w:val="4"/>
        </w:numPr>
        <w:tabs>
          <w:tab w:val="left" w:pos="7740"/>
        </w:tabs>
        <w:suppressAutoHyphens/>
        <w:spacing w:after="0" w:line="240" w:lineRule="auto"/>
        <w:ind w:left="1260" w:hanging="360"/>
        <w:rPr>
          <w:rFonts w:ascii="Palatino Linotype" w:hAnsi="Palatino Linotype"/>
          <w:b/>
          <w:sz w:val="24"/>
          <w:szCs w:val="24"/>
        </w:rPr>
      </w:pPr>
      <w:r>
        <w:rPr>
          <w:rFonts w:ascii="Palatino Linotype" w:hAnsi="Palatino Linotype"/>
          <w:b/>
          <w:sz w:val="24"/>
          <w:szCs w:val="24"/>
        </w:rPr>
        <w:t xml:space="preserve"> </w:t>
      </w:r>
      <w:r w:rsidRPr="00647105">
        <w:rPr>
          <w:rFonts w:ascii="Palatino Linotype" w:hAnsi="Palatino Linotype"/>
          <w:b/>
          <w:sz w:val="24"/>
          <w:szCs w:val="24"/>
        </w:rPr>
        <w:t xml:space="preserve">Minőség, </w:t>
      </w:r>
      <w:r>
        <w:rPr>
          <w:rFonts w:ascii="Palatino Linotype" w:hAnsi="Palatino Linotype"/>
          <w:b/>
          <w:sz w:val="24"/>
          <w:szCs w:val="24"/>
        </w:rPr>
        <w:t xml:space="preserve">minőség-ellenőrzés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48 </w:t>
      </w:r>
      <w:r w:rsidRPr="00647105">
        <w:rPr>
          <w:rFonts w:ascii="Palatino Linotype" w:hAnsi="Palatino Linotype"/>
          <w:b/>
          <w:i/>
          <w:sz w:val="24"/>
          <w:szCs w:val="24"/>
        </w:rPr>
        <w:t>óra</w:t>
      </w:r>
    </w:p>
    <w:p w:rsidR="00610464" w:rsidRPr="00647105" w:rsidRDefault="00610464" w:rsidP="00E73049">
      <w:pPr>
        <w:widowControl w:val="0"/>
        <w:suppressAutoHyphens/>
        <w:spacing w:after="0"/>
        <w:ind w:left="90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minőség fogalma a minőség hatására ható tényezők</w:t>
      </w:r>
    </w:p>
    <w:p w:rsidR="00610464" w:rsidRPr="00647105" w:rsidRDefault="00610464" w:rsidP="00E73049">
      <w:pPr>
        <w:widowControl w:val="0"/>
        <w:suppressAutoHyphens/>
        <w:spacing w:after="0"/>
        <w:ind w:left="90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minőség ellenőrzés feladata, módszerei, szervei</w:t>
      </w:r>
    </w:p>
    <w:p w:rsidR="00610464" w:rsidRPr="00647105" w:rsidRDefault="00610464" w:rsidP="00E73049">
      <w:pPr>
        <w:widowControl w:val="0"/>
        <w:suppressAutoHyphens/>
        <w:spacing w:after="0"/>
        <w:ind w:left="90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Élelmiszertörvény</w:t>
      </w:r>
    </w:p>
    <w:p w:rsidR="00610464" w:rsidRPr="00647105" w:rsidRDefault="00610464" w:rsidP="00E73049">
      <w:pPr>
        <w:widowControl w:val="0"/>
        <w:suppressAutoHyphens/>
        <w:spacing w:after="0"/>
        <w:ind w:left="90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Gyártmánylap</w:t>
      </w:r>
    </w:p>
    <w:p w:rsidR="00610464" w:rsidRPr="00647105" w:rsidRDefault="00610464" w:rsidP="00E73049">
      <w:pPr>
        <w:widowControl w:val="0"/>
        <w:suppressAutoHyphens/>
        <w:spacing w:after="0"/>
        <w:ind w:left="90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Magyar Élelmiszerkönyv I. II. III. kötetei</w:t>
      </w:r>
    </w:p>
    <w:p w:rsidR="00610464" w:rsidRPr="00647105" w:rsidRDefault="00610464" w:rsidP="00E73049">
      <w:pPr>
        <w:widowControl w:val="0"/>
        <w:suppressAutoHyphens/>
        <w:spacing w:after="0"/>
        <w:ind w:left="90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Hatályos MSZ Élelmiszer szabványok</w:t>
      </w:r>
    </w:p>
    <w:p w:rsidR="00610464" w:rsidRPr="00647105" w:rsidRDefault="00610464" w:rsidP="00E73049">
      <w:pPr>
        <w:widowControl w:val="0"/>
        <w:suppressAutoHyphens/>
        <w:spacing w:after="0"/>
        <w:ind w:left="1224"/>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b/>
      </w:r>
    </w:p>
    <w:p w:rsidR="00610464" w:rsidRPr="00E73049" w:rsidRDefault="00610464" w:rsidP="00E73049">
      <w:pPr>
        <w:widowControl w:val="0"/>
        <w:numPr>
          <w:ilvl w:val="2"/>
          <w:numId w:val="4"/>
        </w:numPr>
        <w:tabs>
          <w:tab w:val="left" w:pos="7740"/>
        </w:tabs>
        <w:suppressAutoHyphens/>
        <w:spacing w:after="0" w:line="240" w:lineRule="auto"/>
        <w:ind w:left="1260" w:hanging="360"/>
        <w:rPr>
          <w:rFonts w:ascii="Palatino Linotype" w:hAnsi="Palatino Linotype"/>
          <w:b/>
          <w:sz w:val="24"/>
          <w:szCs w:val="24"/>
        </w:rPr>
      </w:pPr>
      <w:r>
        <w:rPr>
          <w:rFonts w:ascii="Palatino Linotype" w:hAnsi="Palatino Linotype" w:cs="Arial"/>
          <w:b/>
          <w:sz w:val="24"/>
          <w:szCs w:val="24"/>
        </w:rPr>
        <w:t xml:space="preserve"> </w:t>
      </w:r>
      <w:r w:rsidRPr="00647105">
        <w:rPr>
          <w:rFonts w:ascii="Palatino Linotype" w:hAnsi="Palatino Linotype" w:cs="Arial"/>
          <w:b/>
          <w:sz w:val="24"/>
          <w:szCs w:val="24"/>
        </w:rPr>
        <w:t>Általános la</w:t>
      </w:r>
      <w:r>
        <w:rPr>
          <w:rFonts w:ascii="Palatino Linotype" w:hAnsi="Palatino Linotype" w:cs="Arial"/>
          <w:b/>
          <w:sz w:val="24"/>
          <w:szCs w:val="24"/>
        </w:rPr>
        <w:t xml:space="preserve">boratóriumi mérések, művelete </w:t>
      </w:r>
      <w:r>
        <w:rPr>
          <w:rFonts w:ascii="Palatino Linotype" w:hAnsi="Palatino Linotype" w:cs="Arial"/>
          <w:b/>
          <w:sz w:val="24"/>
          <w:szCs w:val="24"/>
        </w:rPr>
        <w:tab/>
      </w:r>
      <w:r>
        <w:rPr>
          <w:rFonts w:ascii="Palatino Linotype" w:hAnsi="Palatino Linotype" w:cs="Arial"/>
          <w:b/>
          <w:sz w:val="24"/>
          <w:szCs w:val="24"/>
        </w:rPr>
        <w:tab/>
      </w:r>
      <w:r>
        <w:rPr>
          <w:rFonts w:ascii="Palatino Linotype" w:hAnsi="Palatino Linotype" w:cs="Arial"/>
          <w:b/>
          <w:sz w:val="24"/>
          <w:szCs w:val="24"/>
        </w:rPr>
        <w:tab/>
        <w:t xml:space="preserve">48 </w:t>
      </w:r>
      <w:r w:rsidRPr="00DC68D1">
        <w:rPr>
          <w:rFonts w:ascii="Palatino Linotype" w:hAnsi="Palatino Linotype"/>
          <w:b/>
          <w:i/>
          <w:sz w:val="24"/>
          <w:szCs w:val="24"/>
        </w:rPr>
        <w:t>óra</w:t>
      </w:r>
    </w:p>
    <w:p w:rsidR="00610464" w:rsidRPr="00647105" w:rsidRDefault="00610464" w:rsidP="00E73049">
      <w:pPr>
        <w:widowControl w:val="0"/>
        <w:suppressAutoHyphens/>
        <w:spacing w:after="0"/>
        <w:ind w:left="90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Tömegmérés: elve, mértékegységek, tömegmérés eszközei</w:t>
      </w:r>
    </w:p>
    <w:p w:rsidR="00610464" w:rsidRPr="00647105" w:rsidRDefault="00610464" w:rsidP="00E73049">
      <w:pPr>
        <w:widowControl w:val="0"/>
        <w:suppressAutoHyphens/>
        <w:spacing w:after="0"/>
        <w:ind w:left="900" w:right="-328"/>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Mérlegek használata: laboratóriumi és üzemi</w:t>
      </w:r>
    </w:p>
    <w:p w:rsidR="00610464" w:rsidRPr="00647105" w:rsidRDefault="00610464" w:rsidP="00E73049">
      <w:pPr>
        <w:widowControl w:val="0"/>
        <w:suppressAutoHyphens/>
        <w:spacing w:after="0"/>
        <w:ind w:left="90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mérés és mérlegkezelés szabályai</w:t>
      </w:r>
    </w:p>
    <w:p w:rsidR="00610464" w:rsidRPr="00647105" w:rsidRDefault="00610464" w:rsidP="00E73049">
      <w:pPr>
        <w:widowControl w:val="0"/>
        <w:suppressAutoHyphens/>
        <w:spacing w:after="0"/>
        <w:ind w:left="90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Hőmérséklet és mérése, a hőmérők fajtái, a hőmérők használata</w:t>
      </w:r>
    </w:p>
    <w:p w:rsidR="00610464" w:rsidRPr="00647105" w:rsidRDefault="00610464" w:rsidP="00E73049">
      <w:pPr>
        <w:widowControl w:val="0"/>
        <w:suppressAutoHyphens/>
        <w:spacing w:after="0"/>
        <w:ind w:left="90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Térfogatmérés: elve, mértékegysége</w:t>
      </w:r>
    </w:p>
    <w:p w:rsidR="00610464" w:rsidRPr="00647105" w:rsidRDefault="00610464" w:rsidP="00E73049">
      <w:pPr>
        <w:widowControl w:val="0"/>
        <w:suppressAutoHyphens/>
        <w:spacing w:after="0"/>
        <w:ind w:left="90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lastRenderedPageBreak/>
        <w:t>Térfogatmérési módszerek, térfogatmérő eszközök használata és tisztítása</w:t>
      </w:r>
    </w:p>
    <w:p w:rsidR="00610464" w:rsidRPr="00647105" w:rsidRDefault="00610464" w:rsidP="00E73049">
      <w:pPr>
        <w:widowControl w:val="0"/>
        <w:suppressAutoHyphens/>
        <w:spacing w:after="0"/>
        <w:ind w:left="90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Oldatok, oldatkészítés</w:t>
      </w:r>
    </w:p>
    <w:p w:rsidR="00610464" w:rsidRPr="00647105" w:rsidRDefault="00610464" w:rsidP="00E73049">
      <w:pPr>
        <w:widowControl w:val="0"/>
        <w:suppressAutoHyphens/>
        <w:spacing w:after="0"/>
        <w:ind w:left="90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Oldatok töménysége és a töménység számítása</w:t>
      </w:r>
    </w:p>
    <w:p w:rsidR="00610464" w:rsidRPr="00647105" w:rsidRDefault="00610464" w:rsidP="00E73049">
      <w:pPr>
        <w:widowControl w:val="0"/>
        <w:suppressAutoHyphens/>
        <w:spacing w:after="0"/>
        <w:ind w:left="90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Sűrűségmérés: elve, mértékegysége, fokolók és areométer használata</w:t>
      </w:r>
    </w:p>
    <w:p w:rsidR="00610464" w:rsidRPr="00647105" w:rsidRDefault="00610464" w:rsidP="00E73049">
      <w:pPr>
        <w:widowControl w:val="0"/>
        <w:suppressAutoHyphens/>
        <w:spacing w:after="0"/>
        <w:ind w:left="90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 xml:space="preserve">Oldatok töménységének meghatározása sűrűségük alapján </w:t>
      </w:r>
    </w:p>
    <w:p w:rsidR="00610464" w:rsidRDefault="00610464" w:rsidP="00E73049">
      <w:pPr>
        <w:widowControl w:val="0"/>
        <w:suppressAutoHyphens/>
        <w:spacing w:after="0"/>
        <w:ind w:left="90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Szűrés célja, elve, módjai és eszközei</w:t>
      </w:r>
    </w:p>
    <w:p w:rsidR="00610464" w:rsidRPr="000A5061" w:rsidRDefault="00610464" w:rsidP="00E73049">
      <w:pPr>
        <w:widowControl w:val="0"/>
        <w:suppressAutoHyphens/>
        <w:spacing w:after="0"/>
        <w:ind w:left="900"/>
        <w:rPr>
          <w:rFonts w:ascii="Palatino Linotype" w:hAnsi="Palatino Linotype" w:cs="Mangal"/>
          <w:kern w:val="1"/>
          <w:sz w:val="24"/>
          <w:szCs w:val="24"/>
          <w:lang w:eastAsia="hi-IN" w:bidi="hi-IN"/>
        </w:rPr>
      </w:pPr>
      <w:r w:rsidRPr="000A5061">
        <w:rPr>
          <w:rFonts w:ascii="Palatino Linotype" w:hAnsi="Palatino Linotype" w:cs="Mangal"/>
          <w:kern w:val="1"/>
          <w:sz w:val="24"/>
          <w:szCs w:val="24"/>
          <w:lang w:eastAsia="hi-IN" w:bidi="hi-IN"/>
        </w:rPr>
        <w:t>Térfogatos elemzés (Titrimetria)</w:t>
      </w:r>
    </w:p>
    <w:p w:rsidR="00610464" w:rsidRPr="00647105" w:rsidRDefault="00610464" w:rsidP="00E73049">
      <w:pPr>
        <w:widowControl w:val="0"/>
        <w:tabs>
          <w:tab w:val="left" w:pos="1260"/>
        </w:tabs>
        <w:suppressAutoHyphens/>
        <w:spacing w:after="0"/>
        <w:ind w:left="1224"/>
        <w:rPr>
          <w:rFonts w:ascii="Palatino Linotype" w:hAnsi="Palatino Linotype" w:cs="Mangal"/>
          <w:kern w:val="1"/>
          <w:sz w:val="24"/>
          <w:szCs w:val="24"/>
          <w:lang w:eastAsia="hi-IN" w:bidi="hi-IN"/>
        </w:rPr>
      </w:pPr>
    </w:p>
    <w:p w:rsidR="00610464" w:rsidRPr="00E73049" w:rsidRDefault="00610464" w:rsidP="00E73049">
      <w:pPr>
        <w:widowControl w:val="0"/>
        <w:numPr>
          <w:ilvl w:val="2"/>
          <w:numId w:val="4"/>
        </w:numPr>
        <w:tabs>
          <w:tab w:val="left" w:pos="7740"/>
        </w:tabs>
        <w:suppressAutoHyphens/>
        <w:spacing w:after="0" w:line="240" w:lineRule="auto"/>
        <w:ind w:left="1260" w:hanging="360"/>
        <w:rPr>
          <w:rFonts w:ascii="Palatino Linotype" w:hAnsi="Palatino Linotype"/>
          <w:b/>
          <w:sz w:val="24"/>
          <w:szCs w:val="24"/>
        </w:rPr>
      </w:pPr>
      <w:r>
        <w:rPr>
          <w:rFonts w:ascii="Palatino Linotype" w:hAnsi="Palatino Linotype"/>
          <w:b/>
          <w:sz w:val="24"/>
          <w:szCs w:val="24"/>
        </w:rPr>
        <w:t xml:space="preserve"> </w:t>
      </w:r>
      <w:r w:rsidRPr="00647105">
        <w:rPr>
          <w:rFonts w:ascii="Palatino Linotype" w:hAnsi="Palatino Linotype"/>
          <w:b/>
          <w:sz w:val="24"/>
          <w:szCs w:val="24"/>
        </w:rPr>
        <w:t>Mennyiségi meghatározások</w:t>
      </w:r>
      <w:r>
        <w:rPr>
          <w:rFonts w:ascii="Palatino Linotype" w:hAnsi="Palatino Linotype"/>
          <w:b/>
          <w:sz w:val="24"/>
          <w:szCs w:val="24"/>
        </w:rPr>
        <w:t xml:space="preserve">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48 </w:t>
      </w:r>
      <w:r w:rsidRPr="00DC68D1">
        <w:rPr>
          <w:rFonts w:ascii="Palatino Linotype" w:hAnsi="Palatino Linotype"/>
          <w:b/>
          <w:i/>
          <w:sz w:val="24"/>
          <w:szCs w:val="24"/>
        </w:rPr>
        <w:t>óra</w:t>
      </w:r>
    </w:p>
    <w:p w:rsidR="00610464" w:rsidRPr="00647105" w:rsidRDefault="00610464" w:rsidP="00E73049">
      <w:pPr>
        <w:widowControl w:val="0"/>
        <w:suppressAutoHyphens/>
        <w:spacing w:after="0"/>
        <w:ind w:left="90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mennyiségi elemzés alapfogalmai, tömeg szerinti elemzés</w:t>
      </w:r>
    </w:p>
    <w:p w:rsidR="00610464" w:rsidRPr="00647105" w:rsidRDefault="00610464" w:rsidP="00E73049">
      <w:pPr>
        <w:widowControl w:val="0"/>
        <w:suppressAutoHyphens/>
        <w:spacing w:after="0"/>
        <w:ind w:left="90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Nedvességtartalom és szárazanyagtartalom összefüggései, sütőipari</w:t>
      </w:r>
    </w:p>
    <w:p w:rsidR="00610464" w:rsidRPr="00647105" w:rsidRDefault="00610464" w:rsidP="00E73049">
      <w:pPr>
        <w:widowControl w:val="0"/>
        <w:tabs>
          <w:tab w:val="left" w:pos="1260"/>
        </w:tabs>
        <w:suppressAutoHyphens/>
        <w:spacing w:after="0"/>
        <w:ind w:left="2340" w:hanging="1424"/>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jelentősége</w:t>
      </w:r>
    </w:p>
    <w:p w:rsidR="00610464" w:rsidRPr="00647105" w:rsidRDefault="00610464" w:rsidP="00E73049">
      <w:pPr>
        <w:widowControl w:val="0"/>
        <w:suppressAutoHyphens/>
        <w:spacing w:after="0"/>
        <w:ind w:left="90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Nedvességtartalom meghatározás elve és gyakorlata szárítással</w:t>
      </w:r>
    </w:p>
    <w:p w:rsidR="00610464" w:rsidRPr="00647105" w:rsidRDefault="00610464" w:rsidP="00E73049">
      <w:pPr>
        <w:widowControl w:val="0"/>
        <w:suppressAutoHyphens/>
        <w:spacing w:after="0"/>
        <w:ind w:left="90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Nedvességtartalom meghatározása gyors módszerrel</w:t>
      </w:r>
    </w:p>
    <w:p w:rsidR="00610464" w:rsidRPr="00647105" w:rsidRDefault="00610464" w:rsidP="00E73049">
      <w:pPr>
        <w:widowControl w:val="0"/>
        <w:suppressAutoHyphens/>
        <w:spacing w:after="0"/>
        <w:ind w:left="90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Nedvességtartalom és szárazanyagtartalom számítása tömegszázalékban</w:t>
      </w:r>
    </w:p>
    <w:p w:rsidR="00610464" w:rsidRPr="00647105" w:rsidRDefault="00610464" w:rsidP="00E73049">
      <w:pPr>
        <w:widowControl w:val="0"/>
        <w:suppressAutoHyphens/>
        <w:spacing w:after="0"/>
        <w:ind w:left="90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Hamutartalom fogalma és sütőipari jelentősége</w:t>
      </w:r>
    </w:p>
    <w:p w:rsidR="00610464" w:rsidRPr="00647105" w:rsidRDefault="00610464" w:rsidP="00E73049">
      <w:pPr>
        <w:widowControl w:val="0"/>
        <w:suppressAutoHyphens/>
        <w:spacing w:after="0"/>
        <w:ind w:left="90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Hamutartalom meghatározás elve és gyakorlata izzításos módszerrel</w:t>
      </w:r>
    </w:p>
    <w:p w:rsidR="00610464" w:rsidRPr="00647105" w:rsidRDefault="00610464" w:rsidP="00E73049">
      <w:pPr>
        <w:widowControl w:val="0"/>
        <w:suppressAutoHyphens/>
        <w:spacing w:after="0"/>
        <w:ind w:left="90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Sav-lúg titrálások elve, a végpontjelzés módszerei, indikátorok</w:t>
      </w:r>
    </w:p>
    <w:p w:rsidR="00610464" w:rsidRPr="00647105" w:rsidRDefault="00610464" w:rsidP="00E73049">
      <w:pPr>
        <w:widowControl w:val="0"/>
        <w:suppressAutoHyphens/>
        <w:spacing w:after="0"/>
        <w:ind w:left="90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savfok sütőipari jelentősége, meghatározásának műveletei</w:t>
      </w:r>
    </w:p>
    <w:p w:rsidR="00610464" w:rsidRPr="00647105" w:rsidRDefault="00610464" w:rsidP="00E73049">
      <w:pPr>
        <w:widowControl w:val="0"/>
        <w:suppressAutoHyphens/>
        <w:spacing w:after="0"/>
        <w:ind w:left="90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Párhuzamos mérések szükségessége</w:t>
      </w:r>
    </w:p>
    <w:p w:rsidR="00610464" w:rsidRPr="00647105" w:rsidRDefault="00610464" w:rsidP="00E73049">
      <w:pPr>
        <w:widowControl w:val="0"/>
        <w:tabs>
          <w:tab w:val="left" w:pos="7920"/>
        </w:tabs>
        <w:suppressAutoHyphens/>
        <w:spacing w:after="0"/>
        <w:ind w:left="1224"/>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b/>
      </w:r>
    </w:p>
    <w:p w:rsidR="00610464" w:rsidRPr="00E73049" w:rsidRDefault="00610464" w:rsidP="00E73049">
      <w:pPr>
        <w:widowControl w:val="0"/>
        <w:numPr>
          <w:ilvl w:val="2"/>
          <w:numId w:val="4"/>
        </w:numPr>
        <w:tabs>
          <w:tab w:val="clear" w:pos="1440"/>
          <w:tab w:val="left" w:pos="709"/>
          <w:tab w:val="left" w:pos="993"/>
          <w:tab w:val="left" w:pos="1418"/>
          <w:tab w:val="left" w:pos="1560"/>
          <w:tab w:val="left" w:pos="7740"/>
        </w:tabs>
        <w:suppressAutoHyphens/>
        <w:spacing w:after="0" w:line="240" w:lineRule="auto"/>
        <w:ind w:left="851" w:firstLine="0"/>
        <w:rPr>
          <w:rFonts w:ascii="Palatino Linotype" w:hAnsi="Palatino Linotype"/>
          <w:b/>
          <w:sz w:val="24"/>
          <w:szCs w:val="24"/>
        </w:rPr>
      </w:pPr>
      <w:r>
        <w:rPr>
          <w:rFonts w:ascii="Palatino Linotype" w:hAnsi="Palatino Linotype" w:cs="Arial"/>
          <w:b/>
          <w:sz w:val="24"/>
          <w:szCs w:val="24"/>
        </w:rPr>
        <w:t xml:space="preserve"> </w:t>
      </w:r>
      <w:r w:rsidRPr="00647105">
        <w:rPr>
          <w:rFonts w:ascii="Palatino Linotype" w:hAnsi="Palatino Linotype" w:cs="Arial"/>
          <w:b/>
          <w:sz w:val="24"/>
          <w:szCs w:val="24"/>
        </w:rPr>
        <w:t>Sütőipari szakmai vizsgálatok</w:t>
      </w:r>
      <w:r w:rsidRPr="00647105">
        <w:rPr>
          <w:rFonts w:ascii="Palatino Linotype" w:hAnsi="Palatino Linotype" w:cs="Arial"/>
          <w:sz w:val="20"/>
          <w:szCs w:val="20"/>
        </w:rPr>
        <w:tab/>
      </w:r>
      <w:r w:rsidRPr="00E73049">
        <w:rPr>
          <w:rFonts w:ascii="Palatino Linotype" w:hAnsi="Palatino Linotype" w:cs="Arial"/>
          <w:b/>
          <w:sz w:val="24"/>
          <w:szCs w:val="24"/>
        </w:rPr>
        <w:t xml:space="preserve"> </w:t>
      </w:r>
      <w:r>
        <w:rPr>
          <w:rFonts w:ascii="Palatino Linotype" w:hAnsi="Palatino Linotype" w:cs="Arial"/>
          <w:b/>
          <w:sz w:val="24"/>
          <w:szCs w:val="24"/>
        </w:rPr>
        <w:tab/>
      </w:r>
      <w:r w:rsidRPr="00E73049">
        <w:rPr>
          <w:rFonts w:ascii="Palatino Linotype" w:hAnsi="Palatino Linotype" w:cs="Arial"/>
          <w:b/>
          <w:sz w:val="24"/>
          <w:szCs w:val="24"/>
        </w:rPr>
        <w:t>48</w:t>
      </w:r>
      <w:r>
        <w:rPr>
          <w:rFonts w:ascii="Palatino Linotype" w:hAnsi="Palatino Linotype" w:cs="Arial"/>
          <w:b/>
          <w:sz w:val="24"/>
          <w:szCs w:val="24"/>
        </w:rPr>
        <w:t xml:space="preserve"> </w:t>
      </w:r>
      <w:r w:rsidRPr="00E73049">
        <w:rPr>
          <w:rFonts w:ascii="Palatino Linotype" w:hAnsi="Palatino Linotype"/>
          <w:b/>
          <w:i/>
          <w:sz w:val="24"/>
          <w:szCs w:val="24"/>
        </w:rPr>
        <w:t>óra</w:t>
      </w:r>
    </w:p>
    <w:p w:rsidR="00610464" w:rsidRPr="00647105" w:rsidRDefault="00610464" w:rsidP="00E73049">
      <w:pPr>
        <w:widowControl w:val="0"/>
        <w:tabs>
          <w:tab w:val="left" w:pos="709"/>
          <w:tab w:val="left" w:pos="1260"/>
        </w:tabs>
        <w:suppressAutoHyphens/>
        <w:spacing w:after="0"/>
        <w:ind w:left="851"/>
        <w:rPr>
          <w:rFonts w:ascii="Palatino Linotype" w:hAnsi="Palatino Linotype"/>
          <w:sz w:val="24"/>
          <w:szCs w:val="24"/>
        </w:rPr>
      </w:pPr>
      <w:r w:rsidRPr="00647105">
        <w:rPr>
          <w:rFonts w:ascii="Palatino Linotype" w:hAnsi="Palatino Linotype"/>
          <w:sz w:val="24"/>
          <w:szCs w:val="24"/>
        </w:rPr>
        <w:t>Sütőélesztő felhajtóerejének vizsgálata</w:t>
      </w:r>
    </w:p>
    <w:p w:rsidR="00610464" w:rsidRPr="00647105" w:rsidRDefault="00610464" w:rsidP="00E73049">
      <w:pPr>
        <w:widowControl w:val="0"/>
        <w:tabs>
          <w:tab w:val="left" w:pos="709"/>
          <w:tab w:val="left" w:pos="1260"/>
        </w:tabs>
        <w:suppressAutoHyphens/>
        <w:spacing w:after="0"/>
        <w:ind w:left="851"/>
        <w:rPr>
          <w:rFonts w:ascii="Palatino Linotype" w:hAnsi="Palatino Linotype"/>
          <w:sz w:val="24"/>
          <w:szCs w:val="24"/>
        </w:rPr>
      </w:pPr>
      <w:r w:rsidRPr="00647105">
        <w:rPr>
          <w:rFonts w:ascii="Palatino Linotype" w:hAnsi="Palatino Linotype"/>
          <w:sz w:val="24"/>
          <w:szCs w:val="24"/>
        </w:rPr>
        <w:t>Sóoldat koncentrációjának ellenőrzése sűrűségméréssel</w:t>
      </w:r>
    </w:p>
    <w:p w:rsidR="00610464" w:rsidRPr="00647105" w:rsidRDefault="00610464" w:rsidP="00E73049">
      <w:pPr>
        <w:widowControl w:val="0"/>
        <w:tabs>
          <w:tab w:val="left" w:pos="709"/>
          <w:tab w:val="left" w:pos="1260"/>
        </w:tabs>
        <w:suppressAutoHyphens/>
        <w:spacing w:after="0"/>
        <w:ind w:left="851"/>
        <w:rPr>
          <w:rFonts w:ascii="Palatino Linotype" w:hAnsi="Palatino Linotype"/>
          <w:sz w:val="24"/>
          <w:szCs w:val="24"/>
        </w:rPr>
      </w:pPr>
      <w:r w:rsidRPr="00647105">
        <w:rPr>
          <w:rFonts w:ascii="Palatino Linotype" w:hAnsi="Palatino Linotype"/>
          <w:sz w:val="24"/>
          <w:szCs w:val="24"/>
        </w:rPr>
        <w:t>Tojás frissesség vizsgálata</w:t>
      </w:r>
    </w:p>
    <w:p w:rsidR="00610464" w:rsidRPr="00647105" w:rsidRDefault="00610464" w:rsidP="00E73049">
      <w:pPr>
        <w:widowControl w:val="0"/>
        <w:tabs>
          <w:tab w:val="left" w:pos="709"/>
          <w:tab w:val="left" w:pos="1260"/>
        </w:tabs>
        <w:suppressAutoHyphens/>
        <w:spacing w:after="0"/>
        <w:ind w:left="851"/>
        <w:rPr>
          <w:rFonts w:ascii="Palatino Linotype" w:hAnsi="Palatino Linotype"/>
          <w:sz w:val="24"/>
          <w:szCs w:val="24"/>
        </w:rPr>
      </w:pPr>
      <w:r w:rsidRPr="00647105">
        <w:rPr>
          <w:rFonts w:ascii="Palatino Linotype" w:hAnsi="Palatino Linotype"/>
          <w:sz w:val="24"/>
          <w:szCs w:val="24"/>
        </w:rPr>
        <w:t>Liszt és késztermék nedvességtartalmának meghatározása, szárítással és</w:t>
      </w:r>
      <w:r>
        <w:rPr>
          <w:rFonts w:ascii="Palatino Linotype" w:hAnsi="Palatino Linotype"/>
          <w:sz w:val="24"/>
          <w:szCs w:val="24"/>
        </w:rPr>
        <w:t xml:space="preserve"> </w:t>
      </w:r>
      <w:r w:rsidRPr="00647105">
        <w:rPr>
          <w:rFonts w:ascii="Palatino Linotype" w:hAnsi="Palatino Linotype"/>
          <w:sz w:val="24"/>
          <w:szCs w:val="24"/>
        </w:rPr>
        <w:t>gyors módszerrel</w:t>
      </w:r>
    </w:p>
    <w:p w:rsidR="00610464" w:rsidRPr="00647105" w:rsidRDefault="00610464" w:rsidP="00E73049">
      <w:pPr>
        <w:widowControl w:val="0"/>
        <w:tabs>
          <w:tab w:val="left" w:pos="709"/>
          <w:tab w:val="left" w:pos="1260"/>
        </w:tabs>
        <w:suppressAutoHyphens/>
        <w:spacing w:after="0"/>
        <w:ind w:left="851"/>
        <w:rPr>
          <w:rFonts w:ascii="Palatino Linotype" w:hAnsi="Palatino Linotype"/>
          <w:sz w:val="24"/>
          <w:szCs w:val="24"/>
        </w:rPr>
      </w:pPr>
      <w:r w:rsidRPr="00647105">
        <w:rPr>
          <w:rFonts w:ascii="Palatino Linotype" w:hAnsi="Palatino Linotype"/>
          <w:sz w:val="24"/>
          <w:szCs w:val="24"/>
        </w:rPr>
        <w:t>Sütőipari termék sótartalmának meghatározása</w:t>
      </w:r>
    </w:p>
    <w:p w:rsidR="00610464" w:rsidRPr="00647105" w:rsidRDefault="00610464" w:rsidP="00E73049">
      <w:pPr>
        <w:widowControl w:val="0"/>
        <w:tabs>
          <w:tab w:val="left" w:pos="709"/>
          <w:tab w:val="left" w:pos="1260"/>
        </w:tabs>
        <w:suppressAutoHyphens/>
        <w:spacing w:after="0"/>
        <w:ind w:left="851"/>
        <w:rPr>
          <w:rFonts w:ascii="Palatino Linotype" w:hAnsi="Palatino Linotype"/>
          <w:sz w:val="24"/>
          <w:szCs w:val="24"/>
        </w:rPr>
      </w:pPr>
      <w:r w:rsidRPr="00647105">
        <w:rPr>
          <w:rFonts w:ascii="Palatino Linotype" w:hAnsi="Palatino Linotype"/>
          <w:sz w:val="24"/>
          <w:szCs w:val="24"/>
        </w:rPr>
        <w:t>Liszt hamutartalmának meghatározása izzítással, és számítása</w:t>
      </w:r>
    </w:p>
    <w:p w:rsidR="00610464" w:rsidRPr="00647105" w:rsidRDefault="00610464" w:rsidP="00E73049">
      <w:pPr>
        <w:widowControl w:val="0"/>
        <w:tabs>
          <w:tab w:val="left" w:pos="709"/>
          <w:tab w:val="left" w:pos="1260"/>
        </w:tabs>
        <w:suppressAutoHyphens/>
        <w:spacing w:after="0"/>
        <w:ind w:left="851"/>
        <w:rPr>
          <w:rFonts w:ascii="Palatino Linotype" w:hAnsi="Palatino Linotype"/>
          <w:sz w:val="24"/>
          <w:szCs w:val="24"/>
        </w:rPr>
      </w:pPr>
      <w:r w:rsidRPr="00647105">
        <w:rPr>
          <w:rFonts w:ascii="Palatino Linotype" w:hAnsi="Palatino Linotype"/>
          <w:sz w:val="24"/>
          <w:szCs w:val="24"/>
        </w:rPr>
        <w:t>A liszt enzimaktivitásának mérése, esési szám mérővel</w:t>
      </w:r>
    </w:p>
    <w:p w:rsidR="00610464" w:rsidRPr="00647105" w:rsidRDefault="00610464" w:rsidP="00E73049">
      <w:pPr>
        <w:widowControl w:val="0"/>
        <w:tabs>
          <w:tab w:val="left" w:pos="709"/>
          <w:tab w:val="left" w:pos="1260"/>
        </w:tabs>
        <w:suppressAutoHyphens/>
        <w:spacing w:after="0"/>
        <w:ind w:left="851"/>
        <w:rPr>
          <w:rFonts w:ascii="Palatino Linotype" w:hAnsi="Palatino Linotype"/>
          <w:sz w:val="24"/>
          <w:szCs w:val="24"/>
        </w:rPr>
      </w:pPr>
      <w:r>
        <w:rPr>
          <w:rFonts w:ascii="Palatino Linotype" w:hAnsi="Palatino Linotype"/>
          <w:sz w:val="24"/>
          <w:szCs w:val="24"/>
        </w:rPr>
        <w:t xml:space="preserve">Sikérmennyiség </w:t>
      </w:r>
      <w:r w:rsidRPr="00647105">
        <w:rPr>
          <w:rFonts w:ascii="Palatino Linotype" w:hAnsi="Palatino Linotype"/>
          <w:sz w:val="24"/>
          <w:szCs w:val="24"/>
        </w:rPr>
        <w:t>mérése, a sikér tulajdonságai, sikérvizsgálatok</w:t>
      </w:r>
      <w:r w:rsidRPr="00647105">
        <w:rPr>
          <w:rFonts w:ascii="Palatino Linotype" w:hAnsi="Palatino Linotype" w:cs="TimesNewRoman"/>
        </w:rPr>
        <w:t xml:space="preserve"> </w:t>
      </w:r>
    </w:p>
    <w:p w:rsidR="00610464" w:rsidRPr="00647105" w:rsidRDefault="00610464" w:rsidP="00E73049">
      <w:pPr>
        <w:widowControl w:val="0"/>
        <w:tabs>
          <w:tab w:val="left" w:pos="709"/>
          <w:tab w:val="left" w:pos="1260"/>
        </w:tabs>
        <w:suppressAutoHyphens/>
        <w:spacing w:after="0"/>
        <w:ind w:left="851"/>
        <w:rPr>
          <w:rFonts w:ascii="Palatino Linotype" w:hAnsi="Palatino Linotype"/>
          <w:sz w:val="24"/>
          <w:szCs w:val="24"/>
        </w:rPr>
      </w:pPr>
      <w:r w:rsidRPr="00647105">
        <w:rPr>
          <w:rFonts w:ascii="Palatino Linotype" w:hAnsi="Palatino Linotype"/>
          <w:sz w:val="24"/>
          <w:szCs w:val="24"/>
        </w:rPr>
        <w:t xml:space="preserve">Alapanyag, félkész-termék és késztermék savfokának meghatározása </w:t>
      </w:r>
    </w:p>
    <w:p w:rsidR="00610464" w:rsidRPr="00647105" w:rsidRDefault="00610464" w:rsidP="00E73049">
      <w:pPr>
        <w:widowControl w:val="0"/>
        <w:tabs>
          <w:tab w:val="left" w:pos="709"/>
          <w:tab w:val="left" w:pos="1260"/>
        </w:tabs>
        <w:suppressAutoHyphens/>
        <w:spacing w:after="0"/>
        <w:ind w:left="851"/>
        <w:rPr>
          <w:rFonts w:ascii="Palatino Linotype" w:hAnsi="Palatino Linotype"/>
          <w:sz w:val="24"/>
          <w:szCs w:val="24"/>
        </w:rPr>
      </w:pPr>
      <w:r w:rsidRPr="00647105">
        <w:rPr>
          <w:rFonts w:ascii="Palatino Linotype" w:hAnsi="Palatino Linotype"/>
          <w:sz w:val="24"/>
          <w:szCs w:val="24"/>
        </w:rPr>
        <w:t>A liszt vízfelvevő képességének meghatározása, valorigráffal.</w:t>
      </w:r>
    </w:p>
    <w:p w:rsidR="00610464" w:rsidRPr="00647105" w:rsidRDefault="00610464" w:rsidP="00E73049">
      <w:pPr>
        <w:widowControl w:val="0"/>
        <w:tabs>
          <w:tab w:val="left" w:pos="709"/>
          <w:tab w:val="left" w:pos="1260"/>
        </w:tabs>
        <w:suppressAutoHyphens/>
        <w:spacing w:after="0"/>
        <w:ind w:left="851"/>
        <w:rPr>
          <w:rFonts w:ascii="Palatino Linotype" w:hAnsi="Palatino Linotype"/>
          <w:sz w:val="24"/>
          <w:szCs w:val="24"/>
        </w:rPr>
      </w:pPr>
      <w:r w:rsidRPr="00647105">
        <w:rPr>
          <w:rFonts w:ascii="Palatino Linotype" w:hAnsi="Palatino Linotype"/>
          <w:sz w:val="24"/>
          <w:szCs w:val="24"/>
        </w:rPr>
        <w:t xml:space="preserve">Sütőipari érték meghatározása </w:t>
      </w:r>
    </w:p>
    <w:p w:rsidR="00610464" w:rsidRPr="00647105" w:rsidRDefault="00610464" w:rsidP="00E73049">
      <w:pPr>
        <w:widowControl w:val="0"/>
        <w:tabs>
          <w:tab w:val="left" w:pos="709"/>
          <w:tab w:val="left" w:pos="7920"/>
        </w:tabs>
        <w:suppressAutoHyphens/>
        <w:spacing w:after="0"/>
        <w:ind w:left="851"/>
        <w:rPr>
          <w:rFonts w:ascii="Palatino Linotype" w:hAnsi="Palatino Linotype"/>
          <w:sz w:val="24"/>
          <w:szCs w:val="24"/>
        </w:rPr>
      </w:pPr>
    </w:p>
    <w:p w:rsidR="00610464" w:rsidRPr="00E73049" w:rsidRDefault="00610464" w:rsidP="00E73049">
      <w:pPr>
        <w:widowControl w:val="0"/>
        <w:numPr>
          <w:ilvl w:val="2"/>
          <w:numId w:val="4"/>
        </w:numPr>
        <w:tabs>
          <w:tab w:val="clear" w:pos="1440"/>
          <w:tab w:val="left" w:pos="709"/>
          <w:tab w:val="left" w:pos="1800"/>
          <w:tab w:val="left" w:pos="2340"/>
          <w:tab w:val="left" w:pos="7740"/>
        </w:tabs>
        <w:suppressAutoHyphens/>
        <w:spacing w:after="0" w:line="240" w:lineRule="auto"/>
        <w:ind w:left="851" w:firstLine="0"/>
        <w:rPr>
          <w:rFonts w:ascii="Palatino Linotype" w:hAnsi="Palatino Linotype"/>
          <w:b/>
          <w:sz w:val="24"/>
          <w:szCs w:val="24"/>
        </w:rPr>
      </w:pPr>
      <w:r w:rsidRPr="00647105">
        <w:rPr>
          <w:rFonts w:ascii="Palatino Linotype" w:hAnsi="Palatino Linotype" w:cs="Arial"/>
          <w:b/>
          <w:sz w:val="24"/>
          <w:szCs w:val="24"/>
        </w:rPr>
        <w:t>Érzékszervi jellemzők vizsgálata</w:t>
      </w:r>
      <w:r>
        <w:rPr>
          <w:rFonts w:ascii="Palatino Linotype" w:hAnsi="Palatino Linotype" w:cs="Arial"/>
          <w:b/>
          <w:sz w:val="24"/>
          <w:szCs w:val="24"/>
        </w:rPr>
        <w:tab/>
      </w:r>
      <w:r>
        <w:rPr>
          <w:rFonts w:ascii="Palatino Linotype" w:hAnsi="Palatino Linotype" w:cs="Arial"/>
          <w:b/>
          <w:sz w:val="24"/>
          <w:szCs w:val="24"/>
        </w:rPr>
        <w:tab/>
      </w:r>
      <w:r>
        <w:rPr>
          <w:rFonts w:ascii="Palatino Linotype" w:hAnsi="Palatino Linotype" w:cs="Arial"/>
          <w:b/>
          <w:sz w:val="24"/>
          <w:szCs w:val="24"/>
        </w:rPr>
        <w:tab/>
        <w:t xml:space="preserve">45 </w:t>
      </w:r>
      <w:r w:rsidRPr="00647105">
        <w:rPr>
          <w:rFonts w:ascii="Palatino Linotype" w:hAnsi="Palatino Linotype"/>
          <w:b/>
          <w:i/>
          <w:sz w:val="24"/>
          <w:szCs w:val="24"/>
        </w:rPr>
        <w:t>óra</w:t>
      </w:r>
    </w:p>
    <w:p w:rsidR="00610464" w:rsidRPr="00647105" w:rsidRDefault="00610464" w:rsidP="00E73049">
      <w:pPr>
        <w:widowControl w:val="0"/>
        <w:tabs>
          <w:tab w:val="left" w:pos="709"/>
        </w:tabs>
        <w:suppressAutoHyphens/>
        <w:spacing w:after="0"/>
        <w:ind w:left="851"/>
        <w:rPr>
          <w:rFonts w:ascii="Palatino Linotype" w:hAnsi="Palatino Linotype"/>
          <w:sz w:val="24"/>
          <w:szCs w:val="24"/>
        </w:rPr>
      </w:pPr>
      <w:r w:rsidRPr="00647105">
        <w:rPr>
          <w:rFonts w:ascii="Palatino Linotype" w:hAnsi="Palatino Linotype"/>
          <w:sz w:val="24"/>
          <w:szCs w:val="24"/>
        </w:rPr>
        <w:t>Lisztek érzékszervi vizsgálata: szag és íz</w:t>
      </w:r>
    </w:p>
    <w:p w:rsidR="00610464" w:rsidRPr="00647105" w:rsidRDefault="00610464" w:rsidP="00E73049">
      <w:pPr>
        <w:widowControl w:val="0"/>
        <w:tabs>
          <w:tab w:val="left" w:pos="709"/>
        </w:tabs>
        <w:suppressAutoHyphens/>
        <w:spacing w:after="0"/>
        <w:ind w:left="851"/>
        <w:rPr>
          <w:rFonts w:ascii="Palatino Linotype" w:hAnsi="Palatino Linotype"/>
          <w:sz w:val="24"/>
          <w:szCs w:val="24"/>
        </w:rPr>
      </w:pPr>
      <w:r w:rsidRPr="00647105">
        <w:rPr>
          <w:rFonts w:ascii="Palatino Linotype" w:hAnsi="Palatino Linotype"/>
          <w:sz w:val="24"/>
          <w:szCs w:val="24"/>
        </w:rPr>
        <w:t>Lisztek színének meghatározása Pekár-módszerrel</w:t>
      </w:r>
    </w:p>
    <w:p w:rsidR="00610464" w:rsidRPr="00647105" w:rsidRDefault="00610464" w:rsidP="00E73049">
      <w:pPr>
        <w:widowControl w:val="0"/>
        <w:tabs>
          <w:tab w:val="left" w:pos="709"/>
        </w:tabs>
        <w:suppressAutoHyphens/>
        <w:spacing w:after="0"/>
        <w:ind w:left="851"/>
        <w:rPr>
          <w:rFonts w:ascii="Palatino Linotype" w:hAnsi="Palatino Linotype"/>
          <w:sz w:val="24"/>
          <w:szCs w:val="24"/>
        </w:rPr>
      </w:pPr>
      <w:r w:rsidRPr="00647105">
        <w:rPr>
          <w:rFonts w:ascii="Palatino Linotype" w:hAnsi="Palatino Linotype"/>
          <w:sz w:val="24"/>
          <w:szCs w:val="24"/>
        </w:rPr>
        <w:lastRenderedPageBreak/>
        <w:t>Tömegellenőrzés sütőipari késztermékeknél: névleges tömeg,</w:t>
      </w:r>
    </w:p>
    <w:p w:rsidR="00610464" w:rsidRPr="00647105" w:rsidRDefault="00610464" w:rsidP="00E73049">
      <w:pPr>
        <w:widowControl w:val="0"/>
        <w:tabs>
          <w:tab w:val="left" w:pos="709"/>
          <w:tab w:val="left" w:pos="1260"/>
        </w:tabs>
        <w:suppressAutoHyphens/>
        <w:spacing w:after="0"/>
        <w:ind w:left="851"/>
        <w:rPr>
          <w:rFonts w:ascii="Palatino Linotype" w:hAnsi="Palatino Linotype"/>
          <w:sz w:val="24"/>
          <w:szCs w:val="24"/>
        </w:rPr>
      </w:pPr>
      <w:r w:rsidRPr="00647105">
        <w:rPr>
          <w:rFonts w:ascii="Palatino Linotype" w:hAnsi="Palatino Linotype"/>
          <w:sz w:val="24"/>
          <w:szCs w:val="24"/>
        </w:rPr>
        <w:t>tényleges tömeg, átlagtömeg, tömegtűrés számítása</w:t>
      </w:r>
    </w:p>
    <w:p w:rsidR="00610464" w:rsidRPr="00647105" w:rsidRDefault="00610464" w:rsidP="00E73049">
      <w:pPr>
        <w:widowControl w:val="0"/>
        <w:tabs>
          <w:tab w:val="left" w:pos="709"/>
        </w:tabs>
        <w:suppressAutoHyphens/>
        <w:spacing w:after="0"/>
        <w:ind w:left="851"/>
        <w:rPr>
          <w:rFonts w:ascii="Palatino Linotype" w:hAnsi="Palatino Linotype"/>
          <w:sz w:val="24"/>
          <w:szCs w:val="24"/>
        </w:rPr>
      </w:pPr>
      <w:r w:rsidRPr="00647105">
        <w:rPr>
          <w:rFonts w:ascii="Palatino Linotype" w:hAnsi="Palatino Linotype"/>
          <w:sz w:val="24"/>
          <w:szCs w:val="24"/>
        </w:rPr>
        <w:t>Sütőipari termékek térfogatának meghatározása magkiszorítással</w:t>
      </w:r>
    </w:p>
    <w:p w:rsidR="00610464" w:rsidRPr="00647105" w:rsidRDefault="00610464" w:rsidP="00E73049">
      <w:pPr>
        <w:widowControl w:val="0"/>
        <w:tabs>
          <w:tab w:val="left" w:pos="709"/>
          <w:tab w:val="left" w:pos="1260"/>
        </w:tabs>
        <w:suppressAutoHyphens/>
        <w:spacing w:after="0"/>
        <w:ind w:left="851"/>
        <w:rPr>
          <w:rFonts w:ascii="Palatino Linotype" w:hAnsi="Palatino Linotype"/>
          <w:sz w:val="24"/>
          <w:szCs w:val="24"/>
        </w:rPr>
      </w:pPr>
      <w:r w:rsidRPr="00647105">
        <w:rPr>
          <w:rFonts w:ascii="Palatino Linotype" w:hAnsi="Palatino Linotype"/>
          <w:sz w:val="24"/>
          <w:szCs w:val="24"/>
        </w:rPr>
        <w:t>Érzékszervi vizsgálat általános előírása: vizsgálat helye, személyek,</w:t>
      </w:r>
    </w:p>
    <w:p w:rsidR="00610464" w:rsidRPr="00647105" w:rsidRDefault="00610464" w:rsidP="00E73049">
      <w:pPr>
        <w:widowControl w:val="0"/>
        <w:tabs>
          <w:tab w:val="left" w:pos="709"/>
          <w:tab w:val="left" w:pos="1260"/>
        </w:tabs>
        <w:suppressAutoHyphens/>
        <w:spacing w:after="0"/>
        <w:ind w:left="851"/>
        <w:rPr>
          <w:rFonts w:ascii="Palatino Linotype" w:hAnsi="Palatino Linotype"/>
          <w:sz w:val="24"/>
          <w:szCs w:val="24"/>
        </w:rPr>
      </w:pPr>
      <w:r w:rsidRPr="00647105">
        <w:rPr>
          <w:rFonts w:ascii="Palatino Linotype" w:hAnsi="Palatino Linotype"/>
          <w:sz w:val="24"/>
          <w:szCs w:val="24"/>
        </w:rPr>
        <w:t>vizsgálati anyag előkészítése</w:t>
      </w:r>
    </w:p>
    <w:p w:rsidR="00610464" w:rsidRPr="00647105" w:rsidRDefault="00610464" w:rsidP="00E73049">
      <w:pPr>
        <w:widowControl w:val="0"/>
        <w:tabs>
          <w:tab w:val="left" w:pos="709"/>
          <w:tab w:val="left" w:pos="1260"/>
        </w:tabs>
        <w:suppressAutoHyphens/>
        <w:spacing w:after="0"/>
        <w:ind w:left="851"/>
        <w:rPr>
          <w:rFonts w:ascii="Palatino Linotype" w:hAnsi="Palatino Linotype"/>
          <w:sz w:val="24"/>
          <w:szCs w:val="24"/>
        </w:rPr>
      </w:pPr>
      <w:r w:rsidRPr="00647105">
        <w:rPr>
          <w:rFonts w:ascii="Palatino Linotype" w:hAnsi="Palatino Linotype"/>
          <w:sz w:val="24"/>
          <w:szCs w:val="24"/>
        </w:rPr>
        <w:t>Próbacipó készítése, bélzet rugalmasság, fajlagos térfogat, alaki hányados</w:t>
      </w:r>
    </w:p>
    <w:p w:rsidR="00610464" w:rsidRDefault="00610464" w:rsidP="00E73049">
      <w:pPr>
        <w:widowControl w:val="0"/>
        <w:tabs>
          <w:tab w:val="left" w:pos="709"/>
          <w:tab w:val="left" w:pos="1260"/>
        </w:tabs>
        <w:suppressAutoHyphens/>
        <w:spacing w:after="0"/>
        <w:ind w:left="851"/>
        <w:rPr>
          <w:rFonts w:ascii="Palatino Linotype" w:hAnsi="Palatino Linotype"/>
          <w:sz w:val="24"/>
          <w:szCs w:val="24"/>
        </w:rPr>
      </w:pPr>
      <w:r w:rsidRPr="00647105">
        <w:rPr>
          <w:rFonts w:ascii="Palatino Linotype" w:hAnsi="Palatino Linotype"/>
          <w:sz w:val="24"/>
          <w:szCs w:val="24"/>
        </w:rPr>
        <w:t>Késztermékek vizsgálata</w:t>
      </w:r>
      <w:r>
        <w:rPr>
          <w:rFonts w:ascii="Palatino Linotype" w:hAnsi="Palatino Linotype"/>
          <w:sz w:val="24"/>
          <w:szCs w:val="24"/>
        </w:rPr>
        <w:t xml:space="preserve">: </w:t>
      </w:r>
      <w:r w:rsidRPr="002806CC">
        <w:rPr>
          <w:rFonts w:ascii="Palatino Linotype" w:hAnsi="Palatino Linotype"/>
          <w:sz w:val="24"/>
          <w:szCs w:val="24"/>
        </w:rPr>
        <w:t xml:space="preserve">Érzékszervi pontozásos vizsgálat és minősítés szabvány szerint </w:t>
      </w:r>
    </w:p>
    <w:p w:rsidR="00610464" w:rsidRPr="00647105" w:rsidRDefault="00610464" w:rsidP="00E73049">
      <w:pPr>
        <w:widowControl w:val="0"/>
        <w:tabs>
          <w:tab w:val="left" w:pos="709"/>
          <w:tab w:val="left" w:pos="1260"/>
        </w:tabs>
        <w:suppressAutoHyphens/>
        <w:spacing w:after="0"/>
        <w:ind w:left="851"/>
        <w:rPr>
          <w:rFonts w:ascii="Palatino Linotype" w:hAnsi="Palatino Linotype"/>
          <w:sz w:val="24"/>
          <w:szCs w:val="24"/>
        </w:rPr>
      </w:pPr>
      <w:r w:rsidRPr="00647105">
        <w:rPr>
          <w:rFonts w:ascii="Palatino Linotype" w:hAnsi="Palatino Linotype"/>
          <w:sz w:val="24"/>
          <w:szCs w:val="24"/>
        </w:rPr>
        <w:t>Valamennyi termékcsoport pontozásos érzékszervi vizsgálata</w:t>
      </w:r>
    </w:p>
    <w:p w:rsidR="00610464" w:rsidRPr="00647105" w:rsidRDefault="00610464" w:rsidP="00E73049">
      <w:pPr>
        <w:widowControl w:val="0"/>
        <w:tabs>
          <w:tab w:val="left" w:pos="709"/>
          <w:tab w:val="left" w:pos="1260"/>
        </w:tabs>
        <w:suppressAutoHyphens/>
        <w:spacing w:after="0"/>
        <w:ind w:left="851"/>
        <w:rPr>
          <w:rFonts w:ascii="Palatino Linotype" w:hAnsi="Palatino Linotype"/>
          <w:sz w:val="24"/>
          <w:szCs w:val="24"/>
        </w:rPr>
      </w:pPr>
      <w:r w:rsidRPr="00647105">
        <w:rPr>
          <w:rFonts w:ascii="Palatino Linotype" w:hAnsi="Palatino Linotype"/>
          <w:sz w:val="24"/>
          <w:szCs w:val="24"/>
        </w:rPr>
        <w:t>Töltelékhányad meghatározása (közelítő számítás)</w:t>
      </w:r>
    </w:p>
    <w:p w:rsidR="00610464" w:rsidRPr="00647105" w:rsidRDefault="00610464" w:rsidP="00E73049">
      <w:pPr>
        <w:widowControl w:val="0"/>
        <w:tabs>
          <w:tab w:val="left" w:pos="709"/>
          <w:tab w:val="left" w:pos="1260"/>
        </w:tabs>
        <w:suppressAutoHyphens/>
        <w:spacing w:after="0"/>
        <w:ind w:left="851"/>
        <w:rPr>
          <w:rFonts w:ascii="Palatino Linotype" w:hAnsi="Palatino Linotype"/>
          <w:sz w:val="24"/>
          <w:szCs w:val="24"/>
        </w:rPr>
      </w:pPr>
      <w:r w:rsidRPr="00647105">
        <w:rPr>
          <w:rFonts w:ascii="Palatino Linotype" w:hAnsi="Palatino Linotype"/>
          <w:sz w:val="24"/>
          <w:szCs w:val="24"/>
        </w:rPr>
        <w:t>A mérési eredmények dokumentálása</w:t>
      </w:r>
    </w:p>
    <w:p w:rsidR="00610464" w:rsidRPr="00647105" w:rsidRDefault="00610464" w:rsidP="00E73049">
      <w:pPr>
        <w:widowControl w:val="0"/>
        <w:tabs>
          <w:tab w:val="num" w:pos="1620"/>
        </w:tabs>
        <w:suppressAutoHyphens/>
        <w:spacing w:after="0"/>
        <w:ind w:left="1620" w:hanging="360"/>
        <w:rPr>
          <w:rFonts w:ascii="Palatino Linotype" w:hAnsi="Palatino Linotype" w:cs="Mangal"/>
          <w:kern w:val="1"/>
          <w:sz w:val="24"/>
          <w:szCs w:val="24"/>
          <w:lang w:eastAsia="hi-IN" w:bidi="hi-IN"/>
        </w:rPr>
      </w:pPr>
    </w:p>
    <w:p w:rsidR="00610464" w:rsidRPr="00E73049" w:rsidRDefault="00610464" w:rsidP="00E73049">
      <w:pPr>
        <w:numPr>
          <w:ilvl w:val="1"/>
          <w:numId w:val="4"/>
        </w:numPr>
        <w:tabs>
          <w:tab w:val="clear" w:pos="792"/>
          <w:tab w:val="num" w:pos="900"/>
          <w:tab w:val="num" w:pos="1332"/>
        </w:tabs>
        <w:spacing w:after="0" w:line="240" w:lineRule="auto"/>
        <w:ind w:left="900" w:hanging="540"/>
        <w:rPr>
          <w:rFonts w:ascii="Palatino Linotype" w:hAnsi="Palatino Linotype"/>
          <w:b/>
          <w:i/>
          <w:sz w:val="24"/>
          <w:szCs w:val="24"/>
        </w:rPr>
      </w:pPr>
      <w:r w:rsidRPr="00647105">
        <w:rPr>
          <w:rFonts w:ascii="Palatino Linotype" w:hAnsi="Palatino Linotype"/>
          <w:b/>
          <w:i/>
          <w:sz w:val="24"/>
          <w:szCs w:val="24"/>
        </w:rPr>
        <w:t xml:space="preserve">A képzés javasolt helyszíne </w:t>
      </w:r>
      <w:r w:rsidRPr="00647105">
        <w:rPr>
          <w:rFonts w:ascii="Palatino Linotype" w:hAnsi="Palatino Linotype"/>
          <w:b/>
          <w:i/>
          <w:kern w:val="1"/>
          <w:sz w:val="24"/>
          <w:szCs w:val="24"/>
          <w:lang w:eastAsia="hi-IN" w:bidi="hi-IN"/>
        </w:rPr>
        <w:t>(ajánlás)</w:t>
      </w:r>
    </w:p>
    <w:p w:rsidR="00610464" w:rsidRPr="00214AA9" w:rsidRDefault="00610464" w:rsidP="00E73049">
      <w:pPr>
        <w:spacing w:after="0"/>
        <w:ind w:left="360"/>
        <w:jc w:val="both"/>
        <w:rPr>
          <w:rFonts w:ascii="Palatino Linotype" w:hAnsi="Palatino Linotype"/>
          <w:i/>
        </w:rPr>
      </w:pPr>
      <w:r>
        <w:rPr>
          <w:rFonts w:ascii="Palatino Linotype" w:hAnsi="Palatino Linotype"/>
          <w:i/>
          <w:sz w:val="24"/>
        </w:rPr>
        <w:t>L</w:t>
      </w:r>
      <w:r w:rsidRPr="00214AA9">
        <w:rPr>
          <w:rFonts w:ascii="Palatino Linotype" w:hAnsi="Palatino Linotype"/>
          <w:i/>
          <w:sz w:val="24"/>
        </w:rPr>
        <w:t>aboratórium</w:t>
      </w:r>
    </w:p>
    <w:p w:rsidR="00610464" w:rsidRPr="00752F7A" w:rsidRDefault="00610464" w:rsidP="00E73049">
      <w:pPr>
        <w:spacing w:after="0"/>
        <w:jc w:val="both"/>
        <w:rPr>
          <w:rFonts w:ascii="Palatino Linotype" w:hAnsi="Palatino Linotype"/>
          <w:b/>
          <w:kern w:val="1"/>
          <w:lang w:eastAsia="hi-IN" w:bidi="hi-IN"/>
        </w:rPr>
      </w:pPr>
    </w:p>
    <w:p w:rsidR="00610464" w:rsidRPr="00647105" w:rsidRDefault="00610464" w:rsidP="00214AA9">
      <w:pPr>
        <w:numPr>
          <w:ilvl w:val="1"/>
          <w:numId w:val="4"/>
        </w:numPr>
        <w:tabs>
          <w:tab w:val="clear" w:pos="792"/>
          <w:tab w:val="num" w:pos="900"/>
          <w:tab w:val="num" w:pos="1332"/>
        </w:tabs>
        <w:spacing w:after="0" w:line="240" w:lineRule="auto"/>
        <w:ind w:left="900" w:hanging="540"/>
        <w:jc w:val="both"/>
        <w:rPr>
          <w:rFonts w:ascii="Palatino Linotype" w:hAnsi="Palatino Linotype"/>
          <w:b/>
          <w:i/>
          <w:sz w:val="24"/>
          <w:szCs w:val="24"/>
        </w:rPr>
      </w:pPr>
      <w:r w:rsidRPr="00647105">
        <w:rPr>
          <w:rFonts w:ascii="Palatino Linotype" w:hAnsi="Palatino Linotype"/>
          <w:b/>
          <w:i/>
          <w:sz w:val="24"/>
          <w:szCs w:val="24"/>
        </w:rPr>
        <w:t>A tantárgy elsajátítása során alkalmazható sajátos módszerek, tanulói tevékenységformák (ajánlás)</w:t>
      </w:r>
    </w:p>
    <w:p w:rsidR="00610464" w:rsidRPr="00647105" w:rsidRDefault="00610464" w:rsidP="00214AA9">
      <w:pPr>
        <w:spacing w:after="0"/>
        <w:jc w:val="both"/>
        <w:rPr>
          <w:rFonts w:ascii="Palatino Linotype" w:hAnsi="Palatino Linotype"/>
          <w:b/>
          <w:i/>
          <w:sz w:val="24"/>
          <w:szCs w:val="24"/>
        </w:rPr>
      </w:pPr>
    </w:p>
    <w:p w:rsidR="00610464" w:rsidRPr="00E73049" w:rsidRDefault="00610464" w:rsidP="00214AA9">
      <w:pPr>
        <w:pStyle w:val="ListParagraph1"/>
        <w:numPr>
          <w:ilvl w:val="2"/>
          <w:numId w:val="4"/>
        </w:numPr>
        <w:spacing w:after="0"/>
        <w:jc w:val="both"/>
        <w:rPr>
          <w:rFonts w:ascii="Palatino Linotype" w:hAnsi="Palatino Linotype"/>
          <w:b/>
          <w:bCs/>
          <w:i/>
          <w:sz w:val="24"/>
        </w:rPr>
      </w:pPr>
      <w:r w:rsidRPr="00E73049">
        <w:rPr>
          <w:rFonts w:ascii="Palatino Linotype" w:hAnsi="Palatino Linotype"/>
          <w:b/>
          <w:bCs/>
          <w:i/>
          <w:sz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10464" w:rsidRPr="008901B6" w:rsidTr="000D1230">
        <w:trPr>
          <w:jc w:val="center"/>
        </w:trPr>
        <w:tc>
          <w:tcPr>
            <w:tcW w:w="994"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Sorszám</w:t>
            </w:r>
          </w:p>
        </w:tc>
        <w:tc>
          <w:tcPr>
            <w:tcW w:w="2800"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 xml:space="preserve">Alkalmazott oktatási </w:t>
            </w:r>
          </w:p>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módszer neve</w:t>
            </w:r>
          </w:p>
        </w:tc>
        <w:tc>
          <w:tcPr>
            <w:tcW w:w="2835" w:type="dxa"/>
            <w:gridSpan w:val="3"/>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A tanulói tevékenység szervezeti kerete</w:t>
            </w:r>
          </w:p>
        </w:tc>
        <w:tc>
          <w:tcPr>
            <w:tcW w:w="2659"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Alkalmazandó eszközök és felszerelések (SZVK 6. pont lebontása, pontosítása)</w:t>
            </w:r>
          </w:p>
        </w:tc>
      </w:tr>
      <w:tr w:rsidR="00610464" w:rsidRPr="008901B6" w:rsidTr="000D1230">
        <w:trPr>
          <w:jc w:val="center"/>
        </w:trPr>
        <w:tc>
          <w:tcPr>
            <w:tcW w:w="994" w:type="dxa"/>
            <w:vMerge/>
            <w:vAlign w:val="center"/>
          </w:tcPr>
          <w:p w:rsidR="00610464" w:rsidRPr="008901B6" w:rsidRDefault="00610464" w:rsidP="000D1230">
            <w:pPr>
              <w:jc w:val="center"/>
              <w:rPr>
                <w:rFonts w:ascii="Palatino Linotype" w:hAnsi="Palatino Linotype"/>
                <w:b/>
                <w:sz w:val="20"/>
                <w:szCs w:val="20"/>
              </w:rPr>
            </w:pPr>
          </w:p>
        </w:tc>
        <w:tc>
          <w:tcPr>
            <w:tcW w:w="2800" w:type="dxa"/>
            <w:vMerge/>
            <w:vAlign w:val="center"/>
          </w:tcPr>
          <w:p w:rsidR="00610464" w:rsidRPr="008901B6" w:rsidRDefault="00610464" w:rsidP="000D1230">
            <w:pPr>
              <w:rPr>
                <w:rFonts w:ascii="Palatino Linotype" w:hAnsi="Palatino Linotype"/>
                <w:b/>
                <w:sz w:val="20"/>
                <w:szCs w:val="20"/>
              </w:rPr>
            </w:pPr>
          </w:p>
        </w:tc>
        <w:tc>
          <w:tcPr>
            <w:tcW w:w="945" w:type="dxa"/>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egyéni</w:t>
            </w:r>
          </w:p>
        </w:tc>
        <w:tc>
          <w:tcPr>
            <w:tcW w:w="945" w:type="dxa"/>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csoport</w:t>
            </w:r>
          </w:p>
        </w:tc>
        <w:tc>
          <w:tcPr>
            <w:tcW w:w="945" w:type="dxa"/>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osztály</w:t>
            </w:r>
          </w:p>
        </w:tc>
        <w:tc>
          <w:tcPr>
            <w:tcW w:w="2659" w:type="dxa"/>
            <w:vMerge/>
            <w:vAlign w:val="center"/>
          </w:tcPr>
          <w:p w:rsidR="00610464" w:rsidRPr="008901B6" w:rsidRDefault="00610464" w:rsidP="000D1230">
            <w:pPr>
              <w:jc w:val="center"/>
              <w:rPr>
                <w:rFonts w:ascii="Palatino Linotype" w:hAnsi="Palatino Linotype"/>
                <w:b/>
                <w:sz w:val="20"/>
                <w:szCs w:val="20"/>
              </w:rPr>
            </w:pPr>
          </w:p>
        </w:tc>
      </w:tr>
      <w:tr w:rsidR="00610464" w:rsidRPr="008901B6" w:rsidTr="00E73049">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1.1</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magyarázat</w:t>
            </w:r>
          </w:p>
        </w:tc>
        <w:tc>
          <w:tcPr>
            <w:tcW w:w="945" w:type="dxa"/>
            <w:vAlign w:val="center"/>
          </w:tcPr>
          <w:p w:rsidR="00610464" w:rsidRPr="008901B6" w:rsidRDefault="00610464" w:rsidP="00E73049">
            <w:pPr>
              <w:jc w:val="center"/>
              <w:rPr>
                <w:rFonts w:ascii="Palatino Linotype" w:hAnsi="Palatino Linotype"/>
                <w:sz w:val="20"/>
                <w:szCs w:val="20"/>
              </w:rPr>
            </w:pPr>
          </w:p>
        </w:tc>
        <w:tc>
          <w:tcPr>
            <w:tcW w:w="945" w:type="dxa"/>
            <w:vAlign w:val="center"/>
          </w:tcPr>
          <w:p w:rsidR="00610464" w:rsidRPr="008901B6" w:rsidRDefault="00610464" w:rsidP="00E73049">
            <w:pPr>
              <w:jc w:val="center"/>
              <w:rPr>
                <w:rFonts w:ascii="Palatino Linotype" w:hAnsi="Palatino Linotype"/>
                <w:sz w:val="20"/>
                <w:szCs w:val="20"/>
              </w:rPr>
            </w:pPr>
          </w:p>
        </w:tc>
        <w:tc>
          <w:tcPr>
            <w:tcW w:w="945"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E73049">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1.2.</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elbeszélés</w:t>
            </w:r>
          </w:p>
        </w:tc>
        <w:tc>
          <w:tcPr>
            <w:tcW w:w="945"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945" w:type="dxa"/>
            <w:vAlign w:val="center"/>
          </w:tcPr>
          <w:p w:rsidR="00610464" w:rsidRPr="008901B6" w:rsidRDefault="00610464" w:rsidP="00E73049">
            <w:pPr>
              <w:jc w:val="center"/>
              <w:rPr>
                <w:rFonts w:ascii="Palatino Linotype" w:hAnsi="Palatino Linotype"/>
                <w:sz w:val="20"/>
                <w:szCs w:val="20"/>
              </w:rPr>
            </w:pPr>
          </w:p>
        </w:tc>
        <w:tc>
          <w:tcPr>
            <w:tcW w:w="945" w:type="dxa"/>
            <w:vAlign w:val="center"/>
          </w:tcPr>
          <w:p w:rsidR="00610464" w:rsidRPr="008901B6" w:rsidRDefault="00610464" w:rsidP="00E73049">
            <w:pPr>
              <w:jc w:val="center"/>
              <w:rPr>
                <w:rFonts w:ascii="Palatino Linotype" w:hAnsi="Palatino Linotype"/>
                <w:sz w:val="20"/>
                <w:szCs w:val="20"/>
              </w:rPr>
            </w:pPr>
          </w:p>
        </w:tc>
        <w:tc>
          <w:tcPr>
            <w:tcW w:w="2659"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E73049">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1.3.</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kiselőadás</w:t>
            </w:r>
          </w:p>
        </w:tc>
        <w:tc>
          <w:tcPr>
            <w:tcW w:w="945" w:type="dxa"/>
            <w:vAlign w:val="center"/>
          </w:tcPr>
          <w:p w:rsidR="00610464" w:rsidRPr="008901B6" w:rsidRDefault="00610464" w:rsidP="00E73049">
            <w:pPr>
              <w:jc w:val="center"/>
              <w:rPr>
                <w:rFonts w:ascii="Palatino Linotype" w:hAnsi="Palatino Linotype"/>
                <w:sz w:val="20"/>
                <w:szCs w:val="20"/>
              </w:rPr>
            </w:pPr>
          </w:p>
        </w:tc>
        <w:tc>
          <w:tcPr>
            <w:tcW w:w="945" w:type="dxa"/>
            <w:vAlign w:val="center"/>
          </w:tcPr>
          <w:p w:rsidR="00610464" w:rsidRPr="008901B6" w:rsidRDefault="00610464" w:rsidP="00E73049">
            <w:pPr>
              <w:jc w:val="center"/>
              <w:rPr>
                <w:rFonts w:ascii="Palatino Linotype" w:hAnsi="Palatino Linotype"/>
                <w:sz w:val="20"/>
                <w:szCs w:val="20"/>
              </w:rPr>
            </w:pPr>
          </w:p>
        </w:tc>
        <w:tc>
          <w:tcPr>
            <w:tcW w:w="945"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E73049">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1.4.</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megbeszélés</w:t>
            </w:r>
          </w:p>
        </w:tc>
        <w:tc>
          <w:tcPr>
            <w:tcW w:w="945" w:type="dxa"/>
            <w:vAlign w:val="center"/>
          </w:tcPr>
          <w:p w:rsidR="00610464" w:rsidRPr="008901B6" w:rsidRDefault="00610464" w:rsidP="00E73049">
            <w:pPr>
              <w:jc w:val="center"/>
              <w:rPr>
                <w:rFonts w:ascii="Palatino Linotype" w:hAnsi="Palatino Linotype"/>
                <w:sz w:val="20"/>
                <w:szCs w:val="20"/>
              </w:rPr>
            </w:pPr>
          </w:p>
        </w:tc>
        <w:tc>
          <w:tcPr>
            <w:tcW w:w="945"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945" w:type="dxa"/>
            <w:vAlign w:val="center"/>
          </w:tcPr>
          <w:p w:rsidR="00610464" w:rsidRPr="008901B6" w:rsidRDefault="00610464" w:rsidP="00E73049">
            <w:pPr>
              <w:jc w:val="center"/>
              <w:rPr>
                <w:rFonts w:ascii="Palatino Linotype" w:hAnsi="Palatino Linotype"/>
                <w:sz w:val="20"/>
                <w:szCs w:val="20"/>
              </w:rPr>
            </w:pPr>
          </w:p>
        </w:tc>
        <w:tc>
          <w:tcPr>
            <w:tcW w:w="2659"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E73049">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1.5.</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vita</w:t>
            </w:r>
          </w:p>
        </w:tc>
        <w:tc>
          <w:tcPr>
            <w:tcW w:w="945" w:type="dxa"/>
            <w:vAlign w:val="center"/>
          </w:tcPr>
          <w:p w:rsidR="00610464" w:rsidRPr="008901B6" w:rsidRDefault="00610464" w:rsidP="00E73049">
            <w:pPr>
              <w:jc w:val="center"/>
              <w:rPr>
                <w:rFonts w:ascii="Palatino Linotype" w:hAnsi="Palatino Linotype"/>
                <w:sz w:val="20"/>
                <w:szCs w:val="20"/>
              </w:rPr>
            </w:pPr>
          </w:p>
        </w:tc>
        <w:tc>
          <w:tcPr>
            <w:tcW w:w="945"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945" w:type="dxa"/>
            <w:vAlign w:val="center"/>
          </w:tcPr>
          <w:p w:rsidR="00610464" w:rsidRPr="008901B6" w:rsidRDefault="00610464" w:rsidP="00E73049">
            <w:pPr>
              <w:jc w:val="center"/>
              <w:rPr>
                <w:rFonts w:ascii="Palatino Linotype" w:hAnsi="Palatino Linotype"/>
                <w:sz w:val="20"/>
                <w:szCs w:val="20"/>
              </w:rPr>
            </w:pPr>
          </w:p>
        </w:tc>
        <w:tc>
          <w:tcPr>
            <w:tcW w:w="2659"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E73049">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1.6.</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szemléltetés</w:t>
            </w:r>
          </w:p>
        </w:tc>
        <w:tc>
          <w:tcPr>
            <w:tcW w:w="945" w:type="dxa"/>
            <w:vAlign w:val="center"/>
          </w:tcPr>
          <w:p w:rsidR="00610464" w:rsidRPr="008901B6" w:rsidRDefault="00610464" w:rsidP="00E73049">
            <w:pPr>
              <w:jc w:val="center"/>
              <w:rPr>
                <w:rFonts w:ascii="Palatino Linotype" w:hAnsi="Palatino Linotype"/>
                <w:sz w:val="20"/>
                <w:szCs w:val="20"/>
              </w:rPr>
            </w:pPr>
          </w:p>
        </w:tc>
        <w:tc>
          <w:tcPr>
            <w:tcW w:w="945" w:type="dxa"/>
            <w:vAlign w:val="center"/>
          </w:tcPr>
          <w:p w:rsidR="00610464" w:rsidRPr="008901B6" w:rsidRDefault="00610464" w:rsidP="00E73049">
            <w:pPr>
              <w:jc w:val="center"/>
              <w:rPr>
                <w:rFonts w:ascii="Palatino Linotype" w:hAnsi="Palatino Linotype"/>
                <w:sz w:val="20"/>
                <w:szCs w:val="20"/>
              </w:rPr>
            </w:pPr>
          </w:p>
        </w:tc>
        <w:tc>
          <w:tcPr>
            <w:tcW w:w="945"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E73049">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1.7.</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projekt</w:t>
            </w:r>
          </w:p>
        </w:tc>
        <w:tc>
          <w:tcPr>
            <w:tcW w:w="945" w:type="dxa"/>
            <w:vAlign w:val="center"/>
          </w:tcPr>
          <w:p w:rsidR="00610464" w:rsidRPr="008901B6" w:rsidRDefault="00610464" w:rsidP="00E73049">
            <w:pPr>
              <w:jc w:val="center"/>
              <w:rPr>
                <w:rFonts w:ascii="Palatino Linotype" w:hAnsi="Palatino Linotype"/>
                <w:sz w:val="20"/>
                <w:szCs w:val="20"/>
              </w:rPr>
            </w:pPr>
          </w:p>
        </w:tc>
        <w:tc>
          <w:tcPr>
            <w:tcW w:w="945"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945" w:type="dxa"/>
            <w:vAlign w:val="center"/>
          </w:tcPr>
          <w:p w:rsidR="00610464" w:rsidRPr="008901B6" w:rsidRDefault="00610464" w:rsidP="00E73049">
            <w:pPr>
              <w:jc w:val="center"/>
              <w:rPr>
                <w:rFonts w:ascii="Palatino Linotype" w:hAnsi="Palatino Linotype"/>
                <w:sz w:val="20"/>
                <w:szCs w:val="20"/>
              </w:rPr>
            </w:pPr>
          </w:p>
        </w:tc>
        <w:tc>
          <w:tcPr>
            <w:tcW w:w="2659"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E73049">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1.8.</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kooperatív tanulás</w:t>
            </w:r>
          </w:p>
        </w:tc>
        <w:tc>
          <w:tcPr>
            <w:tcW w:w="945" w:type="dxa"/>
            <w:vAlign w:val="center"/>
          </w:tcPr>
          <w:p w:rsidR="00610464" w:rsidRPr="008901B6" w:rsidRDefault="00610464" w:rsidP="00E73049">
            <w:pPr>
              <w:jc w:val="center"/>
              <w:rPr>
                <w:rFonts w:ascii="Palatino Linotype" w:hAnsi="Palatino Linotype"/>
                <w:sz w:val="20"/>
                <w:szCs w:val="20"/>
              </w:rPr>
            </w:pPr>
          </w:p>
        </w:tc>
        <w:tc>
          <w:tcPr>
            <w:tcW w:w="945"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945" w:type="dxa"/>
            <w:vAlign w:val="center"/>
          </w:tcPr>
          <w:p w:rsidR="00610464" w:rsidRPr="008901B6" w:rsidRDefault="00610464" w:rsidP="00E73049">
            <w:pPr>
              <w:jc w:val="center"/>
              <w:rPr>
                <w:rFonts w:ascii="Palatino Linotype" w:hAnsi="Palatino Linotype"/>
                <w:sz w:val="20"/>
                <w:szCs w:val="20"/>
              </w:rPr>
            </w:pPr>
          </w:p>
        </w:tc>
        <w:tc>
          <w:tcPr>
            <w:tcW w:w="2659"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E73049">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1.9.</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szimuláció</w:t>
            </w:r>
          </w:p>
        </w:tc>
        <w:tc>
          <w:tcPr>
            <w:tcW w:w="945" w:type="dxa"/>
            <w:vAlign w:val="center"/>
          </w:tcPr>
          <w:p w:rsidR="00610464" w:rsidRPr="008901B6" w:rsidRDefault="00610464" w:rsidP="00E73049">
            <w:pPr>
              <w:jc w:val="center"/>
              <w:rPr>
                <w:rFonts w:ascii="Palatino Linotype" w:hAnsi="Palatino Linotype"/>
                <w:sz w:val="20"/>
                <w:szCs w:val="20"/>
              </w:rPr>
            </w:pPr>
          </w:p>
        </w:tc>
        <w:tc>
          <w:tcPr>
            <w:tcW w:w="945" w:type="dxa"/>
            <w:vAlign w:val="center"/>
          </w:tcPr>
          <w:p w:rsidR="00610464" w:rsidRPr="008901B6" w:rsidRDefault="00610464" w:rsidP="00E73049">
            <w:pPr>
              <w:jc w:val="center"/>
              <w:rPr>
                <w:rFonts w:ascii="Palatino Linotype" w:hAnsi="Palatino Linotype"/>
                <w:sz w:val="20"/>
                <w:szCs w:val="20"/>
              </w:rPr>
            </w:pPr>
          </w:p>
        </w:tc>
        <w:tc>
          <w:tcPr>
            <w:tcW w:w="945"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E73049">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1.10.</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szerepjáték</w:t>
            </w:r>
          </w:p>
        </w:tc>
        <w:tc>
          <w:tcPr>
            <w:tcW w:w="945" w:type="dxa"/>
            <w:vAlign w:val="center"/>
          </w:tcPr>
          <w:p w:rsidR="00610464" w:rsidRPr="008901B6" w:rsidRDefault="00610464" w:rsidP="00E73049">
            <w:pPr>
              <w:jc w:val="center"/>
              <w:rPr>
                <w:rFonts w:ascii="Palatino Linotype" w:hAnsi="Palatino Linotype"/>
                <w:sz w:val="20"/>
                <w:szCs w:val="20"/>
              </w:rPr>
            </w:pPr>
          </w:p>
        </w:tc>
        <w:tc>
          <w:tcPr>
            <w:tcW w:w="945" w:type="dxa"/>
            <w:vAlign w:val="center"/>
          </w:tcPr>
          <w:p w:rsidR="00610464" w:rsidRPr="008901B6" w:rsidRDefault="00610464" w:rsidP="00E73049">
            <w:pPr>
              <w:jc w:val="center"/>
              <w:rPr>
                <w:rFonts w:ascii="Palatino Linotype" w:hAnsi="Palatino Linotype"/>
                <w:sz w:val="20"/>
                <w:szCs w:val="20"/>
              </w:rPr>
            </w:pPr>
          </w:p>
        </w:tc>
        <w:tc>
          <w:tcPr>
            <w:tcW w:w="945"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lastRenderedPageBreak/>
              <w:t>1.11.</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házi feladat</w:t>
            </w: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bl>
    <w:p w:rsidR="00610464" w:rsidRPr="00641491" w:rsidRDefault="00610464" w:rsidP="003A1AEC">
      <w:pPr>
        <w:pStyle w:val="ListParagraph1"/>
        <w:widowControl w:val="0"/>
        <w:suppressAutoHyphens/>
        <w:spacing w:after="0" w:line="240" w:lineRule="auto"/>
        <w:ind w:left="360"/>
        <w:jc w:val="both"/>
        <w:rPr>
          <w:rFonts w:ascii="Palatino Linotype" w:hAnsi="Palatino Linotype"/>
          <w:b/>
          <w:bCs/>
          <w:kern w:val="1"/>
          <w:lang w:eastAsia="hi-IN" w:bidi="hi-IN"/>
        </w:rPr>
      </w:pPr>
    </w:p>
    <w:p w:rsidR="00610464" w:rsidRPr="00E73049" w:rsidRDefault="00610464" w:rsidP="00214AA9">
      <w:pPr>
        <w:pStyle w:val="ListParagraph1"/>
        <w:numPr>
          <w:ilvl w:val="2"/>
          <w:numId w:val="4"/>
        </w:numPr>
        <w:spacing w:after="0"/>
        <w:jc w:val="both"/>
        <w:rPr>
          <w:rFonts w:ascii="Palatino Linotype" w:hAnsi="Palatino Linotype"/>
          <w:b/>
          <w:bCs/>
          <w:i/>
          <w:sz w:val="24"/>
        </w:rPr>
      </w:pPr>
      <w:r w:rsidRPr="00E73049">
        <w:rPr>
          <w:rFonts w:ascii="Palatino Linotype" w:hAnsi="Palatino Linotype"/>
          <w:b/>
          <w:bCs/>
          <w:i/>
          <w:sz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10464" w:rsidRPr="008901B6" w:rsidTr="000D1230">
        <w:trPr>
          <w:cantSplit/>
          <w:trHeight w:val="921"/>
          <w:jc w:val="center"/>
        </w:trPr>
        <w:tc>
          <w:tcPr>
            <w:tcW w:w="828"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Sor-szám</w:t>
            </w:r>
          </w:p>
        </w:tc>
        <w:tc>
          <w:tcPr>
            <w:tcW w:w="3621"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Tanulói tevékenységforma</w:t>
            </w:r>
          </w:p>
        </w:tc>
        <w:tc>
          <w:tcPr>
            <w:tcW w:w="2370" w:type="dxa"/>
            <w:gridSpan w:val="3"/>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Tanulói tevékenység szervezési kerete</w:t>
            </w:r>
          </w:p>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(differenciálási módok)</w:t>
            </w:r>
          </w:p>
        </w:tc>
        <w:tc>
          <w:tcPr>
            <w:tcW w:w="2190"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Alkalmazandó eszközök és felszerelések (SZVK 6. pont lebontása, pontosítása)</w:t>
            </w:r>
          </w:p>
        </w:tc>
      </w:tr>
      <w:tr w:rsidR="00610464" w:rsidRPr="008901B6" w:rsidTr="00752F7A">
        <w:trPr>
          <w:cantSplit/>
          <w:trHeight w:val="1417"/>
          <w:jc w:val="center"/>
        </w:trPr>
        <w:tc>
          <w:tcPr>
            <w:tcW w:w="828" w:type="dxa"/>
            <w:vMerge/>
            <w:vAlign w:val="center"/>
          </w:tcPr>
          <w:p w:rsidR="00610464" w:rsidRPr="008901B6" w:rsidRDefault="00610464" w:rsidP="000D1230">
            <w:pPr>
              <w:jc w:val="center"/>
              <w:rPr>
                <w:rFonts w:ascii="Palatino Linotype" w:hAnsi="Palatino Linotype"/>
                <w:b/>
                <w:sz w:val="20"/>
                <w:szCs w:val="20"/>
              </w:rPr>
            </w:pPr>
          </w:p>
        </w:tc>
        <w:tc>
          <w:tcPr>
            <w:tcW w:w="3621" w:type="dxa"/>
            <w:vMerge/>
            <w:vAlign w:val="center"/>
          </w:tcPr>
          <w:p w:rsidR="00610464" w:rsidRPr="008901B6" w:rsidRDefault="00610464" w:rsidP="000D1230">
            <w:pPr>
              <w:rPr>
                <w:rFonts w:ascii="Palatino Linotype" w:hAnsi="Palatino Linotype"/>
                <w:b/>
                <w:sz w:val="20"/>
                <w:szCs w:val="20"/>
              </w:rPr>
            </w:pPr>
          </w:p>
        </w:tc>
        <w:tc>
          <w:tcPr>
            <w:tcW w:w="809" w:type="dxa"/>
            <w:textDirection w:val="btLr"/>
            <w:vAlign w:val="center"/>
          </w:tcPr>
          <w:p w:rsidR="00610464" w:rsidRPr="00550302" w:rsidRDefault="00610464" w:rsidP="00550302">
            <w:pPr>
              <w:spacing w:after="0" w:line="240" w:lineRule="auto"/>
              <w:ind w:left="113" w:right="113"/>
              <w:jc w:val="center"/>
              <w:rPr>
                <w:rFonts w:ascii="Palatino Linotype" w:hAnsi="Palatino Linotype"/>
                <w:b/>
                <w:sz w:val="20"/>
                <w:szCs w:val="20"/>
                <w:lang w:eastAsia="hu-HU"/>
              </w:rPr>
            </w:pPr>
            <w:r w:rsidRPr="00550302">
              <w:rPr>
                <w:rFonts w:ascii="Palatino Linotype" w:hAnsi="Palatino Linotype"/>
                <w:b/>
                <w:sz w:val="20"/>
                <w:szCs w:val="20"/>
                <w:lang w:eastAsia="hu-HU"/>
              </w:rPr>
              <w:t>Egyéni</w:t>
            </w:r>
          </w:p>
        </w:tc>
        <w:tc>
          <w:tcPr>
            <w:tcW w:w="798" w:type="dxa"/>
            <w:textDirection w:val="btLr"/>
            <w:vAlign w:val="center"/>
          </w:tcPr>
          <w:p w:rsidR="00610464" w:rsidRPr="00550302" w:rsidRDefault="00610464" w:rsidP="00550302">
            <w:pPr>
              <w:spacing w:after="0" w:line="240" w:lineRule="auto"/>
              <w:ind w:left="113" w:right="113"/>
              <w:jc w:val="center"/>
              <w:rPr>
                <w:rFonts w:ascii="Palatino Linotype" w:hAnsi="Palatino Linotype"/>
                <w:b/>
                <w:sz w:val="20"/>
                <w:szCs w:val="20"/>
                <w:lang w:eastAsia="hu-HU"/>
              </w:rPr>
            </w:pPr>
            <w:r w:rsidRPr="00550302">
              <w:rPr>
                <w:rFonts w:ascii="Palatino Linotype" w:hAnsi="Palatino Linotype"/>
                <w:b/>
                <w:sz w:val="20"/>
                <w:szCs w:val="20"/>
                <w:lang w:eastAsia="hu-HU"/>
              </w:rPr>
              <w:t>Csoport-</w:t>
            </w:r>
          </w:p>
          <w:p w:rsidR="00610464" w:rsidRPr="00550302" w:rsidRDefault="00610464" w:rsidP="00550302">
            <w:pPr>
              <w:spacing w:after="0" w:line="240" w:lineRule="auto"/>
              <w:ind w:left="113" w:right="113"/>
              <w:jc w:val="center"/>
              <w:rPr>
                <w:rFonts w:ascii="Palatino Linotype" w:hAnsi="Palatino Linotype"/>
                <w:b/>
                <w:sz w:val="20"/>
                <w:szCs w:val="20"/>
                <w:lang w:eastAsia="hu-HU"/>
              </w:rPr>
            </w:pPr>
            <w:r w:rsidRPr="00550302">
              <w:rPr>
                <w:rFonts w:ascii="Palatino Linotype" w:hAnsi="Palatino Linotype"/>
                <w:b/>
                <w:sz w:val="20"/>
                <w:szCs w:val="20"/>
                <w:lang w:eastAsia="hu-HU"/>
              </w:rPr>
              <w:t>bontás</w:t>
            </w:r>
          </w:p>
        </w:tc>
        <w:tc>
          <w:tcPr>
            <w:tcW w:w="763" w:type="dxa"/>
            <w:textDirection w:val="btLr"/>
            <w:vAlign w:val="center"/>
          </w:tcPr>
          <w:p w:rsidR="00610464" w:rsidRPr="00550302" w:rsidRDefault="00610464" w:rsidP="00550302">
            <w:pPr>
              <w:spacing w:after="0" w:line="240" w:lineRule="auto"/>
              <w:ind w:left="113" w:right="113"/>
              <w:jc w:val="center"/>
              <w:rPr>
                <w:rFonts w:ascii="Palatino Linotype" w:hAnsi="Palatino Linotype"/>
                <w:b/>
                <w:sz w:val="20"/>
                <w:szCs w:val="20"/>
                <w:lang w:eastAsia="hu-HU"/>
              </w:rPr>
            </w:pPr>
            <w:r w:rsidRPr="00550302">
              <w:rPr>
                <w:rFonts w:ascii="Palatino Linotype" w:hAnsi="Palatino Linotype"/>
                <w:b/>
                <w:sz w:val="20"/>
                <w:szCs w:val="20"/>
                <w:lang w:eastAsia="hu-HU"/>
              </w:rPr>
              <w:t>Osztály-</w:t>
            </w:r>
          </w:p>
          <w:p w:rsidR="00610464" w:rsidRPr="00550302" w:rsidRDefault="00610464" w:rsidP="00550302">
            <w:pPr>
              <w:spacing w:after="0" w:line="240" w:lineRule="auto"/>
              <w:ind w:left="113" w:right="113"/>
              <w:jc w:val="center"/>
              <w:rPr>
                <w:rFonts w:ascii="Palatino Linotype" w:hAnsi="Palatino Linotype"/>
                <w:b/>
                <w:sz w:val="20"/>
                <w:szCs w:val="20"/>
                <w:lang w:eastAsia="hu-HU"/>
              </w:rPr>
            </w:pPr>
            <w:r w:rsidRPr="00550302">
              <w:rPr>
                <w:rFonts w:ascii="Palatino Linotype" w:hAnsi="Palatino Linotype"/>
                <w:b/>
                <w:sz w:val="20"/>
                <w:szCs w:val="20"/>
                <w:lang w:eastAsia="hu-HU"/>
              </w:rPr>
              <w:t>keret</w:t>
            </w:r>
          </w:p>
        </w:tc>
        <w:tc>
          <w:tcPr>
            <w:tcW w:w="2190" w:type="dxa"/>
            <w:vMerge/>
            <w:vAlign w:val="center"/>
          </w:tcPr>
          <w:p w:rsidR="00610464" w:rsidRPr="008901B6" w:rsidRDefault="00610464" w:rsidP="000D1230">
            <w:pPr>
              <w:jc w:val="center"/>
              <w:rPr>
                <w:rFonts w:ascii="Palatino Linotype" w:hAnsi="Palatino Linotype"/>
                <w:b/>
                <w:sz w:val="20"/>
                <w:szCs w:val="20"/>
              </w:rPr>
            </w:pPr>
          </w:p>
        </w:tc>
      </w:tr>
      <w:tr w:rsidR="00610464" w:rsidRPr="008901B6" w:rsidTr="00E73049">
        <w:trPr>
          <w:jc w:val="center"/>
        </w:trPr>
        <w:tc>
          <w:tcPr>
            <w:tcW w:w="828" w:type="dxa"/>
            <w:shd w:val="clear" w:color="auto" w:fill="D9D9D9"/>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1.</w:t>
            </w:r>
          </w:p>
        </w:tc>
        <w:tc>
          <w:tcPr>
            <w:tcW w:w="3621" w:type="dxa"/>
            <w:shd w:val="clear" w:color="auto" w:fill="D9D9D9"/>
            <w:vAlign w:val="center"/>
          </w:tcPr>
          <w:p w:rsidR="00610464" w:rsidRPr="008901B6" w:rsidRDefault="00610464" w:rsidP="000D1230">
            <w:pPr>
              <w:rPr>
                <w:rFonts w:ascii="Palatino Linotype" w:hAnsi="Palatino Linotype"/>
                <w:b/>
                <w:sz w:val="20"/>
                <w:szCs w:val="20"/>
              </w:rPr>
            </w:pPr>
            <w:r w:rsidRPr="008901B6">
              <w:rPr>
                <w:rFonts w:ascii="Palatino Linotype" w:hAnsi="Palatino Linotype" w:cs="Arial"/>
                <w:b/>
                <w:sz w:val="20"/>
                <w:szCs w:val="20"/>
              </w:rPr>
              <w:t>Információ feldolgozó tevékenységek</w:t>
            </w:r>
          </w:p>
        </w:tc>
        <w:tc>
          <w:tcPr>
            <w:tcW w:w="809" w:type="dxa"/>
            <w:shd w:val="clear" w:color="auto" w:fill="D9D9D9"/>
            <w:vAlign w:val="center"/>
          </w:tcPr>
          <w:p w:rsidR="00610464" w:rsidRPr="008901B6" w:rsidRDefault="00610464" w:rsidP="00E73049">
            <w:pPr>
              <w:jc w:val="center"/>
              <w:rPr>
                <w:rFonts w:ascii="Palatino Linotype" w:hAnsi="Palatino Linotype"/>
                <w:sz w:val="20"/>
                <w:szCs w:val="20"/>
              </w:rPr>
            </w:pPr>
          </w:p>
        </w:tc>
        <w:tc>
          <w:tcPr>
            <w:tcW w:w="798" w:type="dxa"/>
            <w:shd w:val="clear" w:color="auto" w:fill="D9D9D9"/>
            <w:vAlign w:val="center"/>
          </w:tcPr>
          <w:p w:rsidR="00610464" w:rsidRPr="008901B6" w:rsidRDefault="00610464" w:rsidP="00E73049">
            <w:pPr>
              <w:jc w:val="center"/>
              <w:rPr>
                <w:rFonts w:ascii="Palatino Linotype" w:hAnsi="Palatino Linotype"/>
                <w:sz w:val="20"/>
                <w:szCs w:val="20"/>
              </w:rPr>
            </w:pPr>
          </w:p>
        </w:tc>
        <w:tc>
          <w:tcPr>
            <w:tcW w:w="763" w:type="dxa"/>
            <w:shd w:val="clear" w:color="auto" w:fill="D9D9D9"/>
            <w:vAlign w:val="center"/>
          </w:tcPr>
          <w:p w:rsidR="00610464" w:rsidRPr="008901B6" w:rsidRDefault="00610464" w:rsidP="00E73049">
            <w:pPr>
              <w:jc w:val="center"/>
              <w:rPr>
                <w:rFonts w:ascii="Palatino Linotype" w:hAnsi="Palatino Linotype"/>
                <w:sz w:val="20"/>
                <w:szCs w:val="20"/>
              </w:rPr>
            </w:pPr>
          </w:p>
        </w:tc>
        <w:tc>
          <w:tcPr>
            <w:tcW w:w="2190" w:type="dxa"/>
            <w:shd w:val="clear" w:color="auto" w:fill="D9D9D9"/>
            <w:vAlign w:val="center"/>
          </w:tcPr>
          <w:p w:rsidR="00610464" w:rsidRPr="008901B6" w:rsidRDefault="00610464" w:rsidP="00E73049">
            <w:pPr>
              <w:jc w:val="center"/>
              <w:rPr>
                <w:rFonts w:ascii="Palatino Linotype" w:hAnsi="Palatino Linotype"/>
                <w:sz w:val="20"/>
                <w:szCs w:val="20"/>
              </w:rPr>
            </w:pPr>
          </w:p>
        </w:tc>
      </w:tr>
      <w:tr w:rsidR="00610464" w:rsidRPr="008901B6" w:rsidTr="00E73049">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1.1.</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Olvasott szöveg önálló feldolgozása</w:t>
            </w:r>
          </w:p>
        </w:tc>
        <w:tc>
          <w:tcPr>
            <w:tcW w:w="809"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798" w:type="dxa"/>
            <w:vAlign w:val="center"/>
          </w:tcPr>
          <w:p w:rsidR="00610464" w:rsidRPr="008901B6" w:rsidRDefault="00610464" w:rsidP="00E73049">
            <w:pPr>
              <w:jc w:val="center"/>
              <w:rPr>
                <w:rFonts w:ascii="Palatino Linotype" w:hAnsi="Palatino Linotype"/>
                <w:sz w:val="20"/>
                <w:szCs w:val="20"/>
              </w:rPr>
            </w:pPr>
          </w:p>
        </w:tc>
        <w:tc>
          <w:tcPr>
            <w:tcW w:w="763" w:type="dxa"/>
            <w:vAlign w:val="center"/>
          </w:tcPr>
          <w:p w:rsidR="00610464" w:rsidRPr="008901B6" w:rsidRDefault="00610464" w:rsidP="00E73049">
            <w:pPr>
              <w:jc w:val="center"/>
              <w:rPr>
                <w:rFonts w:ascii="Palatino Linotype" w:hAnsi="Palatino Linotype"/>
                <w:sz w:val="20"/>
                <w:szCs w:val="20"/>
              </w:rPr>
            </w:pPr>
          </w:p>
        </w:tc>
        <w:tc>
          <w:tcPr>
            <w:tcW w:w="2190"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E73049">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1.2.</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Olvasott szöveg feladattal vezetett feldolgozása</w:t>
            </w:r>
          </w:p>
        </w:tc>
        <w:tc>
          <w:tcPr>
            <w:tcW w:w="809" w:type="dxa"/>
            <w:vAlign w:val="center"/>
          </w:tcPr>
          <w:p w:rsidR="00610464" w:rsidRPr="008901B6" w:rsidRDefault="00610464" w:rsidP="00E73049">
            <w:pPr>
              <w:jc w:val="center"/>
              <w:rPr>
                <w:rFonts w:ascii="Palatino Linotype" w:hAnsi="Palatino Linotype"/>
                <w:sz w:val="20"/>
                <w:szCs w:val="20"/>
              </w:rPr>
            </w:pPr>
          </w:p>
        </w:tc>
        <w:tc>
          <w:tcPr>
            <w:tcW w:w="798"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E73049">
            <w:pPr>
              <w:jc w:val="center"/>
              <w:rPr>
                <w:rFonts w:ascii="Palatino Linotype" w:hAnsi="Palatino Linotype"/>
                <w:sz w:val="20"/>
                <w:szCs w:val="20"/>
              </w:rPr>
            </w:pPr>
          </w:p>
        </w:tc>
        <w:tc>
          <w:tcPr>
            <w:tcW w:w="2190"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E73049">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1.3.</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Olvasott szöveg feldolgozása jegyzeteléssel</w:t>
            </w:r>
          </w:p>
        </w:tc>
        <w:tc>
          <w:tcPr>
            <w:tcW w:w="809" w:type="dxa"/>
            <w:vAlign w:val="center"/>
          </w:tcPr>
          <w:p w:rsidR="00610464" w:rsidRPr="008901B6" w:rsidRDefault="00610464" w:rsidP="00E73049">
            <w:pPr>
              <w:jc w:val="center"/>
              <w:rPr>
                <w:rFonts w:ascii="Palatino Linotype" w:hAnsi="Palatino Linotype"/>
                <w:sz w:val="20"/>
                <w:szCs w:val="20"/>
              </w:rPr>
            </w:pPr>
          </w:p>
        </w:tc>
        <w:tc>
          <w:tcPr>
            <w:tcW w:w="798" w:type="dxa"/>
            <w:vAlign w:val="center"/>
          </w:tcPr>
          <w:p w:rsidR="00610464" w:rsidRPr="008901B6" w:rsidRDefault="00610464" w:rsidP="00E73049">
            <w:pPr>
              <w:jc w:val="center"/>
              <w:rPr>
                <w:rFonts w:ascii="Palatino Linotype" w:hAnsi="Palatino Linotype"/>
                <w:sz w:val="20"/>
                <w:szCs w:val="20"/>
              </w:rPr>
            </w:pPr>
          </w:p>
        </w:tc>
        <w:tc>
          <w:tcPr>
            <w:tcW w:w="763"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E73049">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1.4.</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Írott szöveg feldolgozása jegyzeteléssel</w:t>
            </w:r>
          </w:p>
        </w:tc>
        <w:tc>
          <w:tcPr>
            <w:tcW w:w="809" w:type="dxa"/>
            <w:vAlign w:val="center"/>
          </w:tcPr>
          <w:p w:rsidR="00610464" w:rsidRPr="008901B6" w:rsidRDefault="00610464" w:rsidP="00E73049">
            <w:pPr>
              <w:jc w:val="center"/>
              <w:rPr>
                <w:rFonts w:ascii="Palatino Linotype" w:hAnsi="Palatino Linotype"/>
                <w:sz w:val="20"/>
                <w:szCs w:val="20"/>
              </w:rPr>
            </w:pPr>
          </w:p>
        </w:tc>
        <w:tc>
          <w:tcPr>
            <w:tcW w:w="798" w:type="dxa"/>
            <w:vAlign w:val="center"/>
          </w:tcPr>
          <w:p w:rsidR="00610464" w:rsidRPr="008901B6" w:rsidRDefault="00610464" w:rsidP="00E73049">
            <w:pPr>
              <w:jc w:val="center"/>
              <w:rPr>
                <w:rFonts w:ascii="Palatino Linotype" w:hAnsi="Palatino Linotype"/>
                <w:sz w:val="20"/>
                <w:szCs w:val="20"/>
              </w:rPr>
            </w:pPr>
          </w:p>
        </w:tc>
        <w:tc>
          <w:tcPr>
            <w:tcW w:w="763"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E73049">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1.5.</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Írott szöveg feladattal vezetett feldolgozása</w:t>
            </w:r>
          </w:p>
        </w:tc>
        <w:tc>
          <w:tcPr>
            <w:tcW w:w="809" w:type="dxa"/>
            <w:vAlign w:val="center"/>
          </w:tcPr>
          <w:p w:rsidR="00610464" w:rsidRPr="008901B6" w:rsidRDefault="00610464" w:rsidP="00E73049">
            <w:pPr>
              <w:jc w:val="center"/>
              <w:rPr>
                <w:rFonts w:ascii="Palatino Linotype" w:hAnsi="Palatino Linotype"/>
                <w:sz w:val="20"/>
                <w:szCs w:val="20"/>
              </w:rPr>
            </w:pPr>
          </w:p>
        </w:tc>
        <w:tc>
          <w:tcPr>
            <w:tcW w:w="798" w:type="dxa"/>
            <w:vAlign w:val="center"/>
          </w:tcPr>
          <w:p w:rsidR="00610464" w:rsidRPr="008901B6" w:rsidRDefault="00610464" w:rsidP="00E73049">
            <w:pPr>
              <w:jc w:val="center"/>
              <w:rPr>
                <w:rFonts w:ascii="Palatino Linotype" w:hAnsi="Palatino Linotype"/>
                <w:sz w:val="20"/>
                <w:szCs w:val="20"/>
              </w:rPr>
            </w:pPr>
          </w:p>
        </w:tc>
        <w:tc>
          <w:tcPr>
            <w:tcW w:w="763"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E73049">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1.6.</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Információk önálló rendszerezése</w:t>
            </w:r>
          </w:p>
        </w:tc>
        <w:tc>
          <w:tcPr>
            <w:tcW w:w="809" w:type="dxa"/>
            <w:vAlign w:val="center"/>
          </w:tcPr>
          <w:p w:rsidR="00610464" w:rsidRPr="008901B6" w:rsidRDefault="00610464" w:rsidP="00E73049">
            <w:pPr>
              <w:jc w:val="center"/>
              <w:rPr>
                <w:rFonts w:ascii="Palatino Linotype" w:hAnsi="Palatino Linotype"/>
                <w:sz w:val="20"/>
                <w:szCs w:val="20"/>
              </w:rPr>
            </w:pPr>
          </w:p>
        </w:tc>
        <w:tc>
          <w:tcPr>
            <w:tcW w:w="798" w:type="dxa"/>
            <w:vAlign w:val="center"/>
          </w:tcPr>
          <w:p w:rsidR="00610464" w:rsidRPr="008901B6" w:rsidRDefault="00610464" w:rsidP="00E73049">
            <w:pPr>
              <w:jc w:val="center"/>
              <w:rPr>
                <w:rFonts w:ascii="Palatino Linotype" w:hAnsi="Palatino Linotype"/>
                <w:sz w:val="20"/>
                <w:szCs w:val="20"/>
              </w:rPr>
            </w:pPr>
          </w:p>
        </w:tc>
        <w:tc>
          <w:tcPr>
            <w:tcW w:w="763"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E73049">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1.7.</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Információk feladattal vezetett rendszerezése</w:t>
            </w:r>
          </w:p>
        </w:tc>
        <w:tc>
          <w:tcPr>
            <w:tcW w:w="809" w:type="dxa"/>
            <w:vAlign w:val="center"/>
          </w:tcPr>
          <w:p w:rsidR="00610464" w:rsidRPr="008901B6" w:rsidRDefault="00610464" w:rsidP="00E73049">
            <w:pPr>
              <w:jc w:val="center"/>
              <w:rPr>
                <w:rFonts w:ascii="Palatino Linotype" w:hAnsi="Palatino Linotype"/>
                <w:sz w:val="20"/>
                <w:szCs w:val="20"/>
              </w:rPr>
            </w:pPr>
          </w:p>
        </w:tc>
        <w:tc>
          <w:tcPr>
            <w:tcW w:w="798" w:type="dxa"/>
            <w:vAlign w:val="center"/>
          </w:tcPr>
          <w:p w:rsidR="00610464" w:rsidRPr="008901B6" w:rsidRDefault="00610464" w:rsidP="00E73049">
            <w:pPr>
              <w:jc w:val="center"/>
              <w:rPr>
                <w:rFonts w:ascii="Palatino Linotype" w:hAnsi="Palatino Linotype"/>
                <w:sz w:val="20"/>
                <w:szCs w:val="20"/>
              </w:rPr>
            </w:pPr>
          </w:p>
        </w:tc>
        <w:tc>
          <w:tcPr>
            <w:tcW w:w="763"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E73049">
        <w:trPr>
          <w:jc w:val="center"/>
        </w:trPr>
        <w:tc>
          <w:tcPr>
            <w:tcW w:w="828" w:type="dxa"/>
            <w:shd w:val="clear" w:color="auto" w:fill="D9D9D9"/>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2.</w:t>
            </w:r>
          </w:p>
        </w:tc>
        <w:tc>
          <w:tcPr>
            <w:tcW w:w="3621" w:type="dxa"/>
            <w:shd w:val="clear" w:color="auto" w:fill="D9D9D9"/>
            <w:vAlign w:val="center"/>
          </w:tcPr>
          <w:p w:rsidR="00610464" w:rsidRPr="008901B6" w:rsidRDefault="00610464" w:rsidP="000D1230">
            <w:pPr>
              <w:rPr>
                <w:rFonts w:ascii="Palatino Linotype" w:hAnsi="Palatino Linotype" w:cs="Arial"/>
                <w:b/>
                <w:sz w:val="20"/>
                <w:szCs w:val="20"/>
              </w:rPr>
            </w:pPr>
            <w:r w:rsidRPr="008901B6">
              <w:rPr>
                <w:rFonts w:ascii="Palatino Linotype" w:hAnsi="Palatino Linotype" w:cs="Arial"/>
                <w:b/>
                <w:sz w:val="20"/>
                <w:szCs w:val="20"/>
              </w:rPr>
              <w:t>Ismeretalkalmazási gyakorló tevékenységek, feladatok</w:t>
            </w:r>
          </w:p>
        </w:tc>
        <w:tc>
          <w:tcPr>
            <w:tcW w:w="809" w:type="dxa"/>
            <w:shd w:val="clear" w:color="auto" w:fill="D9D9D9"/>
            <w:vAlign w:val="center"/>
          </w:tcPr>
          <w:p w:rsidR="00610464" w:rsidRPr="008901B6" w:rsidRDefault="00610464" w:rsidP="00E73049">
            <w:pPr>
              <w:jc w:val="center"/>
              <w:rPr>
                <w:rFonts w:ascii="Palatino Linotype" w:hAnsi="Palatino Linotype"/>
                <w:sz w:val="20"/>
                <w:szCs w:val="20"/>
              </w:rPr>
            </w:pPr>
          </w:p>
        </w:tc>
        <w:tc>
          <w:tcPr>
            <w:tcW w:w="798" w:type="dxa"/>
            <w:shd w:val="clear" w:color="auto" w:fill="D9D9D9"/>
            <w:vAlign w:val="center"/>
          </w:tcPr>
          <w:p w:rsidR="00610464" w:rsidRPr="008901B6" w:rsidRDefault="00610464" w:rsidP="00E73049">
            <w:pPr>
              <w:jc w:val="center"/>
              <w:rPr>
                <w:rFonts w:ascii="Palatino Linotype" w:hAnsi="Palatino Linotype"/>
                <w:sz w:val="20"/>
                <w:szCs w:val="20"/>
              </w:rPr>
            </w:pPr>
          </w:p>
        </w:tc>
        <w:tc>
          <w:tcPr>
            <w:tcW w:w="763" w:type="dxa"/>
            <w:shd w:val="clear" w:color="auto" w:fill="D9D9D9"/>
            <w:vAlign w:val="center"/>
          </w:tcPr>
          <w:p w:rsidR="00610464" w:rsidRPr="008901B6" w:rsidRDefault="00610464" w:rsidP="00E73049">
            <w:pPr>
              <w:jc w:val="center"/>
              <w:rPr>
                <w:rFonts w:ascii="Palatino Linotype" w:hAnsi="Palatino Linotype"/>
                <w:sz w:val="20"/>
                <w:szCs w:val="20"/>
              </w:rPr>
            </w:pPr>
          </w:p>
        </w:tc>
        <w:tc>
          <w:tcPr>
            <w:tcW w:w="2190" w:type="dxa"/>
            <w:shd w:val="clear" w:color="auto" w:fill="D9D9D9"/>
            <w:vAlign w:val="center"/>
          </w:tcPr>
          <w:p w:rsidR="00610464" w:rsidRPr="008901B6" w:rsidRDefault="00610464" w:rsidP="00E73049">
            <w:pPr>
              <w:jc w:val="center"/>
              <w:rPr>
                <w:rFonts w:ascii="Palatino Linotype" w:hAnsi="Palatino Linotype"/>
                <w:sz w:val="20"/>
                <w:szCs w:val="20"/>
              </w:rPr>
            </w:pPr>
          </w:p>
        </w:tc>
      </w:tr>
      <w:tr w:rsidR="00610464" w:rsidRPr="008901B6" w:rsidTr="00E73049">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2.1.</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Írásos elemzések készítése</w:t>
            </w:r>
          </w:p>
        </w:tc>
        <w:tc>
          <w:tcPr>
            <w:tcW w:w="809" w:type="dxa"/>
            <w:vAlign w:val="center"/>
          </w:tcPr>
          <w:p w:rsidR="00610464" w:rsidRPr="008901B6" w:rsidRDefault="00610464" w:rsidP="00E73049">
            <w:pPr>
              <w:jc w:val="center"/>
              <w:rPr>
                <w:rFonts w:ascii="Palatino Linotype" w:hAnsi="Palatino Linotype"/>
                <w:sz w:val="20"/>
                <w:szCs w:val="20"/>
              </w:rPr>
            </w:pPr>
          </w:p>
        </w:tc>
        <w:tc>
          <w:tcPr>
            <w:tcW w:w="798"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E73049">
            <w:pPr>
              <w:jc w:val="center"/>
              <w:rPr>
                <w:rFonts w:ascii="Palatino Linotype" w:hAnsi="Palatino Linotype"/>
                <w:sz w:val="20"/>
                <w:szCs w:val="20"/>
              </w:rPr>
            </w:pPr>
          </w:p>
        </w:tc>
        <w:tc>
          <w:tcPr>
            <w:tcW w:w="2190"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E73049">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2.2.</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Leírás készítése</w:t>
            </w:r>
          </w:p>
        </w:tc>
        <w:tc>
          <w:tcPr>
            <w:tcW w:w="809" w:type="dxa"/>
            <w:vAlign w:val="center"/>
          </w:tcPr>
          <w:p w:rsidR="00610464" w:rsidRPr="008901B6" w:rsidRDefault="00610464" w:rsidP="00E73049">
            <w:pPr>
              <w:jc w:val="center"/>
              <w:rPr>
                <w:rFonts w:ascii="Palatino Linotype" w:hAnsi="Palatino Linotype"/>
                <w:sz w:val="20"/>
                <w:szCs w:val="20"/>
              </w:rPr>
            </w:pPr>
          </w:p>
        </w:tc>
        <w:tc>
          <w:tcPr>
            <w:tcW w:w="798"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E73049">
            <w:pPr>
              <w:jc w:val="center"/>
              <w:rPr>
                <w:rFonts w:ascii="Palatino Linotype" w:hAnsi="Palatino Linotype"/>
                <w:sz w:val="20"/>
                <w:szCs w:val="20"/>
              </w:rPr>
            </w:pPr>
          </w:p>
        </w:tc>
        <w:tc>
          <w:tcPr>
            <w:tcW w:w="2190"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E73049">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2.3.</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Válaszolás írásban mondatszintű kérdésekre</w:t>
            </w:r>
          </w:p>
        </w:tc>
        <w:tc>
          <w:tcPr>
            <w:tcW w:w="809" w:type="dxa"/>
            <w:vAlign w:val="center"/>
          </w:tcPr>
          <w:p w:rsidR="00610464" w:rsidRPr="008901B6" w:rsidRDefault="00610464" w:rsidP="00E73049">
            <w:pPr>
              <w:jc w:val="center"/>
              <w:rPr>
                <w:rFonts w:ascii="Palatino Linotype" w:hAnsi="Palatino Linotype"/>
                <w:sz w:val="20"/>
                <w:szCs w:val="20"/>
              </w:rPr>
            </w:pPr>
          </w:p>
        </w:tc>
        <w:tc>
          <w:tcPr>
            <w:tcW w:w="798" w:type="dxa"/>
            <w:vAlign w:val="center"/>
          </w:tcPr>
          <w:p w:rsidR="00610464" w:rsidRPr="008901B6" w:rsidRDefault="00610464" w:rsidP="00E73049">
            <w:pPr>
              <w:jc w:val="center"/>
              <w:rPr>
                <w:rFonts w:ascii="Palatino Linotype" w:hAnsi="Palatino Linotype"/>
                <w:sz w:val="20"/>
                <w:szCs w:val="20"/>
              </w:rPr>
            </w:pPr>
          </w:p>
        </w:tc>
        <w:tc>
          <w:tcPr>
            <w:tcW w:w="763"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E73049">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2.4.</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Tesztfeladat megoldása</w:t>
            </w:r>
          </w:p>
        </w:tc>
        <w:tc>
          <w:tcPr>
            <w:tcW w:w="809" w:type="dxa"/>
            <w:vAlign w:val="center"/>
          </w:tcPr>
          <w:p w:rsidR="00610464" w:rsidRPr="008901B6" w:rsidRDefault="00610464" w:rsidP="00E73049">
            <w:pPr>
              <w:jc w:val="center"/>
              <w:rPr>
                <w:rFonts w:ascii="Palatino Linotype" w:hAnsi="Palatino Linotype"/>
                <w:sz w:val="20"/>
                <w:szCs w:val="20"/>
              </w:rPr>
            </w:pPr>
          </w:p>
        </w:tc>
        <w:tc>
          <w:tcPr>
            <w:tcW w:w="798" w:type="dxa"/>
            <w:vAlign w:val="center"/>
          </w:tcPr>
          <w:p w:rsidR="00610464" w:rsidRPr="008901B6" w:rsidRDefault="00610464" w:rsidP="00E73049">
            <w:pPr>
              <w:jc w:val="center"/>
              <w:rPr>
                <w:rFonts w:ascii="Palatino Linotype" w:hAnsi="Palatino Linotype"/>
                <w:sz w:val="20"/>
                <w:szCs w:val="20"/>
              </w:rPr>
            </w:pPr>
          </w:p>
        </w:tc>
        <w:tc>
          <w:tcPr>
            <w:tcW w:w="763"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E73049">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lastRenderedPageBreak/>
              <w:t>2.5.</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Szöveges előadás egyéni felkészüléssel</w:t>
            </w:r>
          </w:p>
        </w:tc>
        <w:tc>
          <w:tcPr>
            <w:tcW w:w="809"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798" w:type="dxa"/>
            <w:vAlign w:val="center"/>
          </w:tcPr>
          <w:p w:rsidR="00610464" w:rsidRPr="008901B6" w:rsidRDefault="00610464" w:rsidP="00E73049">
            <w:pPr>
              <w:jc w:val="center"/>
              <w:rPr>
                <w:rFonts w:ascii="Palatino Linotype" w:hAnsi="Palatino Linotype"/>
                <w:sz w:val="20"/>
                <w:szCs w:val="20"/>
              </w:rPr>
            </w:pPr>
          </w:p>
        </w:tc>
        <w:tc>
          <w:tcPr>
            <w:tcW w:w="763" w:type="dxa"/>
            <w:vAlign w:val="center"/>
          </w:tcPr>
          <w:p w:rsidR="00610464" w:rsidRPr="008901B6" w:rsidRDefault="00610464" w:rsidP="00E73049">
            <w:pPr>
              <w:jc w:val="center"/>
              <w:rPr>
                <w:rFonts w:ascii="Palatino Linotype" w:hAnsi="Palatino Linotype"/>
                <w:sz w:val="20"/>
                <w:szCs w:val="20"/>
              </w:rPr>
            </w:pPr>
          </w:p>
        </w:tc>
        <w:tc>
          <w:tcPr>
            <w:tcW w:w="2190"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E73049">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2.6.</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Tapasztalatok utólagos ismertetése szóban</w:t>
            </w:r>
          </w:p>
        </w:tc>
        <w:tc>
          <w:tcPr>
            <w:tcW w:w="809" w:type="dxa"/>
            <w:vAlign w:val="center"/>
          </w:tcPr>
          <w:p w:rsidR="00610464" w:rsidRPr="008901B6" w:rsidRDefault="00610464" w:rsidP="00E73049">
            <w:pPr>
              <w:jc w:val="center"/>
              <w:rPr>
                <w:rFonts w:ascii="Palatino Linotype" w:hAnsi="Palatino Linotype"/>
                <w:sz w:val="20"/>
                <w:szCs w:val="20"/>
              </w:rPr>
            </w:pPr>
          </w:p>
        </w:tc>
        <w:tc>
          <w:tcPr>
            <w:tcW w:w="798"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E73049">
            <w:pPr>
              <w:jc w:val="center"/>
              <w:rPr>
                <w:rFonts w:ascii="Palatino Linotype" w:hAnsi="Palatino Linotype"/>
                <w:sz w:val="20"/>
                <w:szCs w:val="20"/>
              </w:rPr>
            </w:pPr>
          </w:p>
        </w:tc>
        <w:tc>
          <w:tcPr>
            <w:tcW w:w="2190"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E73049">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2.7.</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Tapasztalatok helyszíni ismertetése szóban</w:t>
            </w:r>
          </w:p>
        </w:tc>
        <w:tc>
          <w:tcPr>
            <w:tcW w:w="809" w:type="dxa"/>
            <w:vAlign w:val="center"/>
          </w:tcPr>
          <w:p w:rsidR="00610464" w:rsidRPr="008901B6" w:rsidRDefault="00610464" w:rsidP="00E73049">
            <w:pPr>
              <w:jc w:val="center"/>
              <w:rPr>
                <w:rFonts w:ascii="Palatino Linotype" w:hAnsi="Palatino Linotype"/>
                <w:sz w:val="20"/>
                <w:szCs w:val="20"/>
              </w:rPr>
            </w:pPr>
          </w:p>
        </w:tc>
        <w:tc>
          <w:tcPr>
            <w:tcW w:w="798"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E73049">
            <w:pPr>
              <w:jc w:val="center"/>
              <w:rPr>
                <w:rFonts w:ascii="Palatino Linotype" w:hAnsi="Palatino Linotype"/>
                <w:sz w:val="20"/>
                <w:szCs w:val="20"/>
              </w:rPr>
            </w:pPr>
          </w:p>
        </w:tc>
        <w:tc>
          <w:tcPr>
            <w:tcW w:w="2190"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E73049">
        <w:trPr>
          <w:jc w:val="center"/>
        </w:trPr>
        <w:tc>
          <w:tcPr>
            <w:tcW w:w="828" w:type="dxa"/>
            <w:shd w:val="clear" w:color="auto" w:fill="D9D9D9"/>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3.</w:t>
            </w:r>
          </w:p>
        </w:tc>
        <w:tc>
          <w:tcPr>
            <w:tcW w:w="3621" w:type="dxa"/>
            <w:shd w:val="clear" w:color="auto" w:fill="D9D9D9"/>
            <w:vAlign w:val="center"/>
          </w:tcPr>
          <w:p w:rsidR="00610464" w:rsidRPr="008901B6" w:rsidRDefault="00610464" w:rsidP="000D1230">
            <w:pPr>
              <w:rPr>
                <w:rFonts w:ascii="Palatino Linotype" w:hAnsi="Palatino Linotype" w:cs="Arial"/>
                <w:b/>
                <w:sz w:val="20"/>
                <w:szCs w:val="20"/>
              </w:rPr>
            </w:pPr>
            <w:r w:rsidRPr="008901B6">
              <w:rPr>
                <w:rFonts w:ascii="Palatino Linotype" w:hAnsi="Palatino Linotype" w:cs="Arial"/>
                <w:b/>
                <w:sz w:val="20"/>
                <w:szCs w:val="20"/>
              </w:rPr>
              <w:t>Csoportos munkaformák körében</w:t>
            </w:r>
          </w:p>
        </w:tc>
        <w:tc>
          <w:tcPr>
            <w:tcW w:w="809" w:type="dxa"/>
            <w:shd w:val="clear" w:color="auto" w:fill="D9D9D9"/>
            <w:vAlign w:val="center"/>
          </w:tcPr>
          <w:p w:rsidR="00610464" w:rsidRPr="008901B6" w:rsidRDefault="00610464" w:rsidP="00E73049">
            <w:pPr>
              <w:jc w:val="center"/>
              <w:rPr>
                <w:rFonts w:ascii="Palatino Linotype" w:hAnsi="Palatino Linotype"/>
                <w:sz w:val="20"/>
                <w:szCs w:val="20"/>
              </w:rPr>
            </w:pPr>
          </w:p>
        </w:tc>
        <w:tc>
          <w:tcPr>
            <w:tcW w:w="798" w:type="dxa"/>
            <w:shd w:val="clear" w:color="auto" w:fill="D9D9D9"/>
            <w:vAlign w:val="center"/>
          </w:tcPr>
          <w:p w:rsidR="00610464" w:rsidRPr="008901B6" w:rsidRDefault="00610464" w:rsidP="00E73049">
            <w:pPr>
              <w:jc w:val="center"/>
              <w:rPr>
                <w:rFonts w:ascii="Palatino Linotype" w:hAnsi="Palatino Linotype"/>
                <w:sz w:val="20"/>
                <w:szCs w:val="20"/>
              </w:rPr>
            </w:pPr>
          </w:p>
        </w:tc>
        <w:tc>
          <w:tcPr>
            <w:tcW w:w="763" w:type="dxa"/>
            <w:shd w:val="clear" w:color="auto" w:fill="D9D9D9"/>
            <w:vAlign w:val="center"/>
          </w:tcPr>
          <w:p w:rsidR="00610464" w:rsidRPr="008901B6" w:rsidRDefault="00610464" w:rsidP="00E73049">
            <w:pPr>
              <w:jc w:val="center"/>
              <w:rPr>
                <w:rFonts w:ascii="Palatino Linotype" w:hAnsi="Palatino Linotype"/>
                <w:sz w:val="20"/>
                <w:szCs w:val="20"/>
              </w:rPr>
            </w:pPr>
          </w:p>
        </w:tc>
        <w:tc>
          <w:tcPr>
            <w:tcW w:w="2190" w:type="dxa"/>
            <w:shd w:val="clear" w:color="auto" w:fill="D9D9D9"/>
            <w:vAlign w:val="center"/>
          </w:tcPr>
          <w:p w:rsidR="00610464" w:rsidRPr="008901B6" w:rsidRDefault="00610464" w:rsidP="00E73049">
            <w:pPr>
              <w:jc w:val="center"/>
              <w:rPr>
                <w:rFonts w:ascii="Palatino Linotype" w:hAnsi="Palatino Linotype"/>
                <w:sz w:val="20"/>
                <w:szCs w:val="20"/>
              </w:rPr>
            </w:pPr>
          </w:p>
        </w:tc>
      </w:tr>
      <w:tr w:rsidR="00610464" w:rsidRPr="008901B6" w:rsidTr="00E73049">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3.1.</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Feladattal vezetett kiscsoportos szövegfeldolgozás</w:t>
            </w:r>
          </w:p>
        </w:tc>
        <w:tc>
          <w:tcPr>
            <w:tcW w:w="809" w:type="dxa"/>
            <w:vAlign w:val="center"/>
          </w:tcPr>
          <w:p w:rsidR="00610464" w:rsidRPr="008901B6" w:rsidRDefault="00610464" w:rsidP="00E73049">
            <w:pPr>
              <w:jc w:val="center"/>
              <w:rPr>
                <w:rFonts w:ascii="Palatino Linotype" w:hAnsi="Palatino Linotype"/>
                <w:sz w:val="20"/>
                <w:szCs w:val="20"/>
              </w:rPr>
            </w:pPr>
          </w:p>
        </w:tc>
        <w:tc>
          <w:tcPr>
            <w:tcW w:w="798"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E73049">
            <w:pPr>
              <w:jc w:val="center"/>
              <w:rPr>
                <w:rFonts w:ascii="Palatino Linotype" w:hAnsi="Palatino Linotype"/>
                <w:sz w:val="20"/>
                <w:szCs w:val="20"/>
              </w:rPr>
            </w:pPr>
          </w:p>
        </w:tc>
        <w:tc>
          <w:tcPr>
            <w:tcW w:w="2190"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E73049">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3.2</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Kiscsoportos szakmai munkavégzés irányítással</w:t>
            </w:r>
          </w:p>
        </w:tc>
        <w:tc>
          <w:tcPr>
            <w:tcW w:w="809" w:type="dxa"/>
            <w:vAlign w:val="center"/>
          </w:tcPr>
          <w:p w:rsidR="00610464" w:rsidRPr="008901B6" w:rsidRDefault="00610464" w:rsidP="00E73049">
            <w:pPr>
              <w:jc w:val="center"/>
              <w:rPr>
                <w:rFonts w:ascii="Palatino Linotype" w:hAnsi="Palatino Linotype"/>
                <w:sz w:val="20"/>
                <w:szCs w:val="20"/>
              </w:rPr>
            </w:pPr>
          </w:p>
        </w:tc>
        <w:tc>
          <w:tcPr>
            <w:tcW w:w="798"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E73049">
            <w:pPr>
              <w:jc w:val="center"/>
              <w:rPr>
                <w:rFonts w:ascii="Palatino Linotype" w:hAnsi="Palatino Linotype"/>
                <w:sz w:val="20"/>
                <w:szCs w:val="20"/>
              </w:rPr>
            </w:pPr>
          </w:p>
        </w:tc>
        <w:tc>
          <w:tcPr>
            <w:tcW w:w="2190"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E73049">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3.3.</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Csoportos helyzetgyakorlat</w:t>
            </w:r>
          </w:p>
        </w:tc>
        <w:tc>
          <w:tcPr>
            <w:tcW w:w="809" w:type="dxa"/>
            <w:vAlign w:val="center"/>
          </w:tcPr>
          <w:p w:rsidR="00610464" w:rsidRPr="008901B6" w:rsidRDefault="00610464" w:rsidP="00E73049">
            <w:pPr>
              <w:jc w:val="center"/>
              <w:rPr>
                <w:rFonts w:ascii="Palatino Linotype" w:hAnsi="Palatino Linotype"/>
                <w:sz w:val="20"/>
                <w:szCs w:val="20"/>
              </w:rPr>
            </w:pPr>
          </w:p>
        </w:tc>
        <w:tc>
          <w:tcPr>
            <w:tcW w:w="798"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E73049">
            <w:pPr>
              <w:jc w:val="center"/>
              <w:rPr>
                <w:rFonts w:ascii="Palatino Linotype" w:hAnsi="Palatino Linotype"/>
                <w:sz w:val="20"/>
                <w:szCs w:val="20"/>
              </w:rPr>
            </w:pPr>
          </w:p>
        </w:tc>
        <w:tc>
          <w:tcPr>
            <w:tcW w:w="2190"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E73049">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3.4.</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Csoportos versenyjáték</w:t>
            </w:r>
          </w:p>
        </w:tc>
        <w:tc>
          <w:tcPr>
            <w:tcW w:w="809" w:type="dxa"/>
            <w:vAlign w:val="center"/>
          </w:tcPr>
          <w:p w:rsidR="00610464" w:rsidRPr="008901B6" w:rsidRDefault="00610464" w:rsidP="00E73049">
            <w:pPr>
              <w:jc w:val="center"/>
              <w:rPr>
                <w:rFonts w:ascii="Palatino Linotype" w:hAnsi="Palatino Linotype"/>
                <w:sz w:val="20"/>
                <w:szCs w:val="20"/>
              </w:rPr>
            </w:pPr>
          </w:p>
        </w:tc>
        <w:tc>
          <w:tcPr>
            <w:tcW w:w="798"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E73049">
            <w:pPr>
              <w:jc w:val="center"/>
              <w:rPr>
                <w:rFonts w:ascii="Palatino Linotype" w:hAnsi="Palatino Linotype"/>
                <w:sz w:val="20"/>
                <w:szCs w:val="20"/>
              </w:rPr>
            </w:pPr>
          </w:p>
        </w:tc>
        <w:tc>
          <w:tcPr>
            <w:tcW w:w="2190"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E73049">
        <w:trPr>
          <w:jc w:val="center"/>
        </w:trPr>
        <w:tc>
          <w:tcPr>
            <w:tcW w:w="828" w:type="dxa"/>
            <w:shd w:val="clear" w:color="auto" w:fill="D9D9D9"/>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4.</w:t>
            </w:r>
          </w:p>
        </w:tc>
        <w:tc>
          <w:tcPr>
            <w:tcW w:w="3621" w:type="dxa"/>
            <w:shd w:val="clear" w:color="auto" w:fill="D9D9D9"/>
            <w:vAlign w:val="center"/>
          </w:tcPr>
          <w:p w:rsidR="00610464" w:rsidRPr="008901B6" w:rsidRDefault="00610464" w:rsidP="000D1230">
            <w:pPr>
              <w:rPr>
                <w:rFonts w:ascii="Palatino Linotype" w:hAnsi="Palatino Linotype" w:cs="Arial"/>
                <w:b/>
                <w:sz w:val="20"/>
                <w:szCs w:val="20"/>
              </w:rPr>
            </w:pPr>
            <w:r w:rsidRPr="008901B6">
              <w:rPr>
                <w:rFonts w:ascii="Palatino Linotype" w:hAnsi="Palatino Linotype" w:cs="Arial"/>
                <w:b/>
                <w:sz w:val="20"/>
                <w:szCs w:val="20"/>
              </w:rPr>
              <w:t>Gyakorlati munkavégzés körében</w:t>
            </w:r>
          </w:p>
        </w:tc>
        <w:tc>
          <w:tcPr>
            <w:tcW w:w="809" w:type="dxa"/>
            <w:shd w:val="clear" w:color="auto" w:fill="D9D9D9"/>
            <w:vAlign w:val="center"/>
          </w:tcPr>
          <w:p w:rsidR="00610464" w:rsidRPr="008901B6" w:rsidRDefault="00610464" w:rsidP="00E73049">
            <w:pPr>
              <w:jc w:val="center"/>
              <w:rPr>
                <w:rFonts w:ascii="Palatino Linotype" w:hAnsi="Palatino Linotype"/>
                <w:sz w:val="20"/>
                <w:szCs w:val="20"/>
              </w:rPr>
            </w:pPr>
          </w:p>
        </w:tc>
        <w:tc>
          <w:tcPr>
            <w:tcW w:w="798" w:type="dxa"/>
            <w:shd w:val="clear" w:color="auto" w:fill="D9D9D9"/>
            <w:vAlign w:val="center"/>
          </w:tcPr>
          <w:p w:rsidR="00610464" w:rsidRPr="008901B6" w:rsidRDefault="00610464" w:rsidP="00E73049">
            <w:pPr>
              <w:jc w:val="center"/>
              <w:rPr>
                <w:rFonts w:ascii="Palatino Linotype" w:hAnsi="Palatino Linotype"/>
                <w:sz w:val="20"/>
                <w:szCs w:val="20"/>
              </w:rPr>
            </w:pPr>
          </w:p>
        </w:tc>
        <w:tc>
          <w:tcPr>
            <w:tcW w:w="763" w:type="dxa"/>
            <w:shd w:val="clear" w:color="auto" w:fill="D9D9D9"/>
            <w:vAlign w:val="center"/>
          </w:tcPr>
          <w:p w:rsidR="00610464" w:rsidRPr="008901B6" w:rsidRDefault="00610464" w:rsidP="00E73049">
            <w:pPr>
              <w:jc w:val="center"/>
              <w:rPr>
                <w:rFonts w:ascii="Palatino Linotype" w:hAnsi="Palatino Linotype"/>
                <w:sz w:val="20"/>
                <w:szCs w:val="20"/>
              </w:rPr>
            </w:pPr>
          </w:p>
        </w:tc>
        <w:tc>
          <w:tcPr>
            <w:tcW w:w="2190" w:type="dxa"/>
            <w:shd w:val="clear" w:color="auto" w:fill="D9D9D9"/>
            <w:vAlign w:val="center"/>
          </w:tcPr>
          <w:p w:rsidR="00610464" w:rsidRPr="008901B6" w:rsidRDefault="00610464" w:rsidP="00E73049">
            <w:pPr>
              <w:jc w:val="center"/>
              <w:rPr>
                <w:rFonts w:ascii="Palatino Linotype" w:hAnsi="Palatino Linotype"/>
                <w:sz w:val="20"/>
                <w:szCs w:val="20"/>
              </w:rPr>
            </w:pPr>
          </w:p>
        </w:tc>
      </w:tr>
      <w:tr w:rsidR="00610464" w:rsidRPr="008901B6" w:rsidTr="00E73049">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4.1.</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Árutermelő szakmai munkatevékenység</w:t>
            </w:r>
          </w:p>
        </w:tc>
        <w:tc>
          <w:tcPr>
            <w:tcW w:w="809" w:type="dxa"/>
            <w:vAlign w:val="center"/>
          </w:tcPr>
          <w:p w:rsidR="00610464" w:rsidRPr="008901B6" w:rsidRDefault="00610464" w:rsidP="00E73049">
            <w:pPr>
              <w:jc w:val="center"/>
              <w:rPr>
                <w:rFonts w:ascii="Palatino Linotype" w:hAnsi="Palatino Linotype"/>
                <w:sz w:val="20"/>
                <w:szCs w:val="20"/>
              </w:rPr>
            </w:pPr>
          </w:p>
        </w:tc>
        <w:tc>
          <w:tcPr>
            <w:tcW w:w="798"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E73049">
            <w:pPr>
              <w:jc w:val="center"/>
              <w:rPr>
                <w:rFonts w:ascii="Palatino Linotype" w:hAnsi="Palatino Linotype"/>
                <w:sz w:val="20"/>
                <w:szCs w:val="20"/>
              </w:rPr>
            </w:pPr>
          </w:p>
        </w:tc>
        <w:tc>
          <w:tcPr>
            <w:tcW w:w="2190"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E73049">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4.2.</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Műveletek gyakorlása</w:t>
            </w:r>
          </w:p>
        </w:tc>
        <w:tc>
          <w:tcPr>
            <w:tcW w:w="809"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798" w:type="dxa"/>
            <w:vAlign w:val="center"/>
          </w:tcPr>
          <w:p w:rsidR="00610464" w:rsidRPr="008901B6" w:rsidRDefault="00610464" w:rsidP="00E73049">
            <w:pPr>
              <w:jc w:val="center"/>
              <w:rPr>
                <w:rFonts w:ascii="Palatino Linotype" w:hAnsi="Palatino Linotype"/>
                <w:sz w:val="20"/>
                <w:szCs w:val="20"/>
              </w:rPr>
            </w:pPr>
          </w:p>
        </w:tc>
        <w:tc>
          <w:tcPr>
            <w:tcW w:w="763" w:type="dxa"/>
            <w:vAlign w:val="center"/>
          </w:tcPr>
          <w:p w:rsidR="00610464" w:rsidRPr="008901B6" w:rsidRDefault="00610464" w:rsidP="00E73049">
            <w:pPr>
              <w:jc w:val="center"/>
              <w:rPr>
                <w:rFonts w:ascii="Palatino Linotype" w:hAnsi="Palatino Linotype"/>
                <w:sz w:val="20"/>
                <w:szCs w:val="20"/>
              </w:rPr>
            </w:pPr>
          </w:p>
        </w:tc>
        <w:tc>
          <w:tcPr>
            <w:tcW w:w="2190"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E73049">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4.3.</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Munkamegfigyelés adott szempontok alapján</w:t>
            </w:r>
          </w:p>
        </w:tc>
        <w:tc>
          <w:tcPr>
            <w:tcW w:w="809" w:type="dxa"/>
            <w:vAlign w:val="center"/>
          </w:tcPr>
          <w:p w:rsidR="00610464" w:rsidRPr="008901B6" w:rsidRDefault="00610464" w:rsidP="00E73049">
            <w:pPr>
              <w:jc w:val="center"/>
              <w:rPr>
                <w:rFonts w:ascii="Palatino Linotype" w:hAnsi="Palatino Linotype"/>
                <w:sz w:val="20"/>
                <w:szCs w:val="20"/>
              </w:rPr>
            </w:pPr>
          </w:p>
        </w:tc>
        <w:tc>
          <w:tcPr>
            <w:tcW w:w="798"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E73049">
            <w:pPr>
              <w:jc w:val="center"/>
              <w:rPr>
                <w:rFonts w:ascii="Palatino Linotype" w:hAnsi="Palatino Linotype"/>
                <w:sz w:val="20"/>
                <w:szCs w:val="20"/>
              </w:rPr>
            </w:pPr>
          </w:p>
        </w:tc>
        <w:tc>
          <w:tcPr>
            <w:tcW w:w="2190"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E73049">
        <w:trPr>
          <w:jc w:val="center"/>
        </w:trPr>
        <w:tc>
          <w:tcPr>
            <w:tcW w:w="828" w:type="dxa"/>
            <w:shd w:val="clear" w:color="auto" w:fill="D9D9D9"/>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5.</w:t>
            </w:r>
          </w:p>
        </w:tc>
        <w:tc>
          <w:tcPr>
            <w:tcW w:w="3621" w:type="dxa"/>
            <w:shd w:val="clear" w:color="auto" w:fill="D9D9D9"/>
            <w:vAlign w:val="center"/>
          </w:tcPr>
          <w:p w:rsidR="00610464" w:rsidRPr="008901B6" w:rsidRDefault="00610464" w:rsidP="000D1230">
            <w:pPr>
              <w:rPr>
                <w:rFonts w:ascii="Palatino Linotype" w:hAnsi="Palatino Linotype" w:cs="Arial"/>
                <w:b/>
                <w:sz w:val="20"/>
                <w:szCs w:val="20"/>
              </w:rPr>
            </w:pPr>
            <w:r w:rsidRPr="008901B6">
              <w:rPr>
                <w:rFonts w:ascii="Palatino Linotype" w:hAnsi="Palatino Linotype" w:cs="Arial"/>
                <w:b/>
                <w:sz w:val="20"/>
                <w:szCs w:val="20"/>
              </w:rPr>
              <w:t>Szolgáltatási tevékenységek körében</w:t>
            </w:r>
          </w:p>
        </w:tc>
        <w:tc>
          <w:tcPr>
            <w:tcW w:w="809" w:type="dxa"/>
            <w:shd w:val="clear" w:color="auto" w:fill="D9D9D9"/>
            <w:vAlign w:val="center"/>
          </w:tcPr>
          <w:p w:rsidR="00610464" w:rsidRPr="008901B6" w:rsidRDefault="00610464" w:rsidP="00E73049">
            <w:pPr>
              <w:jc w:val="center"/>
              <w:rPr>
                <w:rFonts w:ascii="Palatino Linotype" w:hAnsi="Palatino Linotype"/>
                <w:sz w:val="20"/>
                <w:szCs w:val="20"/>
              </w:rPr>
            </w:pPr>
          </w:p>
        </w:tc>
        <w:tc>
          <w:tcPr>
            <w:tcW w:w="798" w:type="dxa"/>
            <w:shd w:val="clear" w:color="auto" w:fill="D9D9D9"/>
            <w:vAlign w:val="center"/>
          </w:tcPr>
          <w:p w:rsidR="00610464" w:rsidRPr="008901B6" w:rsidRDefault="00610464" w:rsidP="00E73049">
            <w:pPr>
              <w:jc w:val="center"/>
              <w:rPr>
                <w:rFonts w:ascii="Palatino Linotype" w:hAnsi="Palatino Linotype"/>
                <w:sz w:val="20"/>
                <w:szCs w:val="20"/>
              </w:rPr>
            </w:pPr>
          </w:p>
        </w:tc>
        <w:tc>
          <w:tcPr>
            <w:tcW w:w="763" w:type="dxa"/>
            <w:shd w:val="clear" w:color="auto" w:fill="D9D9D9"/>
            <w:vAlign w:val="center"/>
          </w:tcPr>
          <w:p w:rsidR="00610464" w:rsidRPr="008901B6" w:rsidRDefault="00610464" w:rsidP="00E73049">
            <w:pPr>
              <w:jc w:val="center"/>
              <w:rPr>
                <w:rFonts w:ascii="Palatino Linotype" w:hAnsi="Palatino Linotype"/>
                <w:sz w:val="20"/>
                <w:szCs w:val="20"/>
              </w:rPr>
            </w:pPr>
          </w:p>
        </w:tc>
        <w:tc>
          <w:tcPr>
            <w:tcW w:w="2190" w:type="dxa"/>
            <w:shd w:val="clear" w:color="auto" w:fill="D9D9D9"/>
            <w:vAlign w:val="center"/>
          </w:tcPr>
          <w:p w:rsidR="00610464" w:rsidRPr="008901B6" w:rsidRDefault="00610464" w:rsidP="00E73049">
            <w:pPr>
              <w:jc w:val="center"/>
              <w:rPr>
                <w:rFonts w:ascii="Palatino Linotype" w:hAnsi="Palatino Linotype"/>
                <w:sz w:val="20"/>
                <w:szCs w:val="20"/>
              </w:rPr>
            </w:pPr>
          </w:p>
        </w:tc>
      </w:tr>
      <w:tr w:rsidR="00610464" w:rsidRPr="008901B6" w:rsidTr="00E73049">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5.1.</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Szolgáltatási napló vezetése</w:t>
            </w:r>
          </w:p>
        </w:tc>
        <w:tc>
          <w:tcPr>
            <w:tcW w:w="809"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798" w:type="dxa"/>
            <w:vAlign w:val="center"/>
          </w:tcPr>
          <w:p w:rsidR="00610464" w:rsidRPr="008901B6" w:rsidRDefault="00610464" w:rsidP="00E73049">
            <w:pPr>
              <w:jc w:val="center"/>
              <w:rPr>
                <w:rFonts w:ascii="Palatino Linotype" w:hAnsi="Palatino Linotype"/>
                <w:sz w:val="20"/>
                <w:szCs w:val="20"/>
              </w:rPr>
            </w:pPr>
          </w:p>
        </w:tc>
        <w:tc>
          <w:tcPr>
            <w:tcW w:w="763" w:type="dxa"/>
            <w:vAlign w:val="center"/>
          </w:tcPr>
          <w:p w:rsidR="00610464" w:rsidRPr="008901B6" w:rsidRDefault="00610464" w:rsidP="00E73049">
            <w:pPr>
              <w:jc w:val="center"/>
              <w:rPr>
                <w:rFonts w:ascii="Palatino Linotype" w:hAnsi="Palatino Linotype"/>
                <w:sz w:val="20"/>
                <w:szCs w:val="20"/>
              </w:rPr>
            </w:pPr>
          </w:p>
        </w:tc>
        <w:tc>
          <w:tcPr>
            <w:tcW w:w="2190"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E73049">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5.2.</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Önálló szakmai munkavégzés felügyelet mellett</w:t>
            </w:r>
          </w:p>
        </w:tc>
        <w:tc>
          <w:tcPr>
            <w:tcW w:w="809"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798" w:type="dxa"/>
            <w:vAlign w:val="center"/>
          </w:tcPr>
          <w:p w:rsidR="00610464" w:rsidRPr="008901B6" w:rsidRDefault="00610464" w:rsidP="00E73049">
            <w:pPr>
              <w:jc w:val="center"/>
              <w:rPr>
                <w:rFonts w:ascii="Palatino Linotype" w:hAnsi="Palatino Linotype"/>
                <w:sz w:val="20"/>
                <w:szCs w:val="20"/>
              </w:rPr>
            </w:pPr>
          </w:p>
        </w:tc>
        <w:tc>
          <w:tcPr>
            <w:tcW w:w="763" w:type="dxa"/>
            <w:vAlign w:val="center"/>
          </w:tcPr>
          <w:p w:rsidR="00610464" w:rsidRPr="008901B6" w:rsidRDefault="00610464" w:rsidP="00E73049">
            <w:pPr>
              <w:jc w:val="center"/>
              <w:rPr>
                <w:rFonts w:ascii="Palatino Linotype" w:hAnsi="Palatino Linotype"/>
                <w:sz w:val="20"/>
                <w:szCs w:val="20"/>
              </w:rPr>
            </w:pPr>
          </w:p>
        </w:tc>
        <w:tc>
          <w:tcPr>
            <w:tcW w:w="2190"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E73049">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5.3.</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Önálló szakmai munkavégzés közvetlen irányítással</w:t>
            </w:r>
          </w:p>
        </w:tc>
        <w:tc>
          <w:tcPr>
            <w:tcW w:w="809"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x</w:t>
            </w:r>
          </w:p>
        </w:tc>
        <w:tc>
          <w:tcPr>
            <w:tcW w:w="798" w:type="dxa"/>
            <w:vAlign w:val="center"/>
          </w:tcPr>
          <w:p w:rsidR="00610464" w:rsidRPr="008901B6" w:rsidRDefault="00610464" w:rsidP="00E73049">
            <w:pPr>
              <w:jc w:val="center"/>
              <w:rPr>
                <w:rFonts w:ascii="Palatino Linotype" w:hAnsi="Palatino Linotype"/>
                <w:sz w:val="20"/>
                <w:szCs w:val="20"/>
              </w:rPr>
            </w:pPr>
          </w:p>
        </w:tc>
        <w:tc>
          <w:tcPr>
            <w:tcW w:w="763" w:type="dxa"/>
            <w:vAlign w:val="center"/>
          </w:tcPr>
          <w:p w:rsidR="00610464" w:rsidRPr="008901B6" w:rsidRDefault="00610464" w:rsidP="00E73049">
            <w:pPr>
              <w:jc w:val="center"/>
              <w:rPr>
                <w:rFonts w:ascii="Palatino Linotype" w:hAnsi="Palatino Linotype"/>
                <w:sz w:val="20"/>
                <w:szCs w:val="20"/>
              </w:rPr>
            </w:pPr>
          </w:p>
        </w:tc>
        <w:tc>
          <w:tcPr>
            <w:tcW w:w="2190" w:type="dxa"/>
            <w:vAlign w:val="center"/>
          </w:tcPr>
          <w:p w:rsidR="00610464" w:rsidRPr="008901B6" w:rsidRDefault="00610464" w:rsidP="00E73049">
            <w:pPr>
              <w:jc w:val="center"/>
              <w:rPr>
                <w:rFonts w:ascii="Palatino Linotype" w:hAnsi="Palatino Linotype"/>
                <w:sz w:val="20"/>
                <w:szCs w:val="20"/>
              </w:rPr>
            </w:pPr>
            <w:r w:rsidRPr="008901B6">
              <w:rPr>
                <w:rFonts w:ascii="Palatino Linotype" w:hAnsi="Palatino Linotype"/>
                <w:sz w:val="20"/>
                <w:szCs w:val="20"/>
              </w:rPr>
              <w:t>-</w:t>
            </w:r>
          </w:p>
        </w:tc>
      </w:tr>
    </w:tbl>
    <w:p w:rsidR="00610464" w:rsidRPr="00647105" w:rsidRDefault="00610464" w:rsidP="00E73049">
      <w:pPr>
        <w:spacing w:after="0"/>
        <w:rPr>
          <w:rFonts w:ascii="Palatino Linotype" w:hAnsi="Palatino Linotype"/>
          <w:b/>
          <w:i/>
          <w:sz w:val="24"/>
          <w:szCs w:val="24"/>
        </w:rPr>
      </w:pPr>
    </w:p>
    <w:p w:rsidR="00610464" w:rsidRPr="00E73049" w:rsidRDefault="00610464" w:rsidP="00E73049">
      <w:pPr>
        <w:numPr>
          <w:ilvl w:val="1"/>
          <w:numId w:val="4"/>
        </w:numPr>
        <w:tabs>
          <w:tab w:val="clear" w:pos="792"/>
          <w:tab w:val="num" w:pos="900"/>
          <w:tab w:val="num" w:pos="1332"/>
        </w:tabs>
        <w:spacing w:after="0" w:line="240" w:lineRule="auto"/>
        <w:ind w:left="900" w:hanging="540"/>
        <w:rPr>
          <w:rFonts w:ascii="Palatino Linotype" w:hAnsi="Palatino Linotype" w:cs="Mangal"/>
          <w:b/>
          <w:bCs/>
          <w:kern w:val="1"/>
          <w:sz w:val="24"/>
          <w:szCs w:val="24"/>
          <w:lang w:eastAsia="hi-IN" w:bidi="hi-IN"/>
        </w:rPr>
      </w:pPr>
      <w:r w:rsidRPr="00647105">
        <w:rPr>
          <w:rFonts w:ascii="Palatino Linotype" w:hAnsi="Palatino Linotype"/>
          <w:b/>
          <w:sz w:val="24"/>
          <w:szCs w:val="24"/>
        </w:rPr>
        <w:t>A tantárgy értékelésének módja</w:t>
      </w:r>
    </w:p>
    <w:p w:rsidR="00610464" w:rsidRDefault="00610464" w:rsidP="00E73049">
      <w:pPr>
        <w:autoSpaceDE w:val="0"/>
        <w:autoSpaceDN w:val="0"/>
        <w:adjustRightInd w:val="0"/>
        <w:ind w:left="357"/>
        <w:jc w:val="both"/>
        <w:rPr>
          <w:rFonts w:ascii="Palatino Linotype" w:hAnsi="Palatino Linotype"/>
          <w:bCs/>
          <w:sz w:val="24"/>
          <w:szCs w:val="24"/>
        </w:rPr>
      </w:pPr>
      <w:r w:rsidRPr="004B59AD">
        <w:rPr>
          <w:rFonts w:ascii="Palatino Linotype" w:hAnsi="Palatino Linotype"/>
          <w:bCs/>
          <w:sz w:val="24"/>
          <w:szCs w:val="24"/>
        </w:rPr>
        <w:t>A nemzeti köznevelésről szóló 2011. évi CXC törvény 54. § (2) a) pontja szerinti értékeléssel.</w:t>
      </w:r>
    </w:p>
    <w:p w:rsidR="00610464" w:rsidRDefault="00610464">
      <w:pPr>
        <w:rPr>
          <w:rFonts w:ascii="Palatino Linotype" w:hAnsi="Palatino Linotype"/>
          <w:bCs/>
          <w:sz w:val="24"/>
          <w:szCs w:val="24"/>
        </w:rPr>
      </w:pPr>
      <w:r>
        <w:rPr>
          <w:rFonts w:ascii="Palatino Linotype" w:hAnsi="Palatino Linotype"/>
          <w:bCs/>
          <w:sz w:val="24"/>
          <w:szCs w:val="24"/>
        </w:rPr>
        <w:br w:type="page"/>
      </w:r>
    </w:p>
    <w:p w:rsidR="00610464" w:rsidRPr="000E120B" w:rsidRDefault="00610464" w:rsidP="00E73049">
      <w:pPr>
        <w:widowControl w:val="0"/>
        <w:suppressAutoHyphens/>
        <w:spacing w:after="0"/>
        <w:jc w:val="center"/>
        <w:rPr>
          <w:rFonts w:ascii="Palatino Linotype" w:hAnsi="Palatino Linotype" w:cs="Mangal"/>
          <w:b/>
          <w:kern w:val="1"/>
          <w:sz w:val="24"/>
          <w:szCs w:val="24"/>
          <w:lang w:eastAsia="hi-IN" w:bidi="hi-IN"/>
        </w:rPr>
      </w:pPr>
    </w:p>
    <w:p w:rsidR="00610464" w:rsidRDefault="00610464" w:rsidP="00E73049">
      <w:pPr>
        <w:numPr>
          <w:ilvl w:val="0"/>
          <w:numId w:val="4"/>
        </w:numPr>
        <w:tabs>
          <w:tab w:val="left" w:pos="7560"/>
          <w:tab w:val="left" w:pos="8100"/>
        </w:tabs>
        <w:spacing w:after="0" w:line="240" w:lineRule="auto"/>
        <w:ind w:left="357" w:hanging="357"/>
        <w:rPr>
          <w:rFonts w:ascii="Palatino Linotype" w:hAnsi="Palatino Linotype" w:cs="Mangal"/>
          <w:b/>
          <w:kern w:val="1"/>
          <w:sz w:val="24"/>
          <w:szCs w:val="24"/>
          <w:lang w:eastAsia="hi-IN" w:bidi="hi-IN"/>
        </w:rPr>
      </w:pPr>
      <w:r w:rsidRPr="00647105">
        <w:rPr>
          <w:rFonts w:ascii="Palatino Linotype" w:hAnsi="Palatino Linotype"/>
          <w:b/>
          <w:sz w:val="24"/>
          <w:szCs w:val="24"/>
        </w:rPr>
        <w:t>Vállalkozási és keres</w:t>
      </w:r>
      <w:r>
        <w:rPr>
          <w:rFonts w:ascii="Palatino Linotype" w:hAnsi="Palatino Linotype"/>
          <w:b/>
          <w:sz w:val="24"/>
          <w:szCs w:val="24"/>
        </w:rPr>
        <w:t>kedelem tantárgy</w:t>
      </w:r>
      <w:r>
        <w:rPr>
          <w:rFonts w:ascii="Palatino Linotype" w:hAnsi="Palatino Linotype"/>
          <w:b/>
          <w:sz w:val="24"/>
          <w:szCs w:val="24"/>
        </w:rPr>
        <w:tab/>
      </w:r>
      <w:r>
        <w:rPr>
          <w:rFonts w:ascii="Palatino Linotype" w:hAnsi="Palatino Linotype"/>
          <w:b/>
          <w:sz w:val="24"/>
          <w:szCs w:val="24"/>
        </w:rPr>
        <w:tab/>
        <w:t xml:space="preserve">     142 </w:t>
      </w:r>
      <w:r w:rsidRPr="00647105">
        <w:rPr>
          <w:rFonts w:ascii="Palatino Linotype" w:hAnsi="Palatino Linotype"/>
          <w:b/>
          <w:sz w:val="24"/>
          <w:szCs w:val="24"/>
        </w:rPr>
        <w:t>óra</w:t>
      </w:r>
    </w:p>
    <w:p w:rsidR="00610464" w:rsidRPr="00E73049" w:rsidRDefault="00610464" w:rsidP="00E73049">
      <w:pPr>
        <w:tabs>
          <w:tab w:val="left" w:pos="7560"/>
          <w:tab w:val="left" w:pos="8100"/>
        </w:tabs>
        <w:spacing w:after="0" w:line="240" w:lineRule="auto"/>
        <w:ind w:left="357"/>
        <w:rPr>
          <w:rFonts w:ascii="Palatino Linotype" w:hAnsi="Palatino Linotype" w:cs="Mangal"/>
          <w:b/>
          <w:kern w:val="1"/>
          <w:sz w:val="24"/>
          <w:szCs w:val="24"/>
          <w:lang w:eastAsia="hi-IN" w:bidi="hi-IN"/>
        </w:rPr>
      </w:pPr>
    </w:p>
    <w:p w:rsidR="00610464" w:rsidRPr="00E73049" w:rsidRDefault="00610464" w:rsidP="00E73049">
      <w:pPr>
        <w:numPr>
          <w:ilvl w:val="1"/>
          <w:numId w:val="4"/>
        </w:numPr>
        <w:tabs>
          <w:tab w:val="clear" w:pos="792"/>
          <w:tab w:val="num" w:pos="900"/>
          <w:tab w:val="num" w:pos="1332"/>
        </w:tabs>
        <w:spacing w:after="0" w:line="240" w:lineRule="auto"/>
        <w:ind w:left="900" w:hanging="540"/>
        <w:rPr>
          <w:rFonts w:ascii="Palatino Linotype" w:hAnsi="Palatino Linotype"/>
          <w:b/>
          <w:sz w:val="24"/>
          <w:szCs w:val="24"/>
        </w:rPr>
      </w:pPr>
      <w:r w:rsidRPr="00647105">
        <w:rPr>
          <w:rFonts w:ascii="Palatino Linotype" w:hAnsi="Palatino Linotype"/>
          <w:b/>
          <w:sz w:val="24"/>
          <w:szCs w:val="24"/>
        </w:rPr>
        <w:t>A tantárgy tanításának célja</w:t>
      </w:r>
    </w:p>
    <w:p w:rsidR="00610464" w:rsidRPr="00647105" w:rsidRDefault="00610464" w:rsidP="00E73049">
      <w:pPr>
        <w:spacing w:after="0"/>
        <w:ind w:left="360"/>
        <w:jc w:val="both"/>
        <w:rPr>
          <w:rFonts w:ascii="Palatino Linotype" w:hAnsi="Palatino Linotype"/>
          <w:sz w:val="24"/>
          <w:szCs w:val="24"/>
        </w:rPr>
      </w:pPr>
      <w:r w:rsidRPr="00647105">
        <w:rPr>
          <w:rFonts w:ascii="Palatino Linotype" w:hAnsi="Palatino Linotype"/>
          <w:sz w:val="24"/>
          <w:szCs w:val="24"/>
        </w:rPr>
        <w:t>A vállalkozási és kereskedelmi ismeretek elsajátítása segítse a tanulókat a termelési tényezők és a piaci kapcsolatok megértésében. Ismerjék meg a gazdasági élet szereplőit és a közöttük lévő kapcsolatokat. A tanulók képesek legyenek jellemezni a vállalkozások és a többi gazdasági szereplők kapcsolatrendszerét. A tanulók ismerjék a különböző vállalkozási formákat, az egyes formák előnyeit és hátrányait, alapításukhoz, működtetésükhöz, megszűnésükhöz kapcsolódó feladatokat, és gyakorlati teendőket.</w:t>
      </w:r>
      <w:r w:rsidRPr="00647105">
        <w:rPr>
          <w:rFonts w:ascii="Arial" w:hAnsi="Arial" w:cs="Arial"/>
        </w:rPr>
        <w:t xml:space="preserve"> K</w:t>
      </w:r>
      <w:r w:rsidRPr="00647105">
        <w:rPr>
          <w:rFonts w:ascii="Palatino Linotype" w:hAnsi="Palatino Linotype"/>
          <w:sz w:val="24"/>
          <w:szCs w:val="24"/>
        </w:rPr>
        <w:t>özvetítse azokat az ismereteket, amelyek segítségével a tanulók képesek a marketing gazdasági szerepének, helyének meghatározására. Ismertesse meg a tanulókkal a marketing feladatait, eszközeit, helyét és célját a vállalkozás piaci működése során</w:t>
      </w:r>
    </w:p>
    <w:p w:rsidR="00610464" w:rsidRPr="00647105" w:rsidRDefault="00610464" w:rsidP="00E73049">
      <w:pPr>
        <w:spacing w:after="0"/>
        <w:rPr>
          <w:rFonts w:ascii="Palatino Linotype" w:hAnsi="Palatino Linotype"/>
          <w:b/>
          <w:sz w:val="24"/>
          <w:szCs w:val="24"/>
        </w:rPr>
      </w:pPr>
    </w:p>
    <w:p w:rsidR="00610464" w:rsidRPr="00647105" w:rsidRDefault="00610464" w:rsidP="00E73049">
      <w:pPr>
        <w:numPr>
          <w:ilvl w:val="1"/>
          <w:numId w:val="4"/>
        </w:numPr>
        <w:tabs>
          <w:tab w:val="clear" w:pos="792"/>
          <w:tab w:val="num" w:pos="900"/>
          <w:tab w:val="num" w:pos="1332"/>
        </w:tabs>
        <w:spacing w:after="0" w:line="240" w:lineRule="auto"/>
        <w:ind w:left="900" w:hanging="540"/>
        <w:rPr>
          <w:rFonts w:ascii="Palatino Linotype" w:hAnsi="Palatino Linotype"/>
          <w:b/>
          <w:sz w:val="24"/>
          <w:szCs w:val="24"/>
        </w:rPr>
      </w:pPr>
      <w:r w:rsidRPr="00647105">
        <w:rPr>
          <w:rFonts w:ascii="Palatino Linotype" w:hAnsi="Palatino Linotype"/>
          <w:b/>
          <w:sz w:val="24"/>
          <w:szCs w:val="24"/>
        </w:rPr>
        <w:t>Kapcsolódó közismereti, szakmai tartalmak</w:t>
      </w:r>
    </w:p>
    <w:p w:rsidR="00610464" w:rsidRPr="00647105" w:rsidRDefault="00610464" w:rsidP="00E73049">
      <w:pPr>
        <w:widowControl w:val="0"/>
        <w:suppressAutoHyphens/>
        <w:spacing w:after="0"/>
        <w:rPr>
          <w:rFonts w:ascii="Palatino Linotype" w:hAnsi="Palatino Linotype" w:cs="Mangal"/>
          <w:bCs/>
          <w:iCs/>
          <w:kern w:val="1"/>
          <w:sz w:val="24"/>
          <w:szCs w:val="24"/>
          <w:lang w:eastAsia="hi-IN" w:bidi="hi-IN"/>
        </w:rPr>
      </w:pPr>
    </w:p>
    <w:p w:rsidR="00610464" w:rsidRPr="00647105" w:rsidRDefault="00610464" w:rsidP="00E73049">
      <w:pPr>
        <w:numPr>
          <w:ilvl w:val="1"/>
          <w:numId w:val="4"/>
        </w:numPr>
        <w:tabs>
          <w:tab w:val="clear" w:pos="792"/>
          <w:tab w:val="num" w:pos="900"/>
          <w:tab w:val="num" w:pos="1332"/>
        </w:tabs>
        <w:spacing w:after="0" w:line="240" w:lineRule="auto"/>
        <w:ind w:left="900" w:hanging="540"/>
        <w:rPr>
          <w:rFonts w:ascii="Palatino Linotype" w:hAnsi="Palatino Linotype"/>
          <w:b/>
          <w:sz w:val="24"/>
          <w:szCs w:val="24"/>
        </w:rPr>
      </w:pPr>
      <w:r w:rsidRPr="00647105">
        <w:rPr>
          <w:rFonts w:ascii="Palatino Linotype" w:hAnsi="Palatino Linotype"/>
          <w:b/>
          <w:sz w:val="24"/>
          <w:szCs w:val="24"/>
        </w:rPr>
        <w:t xml:space="preserve">Témakörök </w:t>
      </w:r>
    </w:p>
    <w:p w:rsidR="00610464" w:rsidRPr="00647105" w:rsidRDefault="00610464" w:rsidP="00E73049">
      <w:pPr>
        <w:widowControl w:val="0"/>
        <w:suppressAutoHyphens/>
        <w:spacing w:after="0"/>
        <w:rPr>
          <w:rFonts w:ascii="Palatino Linotype" w:hAnsi="Palatino Linotype" w:cs="Mangal"/>
          <w:b/>
          <w:bCs/>
          <w:iCs/>
          <w:kern w:val="1"/>
          <w:sz w:val="24"/>
          <w:szCs w:val="24"/>
          <w:lang w:eastAsia="hi-IN" w:bidi="hi-IN"/>
        </w:rPr>
      </w:pPr>
    </w:p>
    <w:p w:rsidR="00610464" w:rsidRPr="00E73049" w:rsidRDefault="00610464" w:rsidP="00E73049">
      <w:pPr>
        <w:widowControl w:val="0"/>
        <w:numPr>
          <w:ilvl w:val="2"/>
          <w:numId w:val="4"/>
        </w:numPr>
        <w:tabs>
          <w:tab w:val="clear" w:pos="1440"/>
          <w:tab w:val="left" w:pos="1620"/>
          <w:tab w:val="num" w:pos="1980"/>
          <w:tab w:val="left" w:pos="2340"/>
          <w:tab w:val="left" w:pos="7740"/>
        </w:tabs>
        <w:suppressAutoHyphens/>
        <w:spacing w:after="0" w:line="240" w:lineRule="auto"/>
        <w:ind w:left="1764" w:hanging="684"/>
        <w:rPr>
          <w:rFonts w:ascii="Palatino Linotype" w:hAnsi="Palatino Linotype"/>
          <w:b/>
          <w:sz w:val="24"/>
          <w:szCs w:val="24"/>
        </w:rPr>
      </w:pPr>
      <w:r>
        <w:rPr>
          <w:rFonts w:ascii="Palatino Linotype" w:hAnsi="Palatino Linotype"/>
          <w:b/>
          <w:sz w:val="24"/>
          <w:szCs w:val="24"/>
        </w:rPr>
        <w:t xml:space="preserve"> </w:t>
      </w:r>
      <w:r w:rsidRPr="00647105">
        <w:rPr>
          <w:rFonts w:ascii="Palatino Linotype" w:hAnsi="Palatino Linotype"/>
          <w:b/>
          <w:sz w:val="24"/>
          <w:szCs w:val="24"/>
        </w:rPr>
        <w:t>Gazdálkodás</w:t>
      </w:r>
      <w:r>
        <w:rPr>
          <w:rFonts w:ascii="Palatino Linotype" w:hAnsi="Palatino Linotype"/>
          <w:b/>
          <w:sz w:val="24"/>
          <w:szCs w:val="24"/>
        </w:rPr>
        <w:tab/>
      </w:r>
      <w:r>
        <w:rPr>
          <w:rFonts w:ascii="Palatino Linotype" w:hAnsi="Palatino Linotype"/>
          <w:b/>
          <w:sz w:val="24"/>
          <w:szCs w:val="24"/>
        </w:rPr>
        <w:tab/>
      </w:r>
      <w:r w:rsidRPr="00647105">
        <w:rPr>
          <w:rFonts w:ascii="Palatino Linotype" w:hAnsi="Palatino Linotype"/>
          <w:b/>
          <w:sz w:val="24"/>
          <w:szCs w:val="24"/>
        </w:rPr>
        <w:tab/>
      </w:r>
      <w:r>
        <w:rPr>
          <w:rFonts w:ascii="Palatino Linotype" w:hAnsi="Palatino Linotype"/>
          <w:b/>
          <w:sz w:val="24"/>
          <w:szCs w:val="24"/>
        </w:rPr>
        <w:t xml:space="preserve">36 </w:t>
      </w:r>
      <w:r w:rsidRPr="00647105">
        <w:rPr>
          <w:rFonts w:ascii="Palatino Linotype" w:hAnsi="Palatino Linotype"/>
          <w:b/>
          <w:i/>
          <w:sz w:val="24"/>
          <w:szCs w:val="24"/>
        </w:rPr>
        <w:t>óra</w:t>
      </w:r>
    </w:p>
    <w:p w:rsidR="00610464" w:rsidRPr="00647105" w:rsidRDefault="00610464" w:rsidP="00E73049">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Maslow piramis ismertetése</w:t>
      </w:r>
    </w:p>
    <w:p w:rsidR="00610464" w:rsidRPr="00647105" w:rsidRDefault="00610464" w:rsidP="00E73049">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Szükségletek hierarchiája kielégítése</w:t>
      </w:r>
    </w:p>
    <w:p w:rsidR="00610464" w:rsidRPr="00647105" w:rsidRDefault="00610464" w:rsidP="00E73049">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Gazdasági javak és felhasználásuk</w:t>
      </w:r>
    </w:p>
    <w:p w:rsidR="00610464" w:rsidRPr="00647105" w:rsidRDefault="00610464" w:rsidP="00E73049">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Termelés, termelési tényezők és jellemzőik</w:t>
      </w:r>
    </w:p>
    <w:p w:rsidR="00610464" w:rsidRPr="00647105" w:rsidRDefault="00610464" w:rsidP="00E73049">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Takarékosság elve</w:t>
      </w:r>
    </w:p>
    <w:p w:rsidR="00610464" w:rsidRPr="00647105" w:rsidRDefault="00610464" w:rsidP="00E73049">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Hitel felvétel</w:t>
      </w:r>
    </w:p>
    <w:p w:rsidR="00610464" w:rsidRPr="00647105" w:rsidRDefault="00610464" w:rsidP="00E73049">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Hitel fogalma, típusai</w:t>
      </w:r>
    </w:p>
    <w:p w:rsidR="00610464" w:rsidRPr="00647105" w:rsidRDefault="00610464" w:rsidP="00E73049">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Hitelképesség, fedezet</w:t>
      </w:r>
    </w:p>
    <w:p w:rsidR="00610464" w:rsidRPr="00647105" w:rsidRDefault="00610464" w:rsidP="00E73049">
      <w:pPr>
        <w:widowControl w:val="0"/>
        <w:suppressAutoHyphens/>
        <w:spacing w:after="0"/>
        <w:ind w:left="1225"/>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b/>
      </w:r>
    </w:p>
    <w:p w:rsidR="00610464" w:rsidRPr="00E73049" w:rsidRDefault="00610464" w:rsidP="00E73049">
      <w:pPr>
        <w:widowControl w:val="0"/>
        <w:numPr>
          <w:ilvl w:val="2"/>
          <w:numId w:val="4"/>
        </w:numPr>
        <w:tabs>
          <w:tab w:val="clear" w:pos="1440"/>
          <w:tab w:val="left" w:pos="1620"/>
          <w:tab w:val="num" w:pos="1980"/>
          <w:tab w:val="left" w:pos="2340"/>
          <w:tab w:val="left" w:pos="7740"/>
        </w:tabs>
        <w:suppressAutoHyphens/>
        <w:spacing w:after="0" w:line="240" w:lineRule="auto"/>
        <w:ind w:left="1764" w:hanging="684"/>
        <w:rPr>
          <w:rFonts w:ascii="Palatino Linotype" w:hAnsi="Palatino Linotype"/>
          <w:b/>
          <w:sz w:val="24"/>
          <w:szCs w:val="24"/>
        </w:rPr>
      </w:pPr>
      <w:r>
        <w:rPr>
          <w:rFonts w:ascii="Palatino Linotype" w:hAnsi="Palatino Linotype"/>
          <w:b/>
          <w:sz w:val="24"/>
          <w:szCs w:val="24"/>
        </w:rPr>
        <w:t xml:space="preserve"> </w:t>
      </w:r>
      <w:r w:rsidRPr="00647105">
        <w:rPr>
          <w:rFonts w:ascii="Palatino Linotype" w:hAnsi="Palatino Linotype"/>
          <w:b/>
          <w:sz w:val="24"/>
          <w:szCs w:val="24"/>
        </w:rPr>
        <w:t>Vállalkozás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32 </w:t>
      </w:r>
      <w:r w:rsidRPr="00647105">
        <w:rPr>
          <w:rFonts w:ascii="Palatino Linotype" w:hAnsi="Palatino Linotype"/>
          <w:b/>
          <w:i/>
          <w:sz w:val="24"/>
          <w:szCs w:val="24"/>
        </w:rPr>
        <w:t>óra</w:t>
      </w:r>
    </w:p>
    <w:p w:rsidR="00610464" w:rsidRPr="00647105" w:rsidRDefault="00610464" w:rsidP="00E73049">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vállalkozás szerepe a gazdaságban, a vállalkozások közös jellemzői</w:t>
      </w:r>
    </w:p>
    <w:p w:rsidR="00610464" w:rsidRPr="00647105" w:rsidRDefault="00610464" w:rsidP="00E73049">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vállalkozások csoportosítása: tevékenység, vállalkozási forma</w:t>
      </w:r>
    </w:p>
    <w:p w:rsidR="00610464" w:rsidRPr="00647105" w:rsidRDefault="00610464" w:rsidP="00E73049">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választás szempontjai</w:t>
      </w:r>
    </w:p>
    <w:p w:rsidR="00610464" w:rsidRPr="00647105" w:rsidRDefault="00610464" w:rsidP="00E73049">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Az egyéni vállalkozás jellemzői a tevékenység megkezdésének feltételei</w:t>
      </w:r>
    </w:p>
    <w:p w:rsidR="00610464" w:rsidRPr="00647105" w:rsidRDefault="00610464" w:rsidP="00E73049">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leggyakoribb gazdasági társaságok jellemzői, választási szempontok,</w:t>
      </w:r>
    </w:p>
    <w:p w:rsidR="00610464" w:rsidRPr="00647105" w:rsidRDefault="00610464" w:rsidP="00E73049">
      <w:pPr>
        <w:widowControl w:val="0"/>
        <w:suppressAutoHyphens/>
        <w:spacing w:after="0"/>
        <w:ind w:left="2520" w:hanging="144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gyakorlati teendők</w:t>
      </w:r>
    </w:p>
    <w:p w:rsidR="00610464" w:rsidRPr="00647105" w:rsidRDefault="00610464" w:rsidP="00E73049">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Gazdasági társaságok alapítása, működése, megszüntetése</w:t>
      </w:r>
    </w:p>
    <w:p w:rsidR="00610464" w:rsidRPr="00647105" w:rsidRDefault="00610464" w:rsidP="00E73049">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csődeljárás és a megszüntetés közötti különbség</w:t>
      </w:r>
    </w:p>
    <w:p w:rsidR="00610464" w:rsidRPr="00647105" w:rsidRDefault="00610464" w:rsidP="00E73049">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lastRenderedPageBreak/>
        <w:t>Adó fogalma, szerepe, csoportjai</w:t>
      </w:r>
    </w:p>
    <w:p w:rsidR="00610464" w:rsidRPr="00647105" w:rsidRDefault="00610464" w:rsidP="00E73049">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Személyi jövedelemadó, általános forgalmi adó</w:t>
      </w:r>
    </w:p>
    <w:p w:rsidR="00610464" w:rsidRPr="00647105" w:rsidRDefault="00610464" w:rsidP="00E73049">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Egyéni vállalkozó adózása</w:t>
      </w:r>
    </w:p>
    <w:p w:rsidR="00610464" w:rsidRPr="00647105" w:rsidRDefault="00610464" w:rsidP="00E73049">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mérleg fogalma és jelentősége</w:t>
      </w:r>
    </w:p>
    <w:p w:rsidR="00610464" w:rsidRDefault="00610464" w:rsidP="00E73049">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Eredmény</w:t>
      </w:r>
      <w:r>
        <w:rPr>
          <w:rFonts w:ascii="Palatino Linotype" w:hAnsi="Palatino Linotype" w:cs="Mangal"/>
          <w:kern w:val="1"/>
          <w:sz w:val="24"/>
          <w:szCs w:val="24"/>
          <w:lang w:eastAsia="hi-IN" w:bidi="hi-IN"/>
        </w:rPr>
        <w:t xml:space="preserve"> </w:t>
      </w:r>
      <w:r w:rsidRPr="00647105">
        <w:rPr>
          <w:rFonts w:ascii="Palatino Linotype" w:hAnsi="Palatino Linotype" w:cs="Mangal"/>
          <w:kern w:val="1"/>
          <w:sz w:val="24"/>
          <w:szCs w:val="24"/>
          <w:lang w:eastAsia="hi-IN" w:bidi="hi-IN"/>
        </w:rPr>
        <w:t>kimutatás fogalma és jelentősége, nyereség és veszteség</w:t>
      </w:r>
    </w:p>
    <w:p w:rsidR="00610464" w:rsidRDefault="00610464" w:rsidP="00E73049">
      <w:pPr>
        <w:widowControl w:val="0"/>
        <w:suppressAutoHyphens/>
        <w:spacing w:after="0"/>
        <w:ind w:left="1260"/>
        <w:rPr>
          <w:rFonts w:ascii="Palatino Linotype" w:hAnsi="Palatino Linotype" w:cs="Mangal"/>
          <w:kern w:val="1"/>
          <w:sz w:val="24"/>
          <w:szCs w:val="24"/>
          <w:lang w:eastAsia="hi-IN" w:bidi="hi-IN"/>
        </w:rPr>
      </w:pPr>
    </w:p>
    <w:p w:rsidR="00610464" w:rsidRPr="00713B57" w:rsidRDefault="00610464" w:rsidP="00E73049">
      <w:pPr>
        <w:widowControl w:val="0"/>
        <w:numPr>
          <w:ilvl w:val="2"/>
          <w:numId w:val="4"/>
        </w:numPr>
        <w:tabs>
          <w:tab w:val="clear" w:pos="1440"/>
          <w:tab w:val="left" w:pos="1620"/>
          <w:tab w:val="num" w:pos="1980"/>
          <w:tab w:val="left" w:pos="2340"/>
          <w:tab w:val="left" w:pos="7920"/>
        </w:tabs>
        <w:suppressAutoHyphens/>
        <w:spacing w:after="0" w:line="240" w:lineRule="auto"/>
        <w:ind w:left="1764" w:hanging="684"/>
        <w:rPr>
          <w:rFonts w:ascii="Palatino Linotype" w:hAnsi="Palatino Linotype" w:cs="Mangal"/>
          <w:b/>
          <w:kern w:val="1"/>
          <w:sz w:val="24"/>
          <w:szCs w:val="24"/>
          <w:lang w:eastAsia="hi-IN" w:bidi="hi-IN"/>
        </w:rPr>
      </w:pPr>
      <w:r>
        <w:rPr>
          <w:rFonts w:ascii="Palatino Linotype" w:hAnsi="Palatino Linotype" w:cs="Arial"/>
          <w:b/>
          <w:sz w:val="24"/>
          <w:szCs w:val="24"/>
        </w:rPr>
        <w:t xml:space="preserve"> Munkaviszony, létesítése, </w:t>
      </w:r>
      <w:r w:rsidRPr="00DA23DA">
        <w:rPr>
          <w:rFonts w:ascii="Palatino Linotype" w:hAnsi="Palatino Linotype" w:cs="Arial"/>
          <w:b/>
          <w:sz w:val="24"/>
          <w:szCs w:val="24"/>
        </w:rPr>
        <w:t>megszüntetése</w:t>
      </w:r>
      <w:r>
        <w:rPr>
          <w:rFonts w:ascii="Palatino Linotype" w:hAnsi="Palatino Linotype"/>
          <w:b/>
          <w:sz w:val="24"/>
          <w:szCs w:val="24"/>
        </w:rPr>
        <w:tab/>
        <w:t xml:space="preserve">          34 </w:t>
      </w:r>
      <w:r w:rsidRPr="00DA23DA">
        <w:rPr>
          <w:rFonts w:ascii="Palatino Linotype" w:hAnsi="Palatino Linotype" w:cs="Mangal"/>
          <w:b/>
          <w:i/>
          <w:kern w:val="1"/>
          <w:sz w:val="24"/>
          <w:szCs w:val="24"/>
          <w:lang w:eastAsia="hi-IN" w:bidi="hi-IN"/>
        </w:rPr>
        <w:t>óra</w:t>
      </w:r>
    </w:p>
    <w:p w:rsidR="00610464" w:rsidRPr="00887863" w:rsidRDefault="00610464" w:rsidP="00E73049">
      <w:pPr>
        <w:widowControl w:val="0"/>
        <w:suppressAutoHyphens/>
        <w:spacing w:after="0"/>
        <w:ind w:left="1080"/>
        <w:rPr>
          <w:rFonts w:ascii="Palatino Linotype" w:hAnsi="Palatino Linotype" w:cs="Mangal"/>
          <w:kern w:val="1"/>
          <w:sz w:val="24"/>
          <w:szCs w:val="24"/>
          <w:lang w:eastAsia="hi-IN" w:bidi="hi-IN"/>
        </w:rPr>
      </w:pPr>
      <w:r w:rsidRPr="00887863">
        <w:rPr>
          <w:rFonts w:ascii="Palatino Linotype" w:hAnsi="Palatino Linotype" w:cs="Mangal"/>
          <w:kern w:val="1"/>
          <w:sz w:val="24"/>
          <w:szCs w:val="24"/>
          <w:lang w:eastAsia="hi-IN" w:bidi="hi-IN"/>
        </w:rPr>
        <w:t>A munkaviszonyt szabályozó jogforrások</w:t>
      </w:r>
    </w:p>
    <w:p w:rsidR="00610464" w:rsidRPr="00DA23DA" w:rsidRDefault="00610464" w:rsidP="00E73049">
      <w:pPr>
        <w:widowControl w:val="0"/>
        <w:tabs>
          <w:tab w:val="left" w:pos="7740"/>
          <w:tab w:val="left" w:pos="7920"/>
        </w:tabs>
        <w:suppressAutoHyphens/>
        <w:spacing w:after="0"/>
        <w:ind w:left="1080"/>
        <w:rPr>
          <w:rFonts w:ascii="Palatino Linotype" w:hAnsi="Palatino Linotype" w:cs="Mangal"/>
          <w:kern w:val="1"/>
          <w:sz w:val="24"/>
          <w:szCs w:val="24"/>
          <w:lang w:eastAsia="hi-IN" w:bidi="hi-IN"/>
        </w:rPr>
      </w:pPr>
      <w:r w:rsidRPr="00887863">
        <w:rPr>
          <w:rFonts w:ascii="Palatino Linotype" w:hAnsi="Palatino Linotype" w:cs="Mangal"/>
          <w:kern w:val="1"/>
          <w:sz w:val="24"/>
          <w:szCs w:val="24"/>
          <w:lang w:eastAsia="hi-IN" w:bidi="hi-IN"/>
        </w:rPr>
        <w:t>Munkaviszony fogalma, létesítése</w:t>
      </w:r>
      <w:r w:rsidRPr="00DA23DA">
        <w:rPr>
          <w:rFonts w:ascii="Palatino Linotype" w:hAnsi="Palatino Linotype" w:cs="Mangal"/>
          <w:kern w:val="1"/>
          <w:sz w:val="24"/>
          <w:szCs w:val="24"/>
          <w:lang w:eastAsia="hi-IN" w:bidi="hi-IN"/>
        </w:rPr>
        <w:t>, megszüntetése</w:t>
      </w:r>
    </w:p>
    <w:p w:rsidR="00610464" w:rsidRPr="00DA23DA" w:rsidRDefault="00610464" w:rsidP="00E73049">
      <w:pPr>
        <w:widowControl w:val="0"/>
        <w:suppressAutoHyphens/>
        <w:spacing w:after="0"/>
        <w:ind w:left="1080"/>
        <w:rPr>
          <w:rFonts w:ascii="Palatino Linotype" w:hAnsi="Palatino Linotype" w:cs="Mangal"/>
          <w:kern w:val="1"/>
          <w:sz w:val="24"/>
          <w:szCs w:val="24"/>
          <w:lang w:eastAsia="hi-IN" w:bidi="hi-IN"/>
        </w:rPr>
      </w:pPr>
      <w:r w:rsidRPr="00DA23DA">
        <w:rPr>
          <w:rFonts w:ascii="Palatino Linotype" w:hAnsi="Palatino Linotype" w:cs="Mangal"/>
          <w:kern w:val="1"/>
          <w:sz w:val="24"/>
          <w:szCs w:val="24"/>
          <w:lang w:eastAsia="hi-IN" w:bidi="hi-IN"/>
        </w:rPr>
        <w:t>A munkaviszony alanyai: munkáltató és munkavállaló</w:t>
      </w:r>
    </w:p>
    <w:p w:rsidR="00610464" w:rsidRPr="00887863" w:rsidRDefault="00610464" w:rsidP="00E73049">
      <w:pPr>
        <w:widowControl w:val="0"/>
        <w:suppressAutoHyphens/>
        <w:spacing w:after="0"/>
        <w:ind w:left="1080"/>
        <w:rPr>
          <w:rFonts w:ascii="Palatino Linotype" w:hAnsi="Palatino Linotype" w:cs="Mangal"/>
          <w:kern w:val="1"/>
          <w:sz w:val="24"/>
          <w:szCs w:val="24"/>
          <w:lang w:eastAsia="hi-IN" w:bidi="hi-IN"/>
        </w:rPr>
      </w:pPr>
      <w:r w:rsidRPr="00887863">
        <w:rPr>
          <w:rFonts w:ascii="Palatino Linotype" w:hAnsi="Palatino Linotype" w:cs="Mangal"/>
          <w:kern w:val="1"/>
          <w:sz w:val="24"/>
          <w:szCs w:val="24"/>
          <w:lang w:eastAsia="hi-IN" w:bidi="hi-IN"/>
        </w:rPr>
        <w:t>A munkavállalás kritériumai, okmányai, igazolványai</w:t>
      </w:r>
    </w:p>
    <w:p w:rsidR="00610464" w:rsidRPr="00887863" w:rsidRDefault="00610464" w:rsidP="00E73049">
      <w:pPr>
        <w:widowControl w:val="0"/>
        <w:suppressAutoHyphens/>
        <w:spacing w:after="0"/>
        <w:ind w:left="1080"/>
        <w:rPr>
          <w:rFonts w:ascii="Palatino Linotype" w:hAnsi="Palatino Linotype" w:cs="Mangal"/>
          <w:kern w:val="1"/>
          <w:sz w:val="24"/>
          <w:szCs w:val="24"/>
          <w:lang w:eastAsia="hi-IN" w:bidi="hi-IN"/>
        </w:rPr>
      </w:pPr>
      <w:r w:rsidRPr="00887863">
        <w:rPr>
          <w:rFonts w:ascii="Palatino Linotype" w:hAnsi="Palatino Linotype" w:cs="Mangal"/>
          <w:kern w:val="1"/>
          <w:sz w:val="24"/>
          <w:szCs w:val="24"/>
          <w:lang w:eastAsia="hi-IN" w:bidi="hi-IN"/>
        </w:rPr>
        <w:t>A munkaszerződés formai és tartalmi követelményei</w:t>
      </w:r>
    </w:p>
    <w:p w:rsidR="00610464" w:rsidRDefault="00610464" w:rsidP="00E73049">
      <w:pPr>
        <w:widowControl w:val="0"/>
        <w:suppressAutoHyphens/>
        <w:spacing w:after="0"/>
        <w:ind w:left="108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munkáltató jogai és kötelességei</w:t>
      </w:r>
    </w:p>
    <w:p w:rsidR="00610464" w:rsidRDefault="00610464" w:rsidP="00E73049">
      <w:pPr>
        <w:widowControl w:val="0"/>
        <w:suppressAutoHyphens/>
        <w:spacing w:after="0"/>
        <w:ind w:left="108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munkavállaló jogai és kötelezettségei</w:t>
      </w:r>
    </w:p>
    <w:p w:rsidR="00610464" w:rsidRDefault="00610464" w:rsidP="00E73049">
      <w:pPr>
        <w:widowControl w:val="0"/>
        <w:suppressAutoHyphens/>
        <w:spacing w:after="0"/>
        <w:ind w:left="1080"/>
        <w:rPr>
          <w:rFonts w:ascii="Palatino Linotype" w:hAnsi="Palatino Linotype" w:cs="Mangal"/>
          <w:kern w:val="1"/>
          <w:sz w:val="24"/>
          <w:szCs w:val="24"/>
          <w:lang w:eastAsia="hi-IN" w:bidi="hi-IN"/>
        </w:rPr>
      </w:pPr>
      <w:r w:rsidRPr="00DA23DA">
        <w:rPr>
          <w:rFonts w:ascii="Palatino Linotype" w:hAnsi="Palatino Linotype" w:cs="Mangal"/>
          <w:kern w:val="1"/>
          <w:sz w:val="24"/>
          <w:szCs w:val="24"/>
          <w:lang w:eastAsia="hi-IN" w:bidi="hi-IN"/>
        </w:rPr>
        <w:t xml:space="preserve">Munkaidő, pihenőidő, szabadság, rendkívüli munkavégzés </w:t>
      </w:r>
    </w:p>
    <w:p w:rsidR="00610464" w:rsidRPr="00DA23DA" w:rsidRDefault="00610464" w:rsidP="00E73049">
      <w:pPr>
        <w:widowControl w:val="0"/>
        <w:suppressAutoHyphens/>
        <w:spacing w:after="0"/>
        <w:ind w:left="1080"/>
        <w:rPr>
          <w:rFonts w:ascii="Palatino Linotype" w:hAnsi="Palatino Linotype" w:cs="Mangal"/>
          <w:kern w:val="1"/>
          <w:sz w:val="24"/>
          <w:szCs w:val="24"/>
          <w:lang w:eastAsia="hi-IN" w:bidi="hi-IN"/>
        </w:rPr>
      </w:pPr>
    </w:p>
    <w:p w:rsidR="00610464" w:rsidRPr="00647105" w:rsidRDefault="00610464" w:rsidP="00E73049">
      <w:pPr>
        <w:widowControl w:val="0"/>
        <w:numPr>
          <w:ilvl w:val="2"/>
          <w:numId w:val="4"/>
        </w:numPr>
        <w:tabs>
          <w:tab w:val="clear" w:pos="1440"/>
          <w:tab w:val="left" w:pos="1620"/>
          <w:tab w:val="num" w:pos="1980"/>
          <w:tab w:val="left" w:pos="2340"/>
          <w:tab w:val="left" w:pos="7740"/>
        </w:tabs>
        <w:suppressAutoHyphens/>
        <w:spacing w:after="0" w:line="240" w:lineRule="auto"/>
        <w:ind w:left="1764" w:hanging="684"/>
        <w:rPr>
          <w:rFonts w:ascii="Palatino Linotype" w:hAnsi="Palatino Linotype"/>
          <w:b/>
          <w:sz w:val="24"/>
          <w:szCs w:val="24"/>
        </w:rPr>
      </w:pPr>
      <w:r>
        <w:rPr>
          <w:rFonts w:ascii="Palatino Linotype" w:hAnsi="Palatino Linotype"/>
          <w:b/>
          <w:sz w:val="24"/>
          <w:szCs w:val="24"/>
        </w:rPr>
        <w:t xml:space="preserve"> Marketing</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16 </w:t>
      </w:r>
      <w:r w:rsidRPr="00647105">
        <w:rPr>
          <w:rFonts w:ascii="Palatino Linotype" w:hAnsi="Palatino Linotype"/>
          <w:b/>
          <w:i/>
          <w:sz w:val="24"/>
          <w:szCs w:val="24"/>
        </w:rPr>
        <w:t>óra</w:t>
      </w:r>
    </w:p>
    <w:p w:rsidR="00610464" w:rsidRPr="00647105" w:rsidRDefault="00610464" w:rsidP="003B6151">
      <w:pPr>
        <w:spacing w:after="0"/>
        <w:ind w:left="1080"/>
        <w:rPr>
          <w:rFonts w:ascii="Palatino Linotype" w:hAnsi="Palatino Linotype"/>
          <w:sz w:val="24"/>
          <w:szCs w:val="24"/>
        </w:rPr>
      </w:pPr>
      <w:r w:rsidRPr="00647105">
        <w:rPr>
          <w:rFonts w:ascii="Palatino Linotype" w:hAnsi="Palatino Linotype"/>
          <w:sz w:val="24"/>
          <w:szCs w:val="24"/>
        </w:rPr>
        <w:t>Piackutatás fogalma, célja, jelentősége</w:t>
      </w:r>
    </w:p>
    <w:p w:rsidR="00610464" w:rsidRPr="00647105" w:rsidRDefault="00610464" w:rsidP="003B6151">
      <w:pPr>
        <w:spacing w:after="0"/>
        <w:ind w:left="1080"/>
        <w:rPr>
          <w:rFonts w:ascii="Palatino Linotype" w:hAnsi="Palatino Linotype"/>
          <w:sz w:val="24"/>
          <w:szCs w:val="24"/>
        </w:rPr>
      </w:pPr>
      <w:r w:rsidRPr="00647105">
        <w:rPr>
          <w:rFonts w:ascii="Palatino Linotype" w:hAnsi="Palatino Linotype"/>
          <w:sz w:val="24"/>
          <w:szCs w:val="24"/>
        </w:rPr>
        <w:t>A piackutatás jellemző módszerei</w:t>
      </w:r>
    </w:p>
    <w:p w:rsidR="00610464" w:rsidRPr="00647105" w:rsidRDefault="00610464" w:rsidP="003B6151">
      <w:pPr>
        <w:spacing w:after="0"/>
        <w:ind w:left="1080"/>
        <w:rPr>
          <w:rFonts w:ascii="Palatino Linotype" w:hAnsi="Palatino Linotype"/>
          <w:sz w:val="24"/>
          <w:szCs w:val="24"/>
        </w:rPr>
      </w:pPr>
      <w:r w:rsidRPr="00647105">
        <w:rPr>
          <w:rFonts w:ascii="Palatino Linotype" w:hAnsi="Palatino Linotype"/>
          <w:sz w:val="24"/>
          <w:szCs w:val="24"/>
        </w:rPr>
        <w:t>Piacbővítés</w:t>
      </w:r>
    </w:p>
    <w:p w:rsidR="00610464" w:rsidRPr="00647105" w:rsidRDefault="00610464" w:rsidP="003B6151">
      <w:pPr>
        <w:spacing w:after="0"/>
        <w:ind w:left="1080"/>
        <w:rPr>
          <w:rFonts w:ascii="Palatino Linotype" w:hAnsi="Palatino Linotype"/>
          <w:sz w:val="24"/>
          <w:szCs w:val="24"/>
        </w:rPr>
      </w:pPr>
      <w:r w:rsidRPr="00647105">
        <w:rPr>
          <w:rFonts w:ascii="Palatino Linotype" w:hAnsi="Palatino Linotype"/>
          <w:sz w:val="24"/>
          <w:szCs w:val="24"/>
        </w:rPr>
        <w:t xml:space="preserve">Marketing kommunikáció elemei, </w:t>
      </w:r>
    </w:p>
    <w:p w:rsidR="00610464" w:rsidRPr="00647105" w:rsidRDefault="00610464" w:rsidP="003B6151">
      <w:pPr>
        <w:spacing w:after="0"/>
        <w:ind w:left="1080"/>
        <w:rPr>
          <w:rFonts w:ascii="Palatino Linotype" w:hAnsi="Palatino Linotype"/>
          <w:sz w:val="24"/>
          <w:szCs w:val="24"/>
        </w:rPr>
      </w:pPr>
      <w:r w:rsidRPr="00647105">
        <w:rPr>
          <w:rFonts w:ascii="Palatino Linotype" w:hAnsi="Palatino Linotype"/>
          <w:sz w:val="24"/>
          <w:szCs w:val="24"/>
        </w:rPr>
        <w:t>Közönségkapcsolat</w:t>
      </w:r>
    </w:p>
    <w:p w:rsidR="00610464" w:rsidRPr="00647105" w:rsidRDefault="00610464" w:rsidP="003B6151">
      <w:pPr>
        <w:spacing w:after="0"/>
        <w:ind w:left="1080"/>
        <w:rPr>
          <w:rFonts w:ascii="Palatino Linotype" w:hAnsi="Palatino Linotype"/>
          <w:sz w:val="24"/>
          <w:szCs w:val="24"/>
        </w:rPr>
      </w:pPr>
      <w:r w:rsidRPr="00647105">
        <w:rPr>
          <w:rFonts w:ascii="Palatino Linotype" w:hAnsi="Palatino Linotype"/>
          <w:sz w:val="24"/>
          <w:szCs w:val="24"/>
        </w:rPr>
        <w:t>Eladásösztönzés módszerei</w:t>
      </w:r>
    </w:p>
    <w:p w:rsidR="00610464" w:rsidRPr="00647105" w:rsidRDefault="00610464" w:rsidP="003B6151">
      <w:pPr>
        <w:spacing w:after="0"/>
        <w:ind w:left="1080"/>
        <w:rPr>
          <w:rFonts w:ascii="Palatino Linotype" w:hAnsi="Palatino Linotype"/>
          <w:sz w:val="24"/>
          <w:szCs w:val="24"/>
        </w:rPr>
      </w:pPr>
      <w:r w:rsidRPr="00647105">
        <w:rPr>
          <w:rFonts w:ascii="Palatino Linotype" w:hAnsi="Palatino Linotype"/>
          <w:sz w:val="24"/>
          <w:szCs w:val="24"/>
        </w:rPr>
        <w:t>A vásárlók befolyásolásának eszközei</w:t>
      </w:r>
    </w:p>
    <w:p w:rsidR="00610464" w:rsidRPr="00647105" w:rsidRDefault="00610464" w:rsidP="003B6151">
      <w:pPr>
        <w:spacing w:after="0"/>
        <w:ind w:left="1080"/>
        <w:rPr>
          <w:rFonts w:ascii="Palatino Linotype" w:hAnsi="Palatino Linotype"/>
          <w:sz w:val="24"/>
          <w:szCs w:val="24"/>
        </w:rPr>
      </w:pPr>
      <w:r w:rsidRPr="00647105">
        <w:rPr>
          <w:rFonts w:ascii="Palatino Linotype" w:hAnsi="Palatino Linotype"/>
          <w:sz w:val="24"/>
          <w:szCs w:val="24"/>
        </w:rPr>
        <w:t>Személyes eladás</w:t>
      </w:r>
    </w:p>
    <w:p w:rsidR="00610464" w:rsidRPr="00647105" w:rsidRDefault="00610464" w:rsidP="003B6151">
      <w:pPr>
        <w:spacing w:after="0"/>
        <w:ind w:left="1080"/>
        <w:rPr>
          <w:rFonts w:ascii="Palatino Linotype" w:hAnsi="Palatino Linotype"/>
          <w:sz w:val="24"/>
          <w:szCs w:val="24"/>
        </w:rPr>
      </w:pPr>
      <w:r w:rsidRPr="00647105">
        <w:rPr>
          <w:rFonts w:ascii="Palatino Linotype" w:hAnsi="Palatino Linotype"/>
          <w:sz w:val="24"/>
          <w:szCs w:val="24"/>
        </w:rPr>
        <w:t>A marketing mix elemei és jellemzői</w:t>
      </w:r>
    </w:p>
    <w:p w:rsidR="00610464" w:rsidRPr="00647105" w:rsidRDefault="00610464" w:rsidP="00E73049">
      <w:pPr>
        <w:widowControl w:val="0"/>
        <w:suppressAutoHyphens/>
        <w:spacing w:after="0"/>
        <w:ind w:left="1225"/>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b/>
      </w:r>
    </w:p>
    <w:p w:rsidR="00610464" w:rsidRPr="00647105" w:rsidRDefault="00610464" w:rsidP="00E73049">
      <w:pPr>
        <w:widowControl w:val="0"/>
        <w:numPr>
          <w:ilvl w:val="2"/>
          <w:numId w:val="4"/>
        </w:numPr>
        <w:tabs>
          <w:tab w:val="clear" w:pos="1440"/>
          <w:tab w:val="left" w:pos="1620"/>
          <w:tab w:val="num" w:pos="1980"/>
          <w:tab w:val="left" w:pos="2340"/>
          <w:tab w:val="left" w:pos="7740"/>
        </w:tabs>
        <w:suppressAutoHyphens/>
        <w:spacing w:after="0" w:line="240" w:lineRule="auto"/>
        <w:ind w:left="1764" w:hanging="684"/>
        <w:rPr>
          <w:rFonts w:ascii="Palatino Linotype" w:hAnsi="Palatino Linotype" w:cs="Mangal"/>
          <w:kern w:val="1"/>
          <w:sz w:val="24"/>
          <w:szCs w:val="24"/>
          <w:lang w:eastAsia="hi-IN" w:bidi="hi-IN"/>
        </w:rPr>
      </w:pPr>
      <w:r>
        <w:rPr>
          <w:rFonts w:ascii="Palatino Linotype" w:hAnsi="Palatino Linotype" w:cs="Mangal"/>
          <w:b/>
          <w:kern w:val="1"/>
          <w:sz w:val="24"/>
          <w:szCs w:val="24"/>
          <w:lang w:eastAsia="hi-IN" w:bidi="hi-IN"/>
        </w:rPr>
        <w:t xml:space="preserve"> </w:t>
      </w:r>
      <w:r w:rsidRPr="00647105">
        <w:rPr>
          <w:rFonts w:ascii="Palatino Linotype" w:hAnsi="Palatino Linotype" w:cs="Mangal"/>
          <w:b/>
          <w:kern w:val="1"/>
          <w:sz w:val="24"/>
          <w:szCs w:val="24"/>
          <w:lang w:eastAsia="hi-IN" w:bidi="hi-IN"/>
        </w:rPr>
        <w:t>Kereskedelem</w:t>
      </w:r>
      <w:r w:rsidRPr="00647105">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647105">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 xml:space="preserve">24 </w:t>
      </w:r>
      <w:r w:rsidRPr="00647105">
        <w:rPr>
          <w:rFonts w:ascii="Palatino Linotype" w:hAnsi="Palatino Linotype" w:cs="Mangal"/>
          <w:b/>
          <w:i/>
          <w:kern w:val="1"/>
          <w:sz w:val="24"/>
          <w:szCs w:val="24"/>
          <w:lang w:eastAsia="hi-IN" w:bidi="hi-IN"/>
        </w:rPr>
        <w:t>óra</w:t>
      </w:r>
    </w:p>
    <w:p w:rsidR="00610464" w:rsidRPr="00647105" w:rsidRDefault="00610464" w:rsidP="003B6151">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Piac fogalma, piac tényezői</w:t>
      </w:r>
    </w:p>
    <w:p w:rsidR="00610464" w:rsidRPr="00647105" w:rsidRDefault="00610464" w:rsidP="003B6151">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Piaci verseny, piaci egyensúly</w:t>
      </w:r>
    </w:p>
    <w:p w:rsidR="00610464" w:rsidRPr="00647105" w:rsidRDefault="00610464" w:rsidP="003B6151">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kereskedelem kialakulása és jelentősége</w:t>
      </w:r>
    </w:p>
    <w:p w:rsidR="00610464" w:rsidRPr="00647105" w:rsidRDefault="00610464" w:rsidP="003B6151">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Nagykereskedelem, kiskereskedelem fogalma, tevékenysége és</w:t>
      </w:r>
    </w:p>
    <w:p w:rsidR="00610464" w:rsidRPr="00647105" w:rsidRDefault="00610464" w:rsidP="003B6151">
      <w:pPr>
        <w:widowControl w:val="0"/>
        <w:suppressAutoHyphens/>
        <w:spacing w:after="0"/>
        <w:ind w:left="2520" w:hanging="144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jellemzői</w:t>
      </w:r>
    </w:p>
    <w:p w:rsidR="00610464" w:rsidRPr="00647105" w:rsidRDefault="00610464" w:rsidP="003B6151">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Boltok, diszkontáruházak, bemutatótermi értékesítés jellemzői</w:t>
      </w:r>
    </w:p>
    <w:p w:rsidR="00610464" w:rsidRPr="00647105" w:rsidRDefault="00610464" w:rsidP="003B6151">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Csomagküldő, automata, ügynöki kereskedelem jellemzői</w:t>
      </w:r>
    </w:p>
    <w:p w:rsidR="00610464" w:rsidRPr="00647105" w:rsidRDefault="00610464" w:rsidP="003B6151">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Az áru fogalma, csoportosítása, fogyasztási cikkek</w:t>
      </w:r>
    </w:p>
    <w:p w:rsidR="00610464" w:rsidRPr="00647105" w:rsidRDefault="00610464" w:rsidP="003B6151">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 xml:space="preserve">Az áruk forgalomképessége és jellemzői, az áruforgalom elemei,  </w:t>
      </w:r>
    </w:p>
    <w:p w:rsidR="00610464" w:rsidRPr="00647105" w:rsidRDefault="00610464" w:rsidP="003B6151">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Az árubeszerzés folyamata és jellemzői</w:t>
      </w:r>
    </w:p>
    <w:p w:rsidR="00610464" w:rsidRPr="00647105" w:rsidRDefault="00610464" w:rsidP="003B6151">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lastRenderedPageBreak/>
        <w:t>Készlet, készletezés, kés</w:t>
      </w:r>
      <w:r>
        <w:rPr>
          <w:rFonts w:ascii="Palatino Linotype" w:hAnsi="Palatino Linotype" w:cs="Mangal"/>
          <w:kern w:val="1"/>
          <w:sz w:val="24"/>
          <w:szCs w:val="24"/>
          <w:lang w:eastAsia="hi-IN" w:bidi="hi-IN"/>
        </w:rPr>
        <w:t>zletgazdálkodás, az áru tárolása</w:t>
      </w:r>
    </w:p>
    <w:p w:rsidR="00610464" w:rsidRPr="00647105" w:rsidRDefault="00610464" w:rsidP="003B6151">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Értékesítés fogalma, célja, értékesítés folyamata</w:t>
      </w:r>
    </w:p>
    <w:p w:rsidR="00610464" w:rsidRPr="00647105" w:rsidRDefault="00610464" w:rsidP="003B6151">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Értékesítési módok és jellemzői</w:t>
      </w:r>
    </w:p>
    <w:p w:rsidR="00610464" w:rsidRPr="00647105" w:rsidRDefault="00610464" w:rsidP="003B6151">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sütőipari termékek értékesítésének jellemzői</w:t>
      </w:r>
    </w:p>
    <w:p w:rsidR="00610464" w:rsidRPr="00647105" w:rsidRDefault="00610464" w:rsidP="003B6151">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Bolt belső és külső képe, környezetének kialakítása</w:t>
      </w:r>
    </w:p>
    <w:p w:rsidR="00610464" w:rsidRPr="00647105" w:rsidRDefault="00610464" w:rsidP="003B6151">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bolt berendezései, gépei, ezek jellemzői és feladatuk</w:t>
      </w:r>
    </w:p>
    <w:p w:rsidR="00610464" w:rsidRPr="00647105" w:rsidRDefault="00610464" w:rsidP="003B6151">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kereskedővel szembeni elvárások, a sikertelenség okai</w:t>
      </w:r>
    </w:p>
    <w:p w:rsidR="00610464" w:rsidRPr="00647105" w:rsidRDefault="00610464" w:rsidP="003B6151">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Vevőtípusok és jellemzői</w:t>
      </w:r>
    </w:p>
    <w:p w:rsidR="00610464" w:rsidRPr="00647105" w:rsidRDefault="00610464" w:rsidP="003B6151">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pénzforgalom fogalma, a készpénzzel történő fizetés szabályai</w:t>
      </w:r>
    </w:p>
    <w:p w:rsidR="00610464" w:rsidRPr="00647105" w:rsidRDefault="00610464" w:rsidP="003B6151">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A készpénz nélküli forgalom módjai, jellemzői és szabályai</w:t>
      </w:r>
    </w:p>
    <w:p w:rsidR="00610464" w:rsidRDefault="00610464" w:rsidP="003B6151">
      <w:pPr>
        <w:widowControl w:val="0"/>
        <w:suppressAutoHyphens/>
        <w:spacing w:after="0"/>
        <w:ind w:left="1080"/>
        <w:rPr>
          <w:rFonts w:ascii="Palatino Linotype" w:hAnsi="Palatino Linotype" w:cs="Mangal"/>
          <w:kern w:val="1"/>
          <w:sz w:val="24"/>
          <w:szCs w:val="24"/>
          <w:lang w:eastAsia="hi-IN" w:bidi="hi-IN"/>
        </w:rPr>
      </w:pPr>
      <w:r w:rsidRPr="00647105">
        <w:rPr>
          <w:rFonts w:ascii="Palatino Linotype" w:hAnsi="Palatino Linotype" w:cs="Mangal"/>
          <w:kern w:val="1"/>
          <w:sz w:val="24"/>
          <w:szCs w:val="24"/>
          <w:lang w:eastAsia="hi-IN" w:bidi="hi-IN"/>
        </w:rPr>
        <w:t>Fogyasztói érdekvédelem, vásárlók könyve</w:t>
      </w:r>
    </w:p>
    <w:p w:rsidR="00610464" w:rsidRPr="00647105" w:rsidRDefault="00610464" w:rsidP="00E73049">
      <w:pPr>
        <w:widowControl w:val="0"/>
        <w:suppressAutoHyphens/>
        <w:spacing w:after="0"/>
        <w:ind w:left="1418"/>
        <w:rPr>
          <w:rFonts w:ascii="Palatino Linotype" w:hAnsi="Palatino Linotype" w:cs="Mangal"/>
          <w:kern w:val="1"/>
          <w:sz w:val="24"/>
          <w:szCs w:val="24"/>
          <w:lang w:eastAsia="hi-IN" w:bidi="hi-IN"/>
        </w:rPr>
      </w:pPr>
    </w:p>
    <w:p w:rsidR="00610464" w:rsidRPr="00647105" w:rsidRDefault="00610464" w:rsidP="003B6151">
      <w:pPr>
        <w:numPr>
          <w:ilvl w:val="1"/>
          <w:numId w:val="4"/>
        </w:numPr>
        <w:tabs>
          <w:tab w:val="clear" w:pos="792"/>
        </w:tabs>
        <w:spacing w:after="0" w:line="240" w:lineRule="auto"/>
        <w:ind w:left="426" w:firstLine="0"/>
        <w:rPr>
          <w:rFonts w:ascii="Palatino Linotype" w:hAnsi="Palatino Linotype"/>
          <w:b/>
          <w:i/>
          <w:sz w:val="24"/>
          <w:szCs w:val="24"/>
        </w:rPr>
      </w:pPr>
      <w:r w:rsidRPr="00647105">
        <w:rPr>
          <w:rFonts w:ascii="Palatino Linotype" w:hAnsi="Palatino Linotype"/>
          <w:b/>
          <w:i/>
          <w:sz w:val="24"/>
          <w:szCs w:val="24"/>
        </w:rPr>
        <w:t xml:space="preserve">A képzés javasolt helyszíne </w:t>
      </w:r>
      <w:r w:rsidRPr="00647105">
        <w:rPr>
          <w:rFonts w:ascii="Palatino Linotype" w:hAnsi="Palatino Linotype"/>
          <w:b/>
          <w:i/>
          <w:kern w:val="1"/>
          <w:sz w:val="24"/>
          <w:szCs w:val="24"/>
          <w:lang w:eastAsia="hi-IN" w:bidi="hi-IN"/>
        </w:rPr>
        <w:t>(ajánlás)</w:t>
      </w:r>
    </w:p>
    <w:p w:rsidR="00610464" w:rsidRDefault="00610464" w:rsidP="00214AA9">
      <w:pPr>
        <w:widowControl w:val="0"/>
        <w:suppressAutoHyphens/>
        <w:spacing w:after="0"/>
        <w:ind w:left="1416"/>
        <w:jc w:val="both"/>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w:t>
      </w:r>
    </w:p>
    <w:p w:rsidR="00610464" w:rsidRDefault="00610464" w:rsidP="00214AA9">
      <w:pPr>
        <w:widowControl w:val="0"/>
        <w:suppressAutoHyphens/>
        <w:spacing w:after="0"/>
        <w:ind w:left="1416"/>
        <w:jc w:val="both"/>
        <w:rPr>
          <w:rFonts w:ascii="Palatino Linotype" w:hAnsi="Palatino Linotype" w:cs="Mangal"/>
          <w:b/>
          <w:bCs/>
          <w:kern w:val="1"/>
          <w:sz w:val="24"/>
          <w:szCs w:val="24"/>
          <w:lang w:eastAsia="hi-IN" w:bidi="hi-IN"/>
        </w:rPr>
      </w:pPr>
    </w:p>
    <w:p w:rsidR="00610464" w:rsidRPr="00647105" w:rsidRDefault="00610464" w:rsidP="00214AA9">
      <w:pPr>
        <w:numPr>
          <w:ilvl w:val="1"/>
          <w:numId w:val="4"/>
        </w:numPr>
        <w:tabs>
          <w:tab w:val="clear" w:pos="792"/>
          <w:tab w:val="num" w:pos="709"/>
        </w:tabs>
        <w:spacing w:after="0" w:line="240" w:lineRule="auto"/>
        <w:ind w:left="426" w:hanging="56"/>
        <w:jc w:val="both"/>
        <w:rPr>
          <w:rFonts w:ascii="Palatino Linotype" w:hAnsi="Palatino Linotype"/>
          <w:b/>
          <w:i/>
          <w:sz w:val="24"/>
          <w:szCs w:val="24"/>
        </w:rPr>
      </w:pPr>
      <w:r w:rsidRPr="00647105">
        <w:rPr>
          <w:rFonts w:ascii="Palatino Linotype" w:hAnsi="Palatino Linotype"/>
          <w:b/>
          <w:i/>
          <w:sz w:val="24"/>
          <w:szCs w:val="24"/>
        </w:rPr>
        <w:t>A tantárgy elsajátítása során alkalmazható sajátos módszerek, tanulói tevékenységformák (ajánlás)</w:t>
      </w:r>
    </w:p>
    <w:p w:rsidR="00610464" w:rsidRPr="00647105" w:rsidRDefault="00610464" w:rsidP="00214AA9">
      <w:pPr>
        <w:spacing w:after="0"/>
        <w:jc w:val="both"/>
        <w:rPr>
          <w:rFonts w:ascii="Palatino Linotype" w:hAnsi="Palatino Linotype"/>
          <w:b/>
          <w:i/>
          <w:sz w:val="24"/>
          <w:szCs w:val="24"/>
        </w:rPr>
      </w:pPr>
    </w:p>
    <w:p w:rsidR="00610464" w:rsidRPr="003B6151" w:rsidRDefault="00610464" w:rsidP="00214AA9">
      <w:pPr>
        <w:pStyle w:val="ListParagraph1"/>
        <w:numPr>
          <w:ilvl w:val="2"/>
          <w:numId w:val="4"/>
        </w:numPr>
        <w:spacing w:after="0"/>
        <w:jc w:val="both"/>
        <w:rPr>
          <w:rFonts w:ascii="Palatino Linotype" w:hAnsi="Palatino Linotype"/>
          <w:b/>
          <w:bCs/>
          <w:i/>
          <w:sz w:val="24"/>
        </w:rPr>
      </w:pPr>
      <w:r w:rsidRPr="003B6151">
        <w:rPr>
          <w:rFonts w:ascii="Palatino Linotype" w:hAnsi="Palatino Linotype"/>
          <w:b/>
          <w:bCs/>
          <w:i/>
          <w:sz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10464" w:rsidRPr="008901B6" w:rsidTr="000D1230">
        <w:trPr>
          <w:jc w:val="center"/>
        </w:trPr>
        <w:tc>
          <w:tcPr>
            <w:tcW w:w="994"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Sorszám</w:t>
            </w:r>
          </w:p>
        </w:tc>
        <w:tc>
          <w:tcPr>
            <w:tcW w:w="2800"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 xml:space="preserve">Alkalmazott oktatási </w:t>
            </w:r>
          </w:p>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módszer neve</w:t>
            </w:r>
          </w:p>
        </w:tc>
        <w:tc>
          <w:tcPr>
            <w:tcW w:w="2835" w:type="dxa"/>
            <w:gridSpan w:val="3"/>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A tanulói tevékenység szervezeti kerete</w:t>
            </w:r>
          </w:p>
        </w:tc>
        <w:tc>
          <w:tcPr>
            <w:tcW w:w="2659"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Alkalmazandó eszközök és felszerelések (SZVK 6. pont lebontása, pontosítása)</w:t>
            </w:r>
          </w:p>
        </w:tc>
      </w:tr>
      <w:tr w:rsidR="00610464" w:rsidRPr="008901B6" w:rsidTr="000D1230">
        <w:trPr>
          <w:jc w:val="center"/>
        </w:trPr>
        <w:tc>
          <w:tcPr>
            <w:tcW w:w="994" w:type="dxa"/>
            <w:vMerge/>
            <w:vAlign w:val="center"/>
          </w:tcPr>
          <w:p w:rsidR="00610464" w:rsidRPr="008901B6" w:rsidRDefault="00610464" w:rsidP="000D1230">
            <w:pPr>
              <w:jc w:val="center"/>
              <w:rPr>
                <w:rFonts w:ascii="Palatino Linotype" w:hAnsi="Palatino Linotype"/>
                <w:b/>
                <w:sz w:val="20"/>
                <w:szCs w:val="20"/>
              </w:rPr>
            </w:pPr>
          </w:p>
        </w:tc>
        <w:tc>
          <w:tcPr>
            <w:tcW w:w="2800" w:type="dxa"/>
            <w:vMerge/>
            <w:vAlign w:val="center"/>
          </w:tcPr>
          <w:p w:rsidR="00610464" w:rsidRPr="008901B6" w:rsidRDefault="00610464" w:rsidP="000D1230">
            <w:pPr>
              <w:rPr>
                <w:rFonts w:ascii="Palatino Linotype" w:hAnsi="Palatino Linotype"/>
                <w:b/>
                <w:sz w:val="20"/>
                <w:szCs w:val="20"/>
              </w:rPr>
            </w:pPr>
          </w:p>
        </w:tc>
        <w:tc>
          <w:tcPr>
            <w:tcW w:w="945" w:type="dxa"/>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egyéni</w:t>
            </w:r>
          </w:p>
        </w:tc>
        <w:tc>
          <w:tcPr>
            <w:tcW w:w="945" w:type="dxa"/>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csoport</w:t>
            </w:r>
          </w:p>
        </w:tc>
        <w:tc>
          <w:tcPr>
            <w:tcW w:w="945" w:type="dxa"/>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osztály</w:t>
            </w:r>
          </w:p>
        </w:tc>
        <w:tc>
          <w:tcPr>
            <w:tcW w:w="2659" w:type="dxa"/>
            <w:vMerge/>
            <w:vAlign w:val="center"/>
          </w:tcPr>
          <w:p w:rsidR="00610464" w:rsidRPr="008901B6" w:rsidRDefault="00610464" w:rsidP="000D1230">
            <w:pPr>
              <w:jc w:val="center"/>
              <w:rPr>
                <w:rFonts w:ascii="Palatino Linotype" w:hAnsi="Palatino Linotype"/>
                <w:b/>
                <w:sz w:val="20"/>
                <w:szCs w:val="20"/>
              </w:rPr>
            </w:pPr>
          </w:p>
        </w:tc>
      </w:tr>
      <w:tr w:rsidR="00610464" w:rsidRPr="008901B6" w:rsidTr="000D1230">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1.1</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magyarázat</w:t>
            </w: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1.2.</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elbeszélés</w:t>
            </w:r>
          </w:p>
        </w:tc>
        <w:tc>
          <w:tcPr>
            <w:tcW w:w="945"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p>
        </w:tc>
        <w:tc>
          <w:tcPr>
            <w:tcW w:w="2659"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1.3.</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kiselőadás</w:t>
            </w: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1.4.</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megbeszélés</w:t>
            </w: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945" w:type="dxa"/>
            <w:vAlign w:val="center"/>
          </w:tcPr>
          <w:p w:rsidR="00610464" w:rsidRPr="008901B6" w:rsidRDefault="00610464" w:rsidP="000D1230">
            <w:pPr>
              <w:jc w:val="center"/>
              <w:rPr>
                <w:rFonts w:ascii="Palatino Linotype" w:hAnsi="Palatino Linotype"/>
                <w:sz w:val="20"/>
                <w:szCs w:val="20"/>
              </w:rPr>
            </w:pPr>
          </w:p>
        </w:tc>
        <w:tc>
          <w:tcPr>
            <w:tcW w:w="2659"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1.5.</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vita</w:t>
            </w: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945" w:type="dxa"/>
            <w:vAlign w:val="center"/>
          </w:tcPr>
          <w:p w:rsidR="00610464" w:rsidRPr="008901B6" w:rsidRDefault="00610464" w:rsidP="000D1230">
            <w:pPr>
              <w:jc w:val="center"/>
              <w:rPr>
                <w:rFonts w:ascii="Palatino Linotype" w:hAnsi="Palatino Linotype"/>
                <w:sz w:val="20"/>
                <w:szCs w:val="20"/>
              </w:rPr>
            </w:pPr>
          </w:p>
        </w:tc>
        <w:tc>
          <w:tcPr>
            <w:tcW w:w="2659"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1.6.</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szemléltetés</w:t>
            </w: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1.7.</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projekt</w:t>
            </w: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945" w:type="dxa"/>
            <w:vAlign w:val="center"/>
          </w:tcPr>
          <w:p w:rsidR="00610464" w:rsidRPr="008901B6" w:rsidRDefault="00610464" w:rsidP="000D1230">
            <w:pPr>
              <w:jc w:val="center"/>
              <w:rPr>
                <w:rFonts w:ascii="Palatino Linotype" w:hAnsi="Palatino Linotype"/>
                <w:sz w:val="20"/>
                <w:szCs w:val="20"/>
              </w:rPr>
            </w:pPr>
          </w:p>
        </w:tc>
        <w:tc>
          <w:tcPr>
            <w:tcW w:w="2659"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1.8.</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kooperatív tanulás</w:t>
            </w: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945" w:type="dxa"/>
            <w:vAlign w:val="center"/>
          </w:tcPr>
          <w:p w:rsidR="00610464" w:rsidRPr="008901B6" w:rsidRDefault="00610464" w:rsidP="000D1230">
            <w:pPr>
              <w:jc w:val="center"/>
              <w:rPr>
                <w:rFonts w:ascii="Palatino Linotype" w:hAnsi="Palatino Linotype"/>
                <w:sz w:val="20"/>
                <w:szCs w:val="20"/>
              </w:rPr>
            </w:pPr>
          </w:p>
        </w:tc>
        <w:tc>
          <w:tcPr>
            <w:tcW w:w="2659"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1.9.</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szimuláció</w:t>
            </w: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1.10.</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szerepjáték</w:t>
            </w: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lastRenderedPageBreak/>
              <w:t>1.11.</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házi feladat</w:t>
            </w: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bl>
    <w:p w:rsidR="00610464" w:rsidRDefault="00610464" w:rsidP="003B6151">
      <w:pPr>
        <w:pStyle w:val="ListParagraph1"/>
        <w:spacing w:after="0"/>
        <w:ind w:left="0"/>
        <w:rPr>
          <w:rFonts w:ascii="Palatino Linotype" w:hAnsi="Palatino Linotype"/>
          <w:b/>
          <w:bCs/>
          <w:sz w:val="24"/>
        </w:rPr>
      </w:pPr>
    </w:p>
    <w:p w:rsidR="00610464" w:rsidRDefault="00610464" w:rsidP="003B6151">
      <w:pPr>
        <w:pStyle w:val="ListParagraph1"/>
        <w:spacing w:after="0"/>
        <w:ind w:left="0"/>
        <w:rPr>
          <w:rFonts w:ascii="Palatino Linotype" w:hAnsi="Palatino Linotype"/>
          <w:b/>
          <w:bCs/>
          <w:sz w:val="24"/>
        </w:rPr>
      </w:pPr>
    </w:p>
    <w:p w:rsidR="00610464" w:rsidRPr="003B6151" w:rsidRDefault="00610464" w:rsidP="00214AA9">
      <w:pPr>
        <w:pStyle w:val="ListParagraph1"/>
        <w:numPr>
          <w:ilvl w:val="2"/>
          <w:numId w:val="4"/>
        </w:numPr>
        <w:spacing w:after="0"/>
        <w:jc w:val="both"/>
        <w:rPr>
          <w:rFonts w:ascii="Palatino Linotype" w:hAnsi="Palatino Linotype"/>
          <w:b/>
          <w:bCs/>
          <w:sz w:val="24"/>
        </w:rPr>
      </w:pPr>
      <w:r w:rsidRPr="003B6151">
        <w:rPr>
          <w:rFonts w:ascii="Palatino Linotype" w:hAnsi="Palatino Linotype"/>
          <w:b/>
          <w:bCs/>
          <w:sz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10464" w:rsidRPr="008901B6" w:rsidTr="000D1230">
        <w:trPr>
          <w:cantSplit/>
          <w:trHeight w:val="921"/>
          <w:jc w:val="center"/>
        </w:trPr>
        <w:tc>
          <w:tcPr>
            <w:tcW w:w="828"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Sor-szám</w:t>
            </w:r>
          </w:p>
        </w:tc>
        <w:tc>
          <w:tcPr>
            <w:tcW w:w="3621"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Tanulói tevékenységforma</w:t>
            </w:r>
          </w:p>
        </w:tc>
        <w:tc>
          <w:tcPr>
            <w:tcW w:w="2370" w:type="dxa"/>
            <w:gridSpan w:val="3"/>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Tanulói tevékenység szervezési kerete</w:t>
            </w:r>
          </w:p>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(differenciálási módok)</w:t>
            </w:r>
          </w:p>
        </w:tc>
        <w:tc>
          <w:tcPr>
            <w:tcW w:w="2190"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Alkalmazandó eszközök és felszerelések (SZVK 6. pont lebontása, pontosítása)</w:t>
            </w:r>
          </w:p>
        </w:tc>
      </w:tr>
      <w:tr w:rsidR="00610464" w:rsidRPr="008901B6" w:rsidTr="000D1230">
        <w:trPr>
          <w:cantSplit/>
          <w:trHeight w:val="1076"/>
          <w:jc w:val="center"/>
        </w:trPr>
        <w:tc>
          <w:tcPr>
            <w:tcW w:w="828" w:type="dxa"/>
            <w:vMerge/>
            <w:vAlign w:val="center"/>
          </w:tcPr>
          <w:p w:rsidR="00610464" w:rsidRPr="008901B6" w:rsidRDefault="00610464" w:rsidP="000D1230">
            <w:pPr>
              <w:jc w:val="center"/>
              <w:rPr>
                <w:rFonts w:ascii="Palatino Linotype" w:hAnsi="Palatino Linotype"/>
                <w:b/>
                <w:sz w:val="20"/>
                <w:szCs w:val="20"/>
              </w:rPr>
            </w:pPr>
          </w:p>
        </w:tc>
        <w:tc>
          <w:tcPr>
            <w:tcW w:w="3621" w:type="dxa"/>
            <w:vMerge/>
            <w:vAlign w:val="center"/>
          </w:tcPr>
          <w:p w:rsidR="00610464" w:rsidRPr="008901B6" w:rsidRDefault="00610464" w:rsidP="000D1230">
            <w:pPr>
              <w:rPr>
                <w:rFonts w:ascii="Palatino Linotype" w:hAnsi="Palatino Linotype"/>
                <w:b/>
                <w:sz w:val="20"/>
                <w:szCs w:val="20"/>
              </w:rPr>
            </w:pPr>
          </w:p>
        </w:tc>
        <w:tc>
          <w:tcPr>
            <w:tcW w:w="809" w:type="dxa"/>
            <w:textDirection w:val="btLr"/>
            <w:vAlign w:val="center"/>
          </w:tcPr>
          <w:p w:rsidR="00610464" w:rsidRPr="00562C66" w:rsidRDefault="00610464" w:rsidP="00562C66">
            <w:pPr>
              <w:spacing w:after="0" w:line="240" w:lineRule="auto"/>
              <w:ind w:left="113" w:right="113"/>
              <w:jc w:val="center"/>
              <w:rPr>
                <w:rFonts w:ascii="Palatino Linotype" w:hAnsi="Palatino Linotype"/>
                <w:b/>
                <w:sz w:val="20"/>
                <w:szCs w:val="20"/>
                <w:lang w:eastAsia="hu-HU"/>
              </w:rPr>
            </w:pPr>
            <w:r w:rsidRPr="00562C66">
              <w:rPr>
                <w:rFonts w:ascii="Palatino Linotype" w:hAnsi="Palatino Linotype"/>
                <w:b/>
                <w:sz w:val="20"/>
                <w:szCs w:val="20"/>
                <w:lang w:eastAsia="hu-HU"/>
              </w:rPr>
              <w:t>Egyéni</w:t>
            </w:r>
          </w:p>
        </w:tc>
        <w:tc>
          <w:tcPr>
            <w:tcW w:w="798" w:type="dxa"/>
            <w:textDirection w:val="btLr"/>
            <w:vAlign w:val="center"/>
          </w:tcPr>
          <w:p w:rsidR="00610464" w:rsidRPr="00562C66" w:rsidRDefault="00610464" w:rsidP="00562C66">
            <w:pPr>
              <w:spacing w:after="0" w:line="240" w:lineRule="auto"/>
              <w:ind w:left="113" w:right="113"/>
              <w:jc w:val="center"/>
              <w:rPr>
                <w:rFonts w:ascii="Palatino Linotype" w:hAnsi="Palatino Linotype"/>
                <w:b/>
                <w:sz w:val="20"/>
                <w:szCs w:val="20"/>
                <w:lang w:eastAsia="hu-HU"/>
              </w:rPr>
            </w:pPr>
            <w:r w:rsidRPr="00562C66">
              <w:rPr>
                <w:rFonts w:ascii="Palatino Linotype" w:hAnsi="Palatino Linotype"/>
                <w:b/>
                <w:sz w:val="20"/>
                <w:szCs w:val="20"/>
                <w:lang w:eastAsia="hu-HU"/>
              </w:rPr>
              <w:t>Csoport-</w:t>
            </w:r>
          </w:p>
          <w:p w:rsidR="00610464" w:rsidRPr="00562C66" w:rsidRDefault="00610464" w:rsidP="00562C66">
            <w:pPr>
              <w:spacing w:after="0" w:line="240" w:lineRule="auto"/>
              <w:ind w:left="113" w:right="113"/>
              <w:jc w:val="center"/>
              <w:rPr>
                <w:rFonts w:ascii="Palatino Linotype" w:hAnsi="Palatino Linotype"/>
                <w:b/>
                <w:sz w:val="20"/>
                <w:szCs w:val="20"/>
                <w:lang w:eastAsia="hu-HU"/>
              </w:rPr>
            </w:pPr>
            <w:r w:rsidRPr="00562C66">
              <w:rPr>
                <w:rFonts w:ascii="Palatino Linotype" w:hAnsi="Palatino Linotype"/>
                <w:b/>
                <w:sz w:val="20"/>
                <w:szCs w:val="20"/>
                <w:lang w:eastAsia="hu-HU"/>
              </w:rPr>
              <w:t>bontás</w:t>
            </w:r>
          </w:p>
        </w:tc>
        <w:tc>
          <w:tcPr>
            <w:tcW w:w="763" w:type="dxa"/>
            <w:textDirection w:val="btLr"/>
            <w:vAlign w:val="center"/>
          </w:tcPr>
          <w:p w:rsidR="00610464" w:rsidRPr="00562C66" w:rsidRDefault="00610464" w:rsidP="00562C66">
            <w:pPr>
              <w:spacing w:after="0" w:line="240" w:lineRule="auto"/>
              <w:ind w:left="113" w:right="113"/>
              <w:jc w:val="center"/>
              <w:rPr>
                <w:rFonts w:ascii="Palatino Linotype" w:hAnsi="Palatino Linotype"/>
                <w:b/>
                <w:sz w:val="20"/>
                <w:szCs w:val="20"/>
                <w:lang w:eastAsia="hu-HU"/>
              </w:rPr>
            </w:pPr>
            <w:r w:rsidRPr="00562C66">
              <w:rPr>
                <w:rFonts w:ascii="Palatino Linotype" w:hAnsi="Palatino Linotype"/>
                <w:b/>
                <w:sz w:val="20"/>
                <w:szCs w:val="20"/>
                <w:lang w:eastAsia="hu-HU"/>
              </w:rPr>
              <w:t>Osztály-</w:t>
            </w:r>
          </w:p>
          <w:p w:rsidR="00610464" w:rsidRPr="00562C66" w:rsidRDefault="00610464" w:rsidP="00562C66">
            <w:pPr>
              <w:spacing w:after="0" w:line="240" w:lineRule="auto"/>
              <w:ind w:left="113" w:right="113"/>
              <w:jc w:val="center"/>
              <w:rPr>
                <w:rFonts w:ascii="Palatino Linotype" w:hAnsi="Palatino Linotype"/>
                <w:b/>
                <w:sz w:val="20"/>
                <w:szCs w:val="20"/>
                <w:lang w:eastAsia="hu-HU"/>
              </w:rPr>
            </w:pPr>
            <w:r w:rsidRPr="00562C66">
              <w:rPr>
                <w:rFonts w:ascii="Palatino Linotype" w:hAnsi="Palatino Linotype"/>
                <w:b/>
                <w:sz w:val="20"/>
                <w:szCs w:val="20"/>
                <w:lang w:eastAsia="hu-HU"/>
              </w:rPr>
              <w:t>keret</w:t>
            </w:r>
          </w:p>
        </w:tc>
        <w:tc>
          <w:tcPr>
            <w:tcW w:w="2190" w:type="dxa"/>
            <w:vMerge/>
            <w:vAlign w:val="center"/>
          </w:tcPr>
          <w:p w:rsidR="00610464" w:rsidRPr="008901B6" w:rsidRDefault="00610464" w:rsidP="000D1230">
            <w:pPr>
              <w:jc w:val="center"/>
              <w:rPr>
                <w:rFonts w:ascii="Palatino Linotype" w:hAnsi="Palatino Linotype"/>
                <w:b/>
                <w:sz w:val="20"/>
                <w:szCs w:val="20"/>
              </w:rPr>
            </w:pPr>
          </w:p>
        </w:tc>
      </w:tr>
      <w:tr w:rsidR="00610464" w:rsidRPr="008901B6" w:rsidTr="000D1230">
        <w:trPr>
          <w:jc w:val="center"/>
        </w:trPr>
        <w:tc>
          <w:tcPr>
            <w:tcW w:w="828" w:type="dxa"/>
            <w:shd w:val="clear" w:color="auto" w:fill="D9D9D9"/>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1.</w:t>
            </w:r>
          </w:p>
        </w:tc>
        <w:tc>
          <w:tcPr>
            <w:tcW w:w="3621" w:type="dxa"/>
            <w:shd w:val="clear" w:color="auto" w:fill="D9D9D9"/>
            <w:vAlign w:val="center"/>
          </w:tcPr>
          <w:p w:rsidR="00610464" w:rsidRPr="008901B6" w:rsidRDefault="00610464" w:rsidP="000D1230">
            <w:pPr>
              <w:rPr>
                <w:rFonts w:ascii="Palatino Linotype" w:hAnsi="Palatino Linotype"/>
                <w:b/>
                <w:sz w:val="20"/>
                <w:szCs w:val="20"/>
              </w:rPr>
            </w:pPr>
            <w:r w:rsidRPr="008901B6">
              <w:rPr>
                <w:rFonts w:ascii="Palatino Linotype" w:hAnsi="Palatino Linotype" w:cs="Arial"/>
                <w:b/>
                <w:sz w:val="20"/>
                <w:szCs w:val="20"/>
              </w:rPr>
              <w:t>Információ feldolgozó tevékenységek</w:t>
            </w:r>
          </w:p>
        </w:tc>
        <w:tc>
          <w:tcPr>
            <w:tcW w:w="809" w:type="dxa"/>
            <w:shd w:val="clear" w:color="auto" w:fill="D9D9D9"/>
            <w:vAlign w:val="center"/>
          </w:tcPr>
          <w:p w:rsidR="00610464" w:rsidRPr="008901B6" w:rsidRDefault="00610464" w:rsidP="000D1230">
            <w:pPr>
              <w:jc w:val="center"/>
              <w:rPr>
                <w:rFonts w:ascii="Palatino Linotype" w:hAnsi="Palatino Linotype"/>
                <w:sz w:val="20"/>
                <w:szCs w:val="20"/>
              </w:rPr>
            </w:pPr>
          </w:p>
        </w:tc>
        <w:tc>
          <w:tcPr>
            <w:tcW w:w="798" w:type="dxa"/>
            <w:shd w:val="clear" w:color="auto" w:fill="D9D9D9"/>
            <w:vAlign w:val="center"/>
          </w:tcPr>
          <w:p w:rsidR="00610464" w:rsidRPr="008901B6" w:rsidRDefault="00610464" w:rsidP="000D1230">
            <w:pPr>
              <w:jc w:val="center"/>
              <w:rPr>
                <w:rFonts w:ascii="Palatino Linotype" w:hAnsi="Palatino Linotype"/>
                <w:sz w:val="20"/>
                <w:szCs w:val="20"/>
              </w:rPr>
            </w:pPr>
          </w:p>
        </w:tc>
        <w:tc>
          <w:tcPr>
            <w:tcW w:w="763" w:type="dxa"/>
            <w:shd w:val="clear" w:color="auto" w:fill="D9D9D9"/>
            <w:vAlign w:val="center"/>
          </w:tcPr>
          <w:p w:rsidR="00610464" w:rsidRPr="008901B6" w:rsidRDefault="00610464" w:rsidP="000D1230">
            <w:pPr>
              <w:jc w:val="center"/>
              <w:rPr>
                <w:rFonts w:ascii="Palatino Linotype" w:hAnsi="Palatino Linotype"/>
                <w:sz w:val="20"/>
                <w:szCs w:val="20"/>
              </w:rPr>
            </w:pPr>
          </w:p>
        </w:tc>
        <w:tc>
          <w:tcPr>
            <w:tcW w:w="2190" w:type="dxa"/>
            <w:shd w:val="clear" w:color="auto" w:fill="D9D9D9"/>
            <w:vAlign w:val="center"/>
          </w:tcPr>
          <w:p w:rsidR="00610464" w:rsidRPr="008901B6" w:rsidRDefault="00610464" w:rsidP="000D1230">
            <w:pPr>
              <w:jc w:val="center"/>
              <w:rPr>
                <w:rFonts w:ascii="Palatino Linotype" w:hAnsi="Palatino Linotype"/>
                <w:sz w:val="20"/>
                <w:szCs w:val="20"/>
              </w:rPr>
            </w:pPr>
          </w:p>
        </w:tc>
      </w:tr>
      <w:tr w:rsidR="00610464" w:rsidRPr="008901B6" w:rsidTr="000D1230">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1.1.</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Olvasott szöveg önálló feldolgozása</w:t>
            </w:r>
          </w:p>
        </w:tc>
        <w:tc>
          <w:tcPr>
            <w:tcW w:w="809"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798" w:type="dxa"/>
            <w:vAlign w:val="center"/>
          </w:tcPr>
          <w:p w:rsidR="00610464" w:rsidRPr="008901B6" w:rsidRDefault="00610464" w:rsidP="000D1230">
            <w:pPr>
              <w:jc w:val="center"/>
              <w:rPr>
                <w:rFonts w:ascii="Palatino Linotype" w:hAnsi="Palatino Linotype"/>
                <w:sz w:val="20"/>
                <w:szCs w:val="20"/>
              </w:rPr>
            </w:pPr>
          </w:p>
        </w:tc>
        <w:tc>
          <w:tcPr>
            <w:tcW w:w="763" w:type="dxa"/>
            <w:vAlign w:val="center"/>
          </w:tcPr>
          <w:p w:rsidR="00610464" w:rsidRPr="008901B6" w:rsidRDefault="00610464" w:rsidP="000D1230">
            <w:pPr>
              <w:jc w:val="center"/>
              <w:rPr>
                <w:rFonts w:ascii="Palatino Linotype" w:hAnsi="Palatino Linotype"/>
                <w:sz w:val="20"/>
                <w:szCs w:val="20"/>
              </w:rPr>
            </w:pPr>
          </w:p>
        </w:tc>
        <w:tc>
          <w:tcPr>
            <w:tcW w:w="2190"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1.2.</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Olvasott szöveg feladattal vezetett feldolgozása</w:t>
            </w:r>
          </w:p>
        </w:tc>
        <w:tc>
          <w:tcPr>
            <w:tcW w:w="809" w:type="dxa"/>
            <w:vAlign w:val="center"/>
          </w:tcPr>
          <w:p w:rsidR="00610464" w:rsidRPr="008901B6" w:rsidRDefault="00610464" w:rsidP="000D1230">
            <w:pPr>
              <w:jc w:val="center"/>
              <w:rPr>
                <w:rFonts w:ascii="Palatino Linotype" w:hAnsi="Palatino Linotype"/>
                <w:sz w:val="20"/>
                <w:szCs w:val="20"/>
              </w:rPr>
            </w:pPr>
          </w:p>
        </w:tc>
        <w:tc>
          <w:tcPr>
            <w:tcW w:w="79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0D1230">
            <w:pPr>
              <w:jc w:val="center"/>
              <w:rPr>
                <w:rFonts w:ascii="Palatino Linotype" w:hAnsi="Palatino Linotype"/>
                <w:sz w:val="20"/>
                <w:szCs w:val="20"/>
              </w:rPr>
            </w:pPr>
          </w:p>
        </w:tc>
        <w:tc>
          <w:tcPr>
            <w:tcW w:w="2190"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1.3.</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Olvasott szöveg feldolgozása jegyzeteléssel</w:t>
            </w:r>
          </w:p>
        </w:tc>
        <w:tc>
          <w:tcPr>
            <w:tcW w:w="809" w:type="dxa"/>
            <w:vAlign w:val="center"/>
          </w:tcPr>
          <w:p w:rsidR="00610464" w:rsidRPr="008901B6" w:rsidRDefault="00610464" w:rsidP="000D1230">
            <w:pPr>
              <w:jc w:val="center"/>
              <w:rPr>
                <w:rFonts w:ascii="Palatino Linotype" w:hAnsi="Palatino Linotype"/>
                <w:sz w:val="20"/>
                <w:szCs w:val="20"/>
              </w:rPr>
            </w:pPr>
          </w:p>
        </w:tc>
        <w:tc>
          <w:tcPr>
            <w:tcW w:w="798" w:type="dxa"/>
            <w:vAlign w:val="center"/>
          </w:tcPr>
          <w:p w:rsidR="00610464" w:rsidRPr="008901B6" w:rsidRDefault="00610464" w:rsidP="000D1230">
            <w:pPr>
              <w:jc w:val="center"/>
              <w:rPr>
                <w:rFonts w:ascii="Palatino Linotype" w:hAnsi="Palatino Linotype"/>
                <w:sz w:val="20"/>
                <w:szCs w:val="20"/>
              </w:rPr>
            </w:pPr>
          </w:p>
        </w:tc>
        <w:tc>
          <w:tcPr>
            <w:tcW w:w="763"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1.4.</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Írott szöveg feldolgozása jegyzeteléssel</w:t>
            </w:r>
          </w:p>
        </w:tc>
        <w:tc>
          <w:tcPr>
            <w:tcW w:w="809" w:type="dxa"/>
            <w:vAlign w:val="center"/>
          </w:tcPr>
          <w:p w:rsidR="00610464" w:rsidRPr="008901B6" w:rsidRDefault="00610464" w:rsidP="000D1230">
            <w:pPr>
              <w:jc w:val="center"/>
              <w:rPr>
                <w:rFonts w:ascii="Palatino Linotype" w:hAnsi="Palatino Linotype"/>
                <w:sz w:val="20"/>
                <w:szCs w:val="20"/>
              </w:rPr>
            </w:pPr>
          </w:p>
        </w:tc>
        <w:tc>
          <w:tcPr>
            <w:tcW w:w="798" w:type="dxa"/>
            <w:vAlign w:val="center"/>
          </w:tcPr>
          <w:p w:rsidR="00610464" w:rsidRPr="008901B6" w:rsidRDefault="00610464" w:rsidP="000D1230">
            <w:pPr>
              <w:jc w:val="center"/>
              <w:rPr>
                <w:rFonts w:ascii="Palatino Linotype" w:hAnsi="Palatino Linotype"/>
                <w:sz w:val="20"/>
                <w:szCs w:val="20"/>
              </w:rPr>
            </w:pPr>
          </w:p>
        </w:tc>
        <w:tc>
          <w:tcPr>
            <w:tcW w:w="763"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1.5.</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Írott szöveg feladattal vezetett feldolgozása</w:t>
            </w:r>
          </w:p>
        </w:tc>
        <w:tc>
          <w:tcPr>
            <w:tcW w:w="809" w:type="dxa"/>
            <w:vAlign w:val="center"/>
          </w:tcPr>
          <w:p w:rsidR="00610464" w:rsidRPr="008901B6" w:rsidRDefault="00610464" w:rsidP="000D1230">
            <w:pPr>
              <w:jc w:val="center"/>
              <w:rPr>
                <w:rFonts w:ascii="Palatino Linotype" w:hAnsi="Palatino Linotype"/>
                <w:sz w:val="20"/>
                <w:szCs w:val="20"/>
              </w:rPr>
            </w:pPr>
          </w:p>
        </w:tc>
        <w:tc>
          <w:tcPr>
            <w:tcW w:w="798" w:type="dxa"/>
            <w:vAlign w:val="center"/>
          </w:tcPr>
          <w:p w:rsidR="00610464" w:rsidRPr="008901B6" w:rsidRDefault="00610464" w:rsidP="000D1230">
            <w:pPr>
              <w:jc w:val="center"/>
              <w:rPr>
                <w:rFonts w:ascii="Palatino Linotype" w:hAnsi="Palatino Linotype"/>
                <w:sz w:val="20"/>
                <w:szCs w:val="20"/>
              </w:rPr>
            </w:pPr>
          </w:p>
        </w:tc>
        <w:tc>
          <w:tcPr>
            <w:tcW w:w="763"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1.6.</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Információk önálló rendszerezése</w:t>
            </w:r>
          </w:p>
        </w:tc>
        <w:tc>
          <w:tcPr>
            <w:tcW w:w="809" w:type="dxa"/>
            <w:vAlign w:val="center"/>
          </w:tcPr>
          <w:p w:rsidR="00610464" w:rsidRPr="008901B6" w:rsidRDefault="00610464" w:rsidP="000D1230">
            <w:pPr>
              <w:jc w:val="center"/>
              <w:rPr>
                <w:rFonts w:ascii="Palatino Linotype" w:hAnsi="Palatino Linotype"/>
                <w:sz w:val="20"/>
                <w:szCs w:val="20"/>
              </w:rPr>
            </w:pPr>
          </w:p>
        </w:tc>
        <w:tc>
          <w:tcPr>
            <w:tcW w:w="798" w:type="dxa"/>
            <w:vAlign w:val="center"/>
          </w:tcPr>
          <w:p w:rsidR="00610464" w:rsidRPr="008901B6" w:rsidRDefault="00610464" w:rsidP="000D1230">
            <w:pPr>
              <w:jc w:val="center"/>
              <w:rPr>
                <w:rFonts w:ascii="Palatino Linotype" w:hAnsi="Palatino Linotype"/>
                <w:sz w:val="20"/>
                <w:szCs w:val="20"/>
              </w:rPr>
            </w:pPr>
          </w:p>
        </w:tc>
        <w:tc>
          <w:tcPr>
            <w:tcW w:w="763"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1.7.</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Információk feladattal vezetett rendszerezése</w:t>
            </w:r>
          </w:p>
        </w:tc>
        <w:tc>
          <w:tcPr>
            <w:tcW w:w="809" w:type="dxa"/>
            <w:vAlign w:val="center"/>
          </w:tcPr>
          <w:p w:rsidR="00610464" w:rsidRPr="008901B6" w:rsidRDefault="00610464" w:rsidP="000D1230">
            <w:pPr>
              <w:jc w:val="center"/>
              <w:rPr>
                <w:rFonts w:ascii="Palatino Linotype" w:hAnsi="Palatino Linotype"/>
                <w:sz w:val="20"/>
                <w:szCs w:val="20"/>
              </w:rPr>
            </w:pPr>
          </w:p>
        </w:tc>
        <w:tc>
          <w:tcPr>
            <w:tcW w:w="798" w:type="dxa"/>
            <w:vAlign w:val="center"/>
          </w:tcPr>
          <w:p w:rsidR="00610464" w:rsidRPr="008901B6" w:rsidRDefault="00610464" w:rsidP="000D1230">
            <w:pPr>
              <w:jc w:val="center"/>
              <w:rPr>
                <w:rFonts w:ascii="Palatino Linotype" w:hAnsi="Palatino Linotype"/>
                <w:sz w:val="20"/>
                <w:szCs w:val="20"/>
              </w:rPr>
            </w:pPr>
          </w:p>
        </w:tc>
        <w:tc>
          <w:tcPr>
            <w:tcW w:w="763"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828" w:type="dxa"/>
            <w:shd w:val="clear" w:color="auto" w:fill="D9D9D9"/>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2.</w:t>
            </w:r>
          </w:p>
        </w:tc>
        <w:tc>
          <w:tcPr>
            <w:tcW w:w="3621" w:type="dxa"/>
            <w:shd w:val="clear" w:color="auto" w:fill="D9D9D9"/>
            <w:vAlign w:val="center"/>
          </w:tcPr>
          <w:p w:rsidR="00610464" w:rsidRPr="008901B6" w:rsidRDefault="00610464" w:rsidP="000D1230">
            <w:pPr>
              <w:rPr>
                <w:rFonts w:ascii="Palatino Linotype" w:hAnsi="Palatino Linotype" w:cs="Arial"/>
                <w:b/>
                <w:sz w:val="20"/>
                <w:szCs w:val="20"/>
              </w:rPr>
            </w:pPr>
            <w:r w:rsidRPr="008901B6">
              <w:rPr>
                <w:rFonts w:ascii="Palatino Linotype" w:hAnsi="Palatino Linotype" w:cs="Arial"/>
                <w:b/>
                <w:sz w:val="20"/>
                <w:szCs w:val="20"/>
              </w:rPr>
              <w:t>Ismeretalkalmazási gyakorló tevékenységek, feladatok</w:t>
            </w:r>
          </w:p>
        </w:tc>
        <w:tc>
          <w:tcPr>
            <w:tcW w:w="809" w:type="dxa"/>
            <w:shd w:val="clear" w:color="auto" w:fill="D9D9D9"/>
            <w:vAlign w:val="center"/>
          </w:tcPr>
          <w:p w:rsidR="00610464" w:rsidRPr="008901B6" w:rsidRDefault="00610464" w:rsidP="000D1230">
            <w:pPr>
              <w:jc w:val="center"/>
              <w:rPr>
                <w:rFonts w:ascii="Palatino Linotype" w:hAnsi="Palatino Linotype"/>
                <w:sz w:val="20"/>
                <w:szCs w:val="20"/>
              </w:rPr>
            </w:pPr>
          </w:p>
        </w:tc>
        <w:tc>
          <w:tcPr>
            <w:tcW w:w="798" w:type="dxa"/>
            <w:shd w:val="clear" w:color="auto" w:fill="D9D9D9"/>
            <w:vAlign w:val="center"/>
          </w:tcPr>
          <w:p w:rsidR="00610464" w:rsidRPr="008901B6" w:rsidRDefault="00610464" w:rsidP="000D1230">
            <w:pPr>
              <w:jc w:val="center"/>
              <w:rPr>
                <w:rFonts w:ascii="Palatino Linotype" w:hAnsi="Palatino Linotype"/>
                <w:sz w:val="20"/>
                <w:szCs w:val="20"/>
              </w:rPr>
            </w:pPr>
          </w:p>
        </w:tc>
        <w:tc>
          <w:tcPr>
            <w:tcW w:w="763" w:type="dxa"/>
            <w:shd w:val="clear" w:color="auto" w:fill="D9D9D9"/>
            <w:vAlign w:val="center"/>
          </w:tcPr>
          <w:p w:rsidR="00610464" w:rsidRPr="008901B6" w:rsidRDefault="00610464" w:rsidP="000D1230">
            <w:pPr>
              <w:jc w:val="center"/>
              <w:rPr>
                <w:rFonts w:ascii="Palatino Linotype" w:hAnsi="Palatino Linotype"/>
                <w:sz w:val="20"/>
                <w:szCs w:val="20"/>
              </w:rPr>
            </w:pPr>
          </w:p>
        </w:tc>
        <w:tc>
          <w:tcPr>
            <w:tcW w:w="2190" w:type="dxa"/>
            <w:shd w:val="clear" w:color="auto" w:fill="D9D9D9"/>
            <w:vAlign w:val="center"/>
          </w:tcPr>
          <w:p w:rsidR="00610464" w:rsidRPr="008901B6" w:rsidRDefault="00610464" w:rsidP="000D1230">
            <w:pPr>
              <w:jc w:val="center"/>
              <w:rPr>
                <w:rFonts w:ascii="Palatino Linotype" w:hAnsi="Palatino Linotype"/>
                <w:sz w:val="20"/>
                <w:szCs w:val="20"/>
              </w:rPr>
            </w:pPr>
          </w:p>
        </w:tc>
      </w:tr>
      <w:tr w:rsidR="00610464" w:rsidRPr="008901B6" w:rsidTr="000D1230">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2.1.</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Írásos elemzések készítése</w:t>
            </w:r>
          </w:p>
        </w:tc>
        <w:tc>
          <w:tcPr>
            <w:tcW w:w="809" w:type="dxa"/>
            <w:vAlign w:val="center"/>
          </w:tcPr>
          <w:p w:rsidR="00610464" w:rsidRPr="008901B6" w:rsidRDefault="00610464" w:rsidP="000D1230">
            <w:pPr>
              <w:jc w:val="center"/>
              <w:rPr>
                <w:rFonts w:ascii="Palatino Linotype" w:hAnsi="Palatino Linotype"/>
                <w:sz w:val="20"/>
                <w:szCs w:val="20"/>
              </w:rPr>
            </w:pPr>
          </w:p>
        </w:tc>
        <w:tc>
          <w:tcPr>
            <w:tcW w:w="79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0D1230">
            <w:pPr>
              <w:jc w:val="center"/>
              <w:rPr>
                <w:rFonts w:ascii="Palatino Linotype" w:hAnsi="Palatino Linotype"/>
                <w:sz w:val="20"/>
                <w:szCs w:val="20"/>
              </w:rPr>
            </w:pPr>
          </w:p>
        </w:tc>
        <w:tc>
          <w:tcPr>
            <w:tcW w:w="2190"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2.2.</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Leírás készítése</w:t>
            </w:r>
          </w:p>
        </w:tc>
        <w:tc>
          <w:tcPr>
            <w:tcW w:w="809" w:type="dxa"/>
            <w:vAlign w:val="center"/>
          </w:tcPr>
          <w:p w:rsidR="00610464" w:rsidRPr="008901B6" w:rsidRDefault="00610464" w:rsidP="000D1230">
            <w:pPr>
              <w:jc w:val="center"/>
              <w:rPr>
                <w:rFonts w:ascii="Palatino Linotype" w:hAnsi="Palatino Linotype"/>
                <w:sz w:val="20"/>
                <w:szCs w:val="20"/>
              </w:rPr>
            </w:pPr>
          </w:p>
        </w:tc>
        <w:tc>
          <w:tcPr>
            <w:tcW w:w="79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0D1230">
            <w:pPr>
              <w:jc w:val="center"/>
              <w:rPr>
                <w:rFonts w:ascii="Palatino Linotype" w:hAnsi="Palatino Linotype"/>
                <w:sz w:val="20"/>
                <w:szCs w:val="20"/>
              </w:rPr>
            </w:pPr>
          </w:p>
        </w:tc>
        <w:tc>
          <w:tcPr>
            <w:tcW w:w="2190"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2.3.</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Válaszolás írásban mondatszintű kérdésekre</w:t>
            </w:r>
          </w:p>
        </w:tc>
        <w:tc>
          <w:tcPr>
            <w:tcW w:w="809" w:type="dxa"/>
            <w:vAlign w:val="center"/>
          </w:tcPr>
          <w:p w:rsidR="00610464" w:rsidRPr="008901B6" w:rsidRDefault="00610464" w:rsidP="000D1230">
            <w:pPr>
              <w:jc w:val="center"/>
              <w:rPr>
                <w:rFonts w:ascii="Palatino Linotype" w:hAnsi="Palatino Linotype"/>
                <w:sz w:val="20"/>
                <w:szCs w:val="20"/>
              </w:rPr>
            </w:pPr>
          </w:p>
        </w:tc>
        <w:tc>
          <w:tcPr>
            <w:tcW w:w="798" w:type="dxa"/>
            <w:vAlign w:val="center"/>
          </w:tcPr>
          <w:p w:rsidR="00610464" w:rsidRPr="008901B6" w:rsidRDefault="00610464" w:rsidP="000D1230">
            <w:pPr>
              <w:jc w:val="center"/>
              <w:rPr>
                <w:rFonts w:ascii="Palatino Linotype" w:hAnsi="Palatino Linotype"/>
                <w:sz w:val="20"/>
                <w:szCs w:val="20"/>
              </w:rPr>
            </w:pPr>
          </w:p>
        </w:tc>
        <w:tc>
          <w:tcPr>
            <w:tcW w:w="763"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2.4.</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Tesztfeladat megoldása</w:t>
            </w:r>
          </w:p>
        </w:tc>
        <w:tc>
          <w:tcPr>
            <w:tcW w:w="809" w:type="dxa"/>
            <w:vAlign w:val="center"/>
          </w:tcPr>
          <w:p w:rsidR="00610464" w:rsidRPr="008901B6" w:rsidRDefault="00610464" w:rsidP="000D1230">
            <w:pPr>
              <w:jc w:val="center"/>
              <w:rPr>
                <w:rFonts w:ascii="Palatino Linotype" w:hAnsi="Palatino Linotype"/>
                <w:sz w:val="20"/>
                <w:szCs w:val="20"/>
              </w:rPr>
            </w:pPr>
          </w:p>
        </w:tc>
        <w:tc>
          <w:tcPr>
            <w:tcW w:w="798" w:type="dxa"/>
            <w:vAlign w:val="center"/>
          </w:tcPr>
          <w:p w:rsidR="00610464" w:rsidRPr="008901B6" w:rsidRDefault="00610464" w:rsidP="000D1230">
            <w:pPr>
              <w:jc w:val="center"/>
              <w:rPr>
                <w:rFonts w:ascii="Palatino Linotype" w:hAnsi="Palatino Linotype"/>
                <w:sz w:val="20"/>
                <w:szCs w:val="20"/>
              </w:rPr>
            </w:pPr>
          </w:p>
        </w:tc>
        <w:tc>
          <w:tcPr>
            <w:tcW w:w="763"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lastRenderedPageBreak/>
              <w:t>2.5.</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Szöveges előadás egyéni felkészüléssel</w:t>
            </w:r>
          </w:p>
        </w:tc>
        <w:tc>
          <w:tcPr>
            <w:tcW w:w="809"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798" w:type="dxa"/>
            <w:vAlign w:val="center"/>
          </w:tcPr>
          <w:p w:rsidR="00610464" w:rsidRPr="008901B6" w:rsidRDefault="00610464" w:rsidP="000D1230">
            <w:pPr>
              <w:jc w:val="center"/>
              <w:rPr>
                <w:rFonts w:ascii="Palatino Linotype" w:hAnsi="Palatino Linotype"/>
                <w:sz w:val="20"/>
                <w:szCs w:val="20"/>
              </w:rPr>
            </w:pPr>
          </w:p>
        </w:tc>
        <w:tc>
          <w:tcPr>
            <w:tcW w:w="763" w:type="dxa"/>
            <w:vAlign w:val="center"/>
          </w:tcPr>
          <w:p w:rsidR="00610464" w:rsidRPr="008901B6" w:rsidRDefault="00610464" w:rsidP="000D1230">
            <w:pPr>
              <w:jc w:val="center"/>
              <w:rPr>
                <w:rFonts w:ascii="Palatino Linotype" w:hAnsi="Palatino Linotype"/>
                <w:sz w:val="20"/>
                <w:szCs w:val="20"/>
              </w:rPr>
            </w:pPr>
          </w:p>
        </w:tc>
        <w:tc>
          <w:tcPr>
            <w:tcW w:w="2190"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2.6.</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Tapasztalatok utólagos ismertetése szóban</w:t>
            </w:r>
          </w:p>
        </w:tc>
        <w:tc>
          <w:tcPr>
            <w:tcW w:w="809" w:type="dxa"/>
            <w:vAlign w:val="center"/>
          </w:tcPr>
          <w:p w:rsidR="00610464" w:rsidRPr="008901B6" w:rsidRDefault="00610464" w:rsidP="000D1230">
            <w:pPr>
              <w:jc w:val="center"/>
              <w:rPr>
                <w:rFonts w:ascii="Palatino Linotype" w:hAnsi="Palatino Linotype"/>
                <w:sz w:val="20"/>
                <w:szCs w:val="20"/>
              </w:rPr>
            </w:pPr>
          </w:p>
        </w:tc>
        <w:tc>
          <w:tcPr>
            <w:tcW w:w="79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0D1230">
            <w:pPr>
              <w:jc w:val="center"/>
              <w:rPr>
                <w:rFonts w:ascii="Palatino Linotype" w:hAnsi="Palatino Linotype"/>
                <w:sz w:val="20"/>
                <w:szCs w:val="20"/>
              </w:rPr>
            </w:pPr>
          </w:p>
        </w:tc>
        <w:tc>
          <w:tcPr>
            <w:tcW w:w="2190"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2.7.</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Tapasztalatok helyszíni ismertetése szóban</w:t>
            </w:r>
          </w:p>
        </w:tc>
        <w:tc>
          <w:tcPr>
            <w:tcW w:w="809" w:type="dxa"/>
            <w:vAlign w:val="center"/>
          </w:tcPr>
          <w:p w:rsidR="00610464" w:rsidRPr="008901B6" w:rsidRDefault="00610464" w:rsidP="000D1230">
            <w:pPr>
              <w:jc w:val="center"/>
              <w:rPr>
                <w:rFonts w:ascii="Palatino Linotype" w:hAnsi="Palatino Linotype"/>
                <w:sz w:val="20"/>
                <w:szCs w:val="20"/>
              </w:rPr>
            </w:pPr>
          </w:p>
        </w:tc>
        <w:tc>
          <w:tcPr>
            <w:tcW w:w="79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0D1230">
            <w:pPr>
              <w:jc w:val="center"/>
              <w:rPr>
                <w:rFonts w:ascii="Palatino Linotype" w:hAnsi="Palatino Linotype"/>
                <w:sz w:val="20"/>
                <w:szCs w:val="20"/>
              </w:rPr>
            </w:pPr>
          </w:p>
        </w:tc>
        <w:tc>
          <w:tcPr>
            <w:tcW w:w="2190"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828" w:type="dxa"/>
            <w:shd w:val="clear" w:color="auto" w:fill="D9D9D9"/>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3.</w:t>
            </w:r>
          </w:p>
        </w:tc>
        <w:tc>
          <w:tcPr>
            <w:tcW w:w="3621" w:type="dxa"/>
            <w:shd w:val="clear" w:color="auto" w:fill="D9D9D9"/>
            <w:vAlign w:val="center"/>
          </w:tcPr>
          <w:p w:rsidR="00610464" w:rsidRPr="008901B6" w:rsidRDefault="00610464" w:rsidP="000D1230">
            <w:pPr>
              <w:rPr>
                <w:rFonts w:ascii="Palatino Linotype" w:hAnsi="Palatino Linotype" w:cs="Arial"/>
                <w:b/>
                <w:sz w:val="20"/>
                <w:szCs w:val="20"/>
              </w:rPr>
            </w:pPr>
            <w:r w:rsidRPr="008901B6">
              <w:rPr>
                <w:rFonts w:ascii="Palatino Linotype" w:hAnsi="Palatino Linotype" w:cs="Arial"/>
                <w:b/>
                <w:sz w:val="20"/>
                <w:szCs w:val="20"/>
              </w:rPr>
              <w:t>Csoportos munkaformák körében</w:t>
            </w:r>
          </w:p>
        </w:tc>
        <w:tc>
          <w:tcPr>
            <w:tcW w:w="809" w:type="dxa"/>
            <w:shd w:val="clear" w:color="auto" w:fill="D9D9D9"/>
            <w:vAlign w:val="center"/>
          </w:tcPr>
          <w:p w:rsidR="00610464" w:rsidRPr="008901B6" w:rsidRDefault="00610464" w:rsidP="000D1230">
            <w:pPr>
              <w:jc w:val="center"/>
              <w:rPr>
                <w:rFonts w:ascii="Palatino Linotype" w:hAnsi="Palatino Linotype"/>
                <w:sz w:val="20"/>
                <w:szCs w:val="20"/>
              </w:rPr>
            </w:pPr>
          </w:p>
        </w:tc>
        <w:tc>
          <w:tcPr>
            <w:tcW w:w="798" w:type="dxa"/>
            <w:shd w:val="clear" w:color="auto" w:fill="D9D9D9"/>
            <w:vAlign w:val="center"/>
          </w:tcPr>
          <w:p w:rsidR="00610464" w:rsidRPr="008901B6" w:rsidRDefault="00610464" w:rsidP="000D1230">
            <w:pPr>
              <w:jc w:val="center"/>
              <w:rPr>
                <w:rFonts w:ascii="Palatino Linotype" w:hAnsi="Palatino Linotype"/>
                <w:sz w:val="20"/>
                <w:szCs w:val="20"/>
              </w:rPr>
            </w:pPr>
          </w:p>
        </w:tc>
        <w:tc>
          <w:tcPr>
            <w:tcW w:w="763" w:type="dxa"/>
            <w:shd w:val="clear" w:color="auto" w:fill="D9D9D9"/>
            <w:vAlign w:val="center"/>
          </w:tcPr>
          <w:p w:rsidR="00610464" w:rsidRPr="008901B6" w:rsidRDefault="00610464" w:rsidP="000D1230">
            <w:pPr>
              <w:jc w:val="center"/>
              <w:rPr>
                <w:rFonts w:ascii="Palatino Linotype" w:hAnsi="Palatino Linotype"/>
                <w:sz w:val="20"/>
                <w:szCs w:val="20"/>
              </w:rPr>
            </w:pPr>
          </w:p>
        </w:tc>
        <w:tc>
          <w:tcPr>
            <w:tcW w:w="2190" w:type="dxa"/>
            <w:shd w:val="clear" w:color="auto" w:fill="D9D9D9"/>
            <w:vAlign w:val="center"/>
          </w:tcPr>
          <w:p w:rsidR="00610464" w:rsidRPr="008901B6" w:rsidRDefault="00610464" w:rsidP="000D1230">
            <w:pPr>
              <w:jc w:val="center"/>
              <w:rPr>
                <w:rFonts w:ascii="Palatino Linotype" w:hAnsi="Palatino Linotype"/>
                <w:sz w:val="20"/>
                <w:szCs w:val="20"/>
              </w:rPr>
            </w:pPr>
          </w:p>
        </w:tc>
      </w:tr>
      <w:tr w:rsidR="00610464" w:rsidRPr="008901B6" w:rsidTr="000D1230">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3.1.</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Feladattal vezetett kiscsoportos szövegfeldolgozás</w:t>
            </w:r>
          </w:p>
        </w:tc>
        <w:tc>
          <w:tcPr>
            <w:tcW w:w="809" w:type="dxa"/>
            <w:vAlign w:val="center"/>
          </w:tcPr>
          <w:p w:rsidR="00610464" w:rsidRPr="008901B6" w:rsidRDefault="00610464" w:rsidP="000D1230">
            <w:pPr>
              <w:jc w:val="center"/>
              <w:rPr>
                <w:rFonts w:ascii="Palatino Linotype" w:hAnsi="Palatino Linotype"/>
                <w:sz w:val="20"/>
                <w:szCs w:val="20"/>
              </w:rPr>
            </w:pPr>
          </w:p>
        </w:tc>
        <w:tc>
          <w:tcPr>
            <w:tcW w:w="79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0D1230">
            <w:pPr>
              <w:jc w:val="center"/>
              <w:rPr>
                <w:rFonts w:ascii="Palatino Linotype" w:hAnsi="Palatino Linotype"/>
                <w:sz w:val="20"/>
                <w:szCs w:val="20"/>
              </w:rPr>
            </w:pPr>
          </w:p>
        </w:tc>
        <w:tc>
          <w:tcPr>
            <w:tcW w:w="2190"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3.2</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Kiscsoportos szakmai munkavégzés irányítással</w:t>
            </w:r>
          </w:p>
        </w:tc>
        <w:tc>
          <w:tcPr>
            <w:tcW w:w="809" w:type="dxa"/>
            <w:vAlign w:val="center"/>
          </w:tcPr>
          <w:p w:rsidR="00610464" w:rsidRPr="008901B6" w:rsidRDefault="00610464" w:rsidP="000D1230">
            <w:pPr>
              <w:jc w:val="center"/>
              <w:rPr>
                <w:rFonts w:ascii="Palatino Linotype" w:hAnsi="Palatino Linotype"/>
                <w:sz w:val="20"/>
                <w:szCs w:val="20"/>
              </w:rPr>
            </w:pPr>
          </w:p>
        </w:tc>
        <w:tc>
          <w:tcPr>
            <w:tcW w:w="79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0D1230">
            <w:pPr>
              <w:jc w:val="center"/>
              <w:rPr>
                <w:rFonts w:ascii="Palatino Linotype" w:hAnsi="Palatino Linotype"/>
                <w:sz w:val="20"/>
                <w:szCs w:val="20"/>
              </w:rPr>
            </w:pPr>
          </w:p>
        </w:tc>
        <w:tc>
          <w:tcPr>
            <w:tcW w:w="2190"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3.3.</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Csoportos helyzetgyakorlat</w:t>
            </w:r>
          </w:p>
        </w:tc>
        <w:tc>
          <w:tcPr>
            <w:tcW w:w="809" w:type="dxa"/>
            <w:vAlign w:val="center"/>
          </w:tcPr>
          <w:p w:rsidR="00610464" w:rsidRPr="008901B6" w:rsidRDefault="00610464" w:rsidP="000D1230">
            <w:pPr>
              <w:jc w:val="center"/>
              <w:rPr>
                <w:rFonts w:ascii="Palatino Linotype" w:hAnsi="Palatino Linotype"/>
                <w:sz w:val="20"/>
                <w:szCs w:val="20"/>
              </w:rPr>
            </w:pPr>
          </w:p>
        </w:tc>
        <w:tc>
          <w:tcPr>
            <w:tcW w:w="79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0D1230">
            <w:pPr>
              <w:jc w:val="center"/>
              <w:rPr>
                <w:rFonts w:ascii="Palatino Linotype" w:hAnsi="Palatino Linotype"/>
                <w:sz w:val="20"/>
                <w:szCs w:val="20"/>
              </w:rPr>
            </w:pPr>
          </w:p>
        </w:tc>
        <w:tc>
          <w:tcPr>
            <w:tcW w:w="2190"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3.4.</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Csoportos versenyjáték</w:t>
            </w:r>
          </w:p>
        </w:tc>
        <w:tc>
          <w:tcPr>
            <w:tcW w:w="809" w:type="dxa"/>
            <w:vAlign w:val="center"/>
          </w:tcPr>
          <w:p w:rsidR="00610464" w:rsidRPr="008901B6" w:rsidRDefault="00610464" w:rsidP="000D1230">
            <w:pPr>
              <w:jc w:val="center"/>
              <w:rPr>
                <w:rFonts w:ascii="Palatino Linotype" w:hAnsi="Palatino Linotype"/>
                <w:sz w:val="20"/>
                <w:szCs w:val="20"/>
              </w:rPr>
            </w:pPr>
          </w:p>
        </w:tc>
        <w:tc>
          <w:tcPr>
            <w:tcW w:w="79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0D1230">
            <w:pPr>
              <w:jc w:val="center"/>
              <w:rPr>
                <w:rFonts w:ascii="Palatino Linotype" w:hAnsi="Palatino Linotype"/>
                <w:sz w:val="20"/>
                <w:szCs w:val="20"/>
              </w:rPr>
            </w:pPr>
          </w:p>
        </w:tc>
        <w:tc>
          <w:tcPr>
            <w:tcW w:w="2190"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bl>
    <w:p w:rsidR="00610464" w:rsidRDefault="00610464" w:rsidP="003B6151">
      <w:pPr>
        <w:spacing w:after="0"/>
        <w:ind w:left="792"/>
        <w:rPr>
          <w:rFonts w:ascii="Palatino Linotype" w:hAnsi="Palatino Linotype"/>
          <w:b/>
          <w:i/>
          <w:sz w:val="24"/>
          <w:szCs w:val="24"/>
        </w:rPr>
      </w:pPr>
    </w:p>
    <w:p w:rsidR="00610464" w:rsidRPr="00647105" w:rsidRDefault="00610464" w:rsidP="003B6151">
      <w:pPr>
        <w:spacing w:after="0"/>
        <w:ind w:left="792"/>
        <w:rPr>
          <w:rFonts w:ascii="Palatino Linotype" w:hAnsi="Palatino Linotype"/>
          <w:b/>
          <w:i/>
          <w:sz w:val="24"/>
          <w:szCs w:val="24"/>
        </w:rPr>
      </w:pPr>
    </w:p>
    <w:p w:rsidR="00610464" w:rsidRPr="003B6151" w:rsidRDefault="00610464" w:rsidP="003B6151">
      <w:pPr>
        <w:numPr>
          <w:ilvl w:val="1"/>
          <w:numId w:val="4"/>
        </w:numPr>
        <w:tabs>
          <w:tab w:val="clear" w:pos="792"/>
          <w:tab w:val="num" w:pos="851"/>
        </w:tabs>
        <w:spacing w:after="0" w:line="240" w:lineRule="auto"/>
        <w:ind w:left="851"/>
        <w:rPr>
          <w:rFonts w:ascii="Palatino Linotype" w:hAnsi="Palatino Linotype"/>
          <w:b/>
          <w:sz w:val="24"/>
          <w:szCs w:val="24"/>
        </w:rPr>
      </w:pPr>
      <w:r w:rsidRPr="00647105">
        <w:rPr>
          <w:rFonts w:ascii="Palatino Linotype" w:hAnsi="Palatino Linotype"/>
          <w:b/>
          <w:sz w:val="24"/>
          <w:szCs w:val="24"/>
        </w:rPr>
        <w:t>A tantárgy értékelésének módja</w:t>
      </w:r>
    </w:p>
    <w:p w:rsidR="00610464" w:rsidRDefault="00610464" w:rsidP="003B6151">
      <w:pPr>
        <w:autoSpaceDE w:val="0"/>
        <w:autoSpaceDN w:val="0"/>
        <w:adjustRightInd w:val="0"/>
        <w:ind w:left="419"/>
        <w:jc w:val="both"/>
        <w:rPr>
          <w:rFonts w:ascii="Palatino Linotype" w:hAnsi="Palatino Linotype"/>
          <w:bCs/>
          <w:sz w:val="24"/>
          <w:szCs w:val="24"/>
        </w:rPr>
      </w:pPr>
      <w:r w:rsidRPr="004B59AD">
        <w:rPr>
          <w:rFonts w:ascii="Palatino Linotype" w:hAnsi="Palatino Linotype"/>
          <w:bCs/>
          <w:sz w:val="24"/>
          <w:szCs w:val="24"/>
        </w:rPr>
        <w:t>A nemzeti köznevelésről szóló 2011. évi CXC törvény 54. § (2) a) pontja szerinti értékeléssel.</w:t>
      </w:r>
    </w:p>
    <w:p w:rsidR="00610464" w:rsidRDefault="00610464">
      <w:pPr>
        <w:rPr>
          <w:rFonts w:ascii="Palatino Linotype" w:hAnsi="Palatino Linotype"/>
          <w:bCs/>
          <w:sz w:val="24"/>
          <w:szCs w:val="24"/>
        </w:rPr>
      </w:pPr>
      <w:r>
        <w:rPr>
          <w:rFonts w:ascii="Palatino Linotype" w:hAnsi="Palatino Linotype"/>
          <w:bCs/>
          <w:sz w:val="24"/>
          <w:szCs w:val="24"/>
        </w:rPr>
        <w:br w:type="page"/>
      </w:r>
    </w:p>
    <w:p w:rsidR="00610464" w:rsidRPr="00F25E93" w:rsidRDefault="00610464" w:rsidP="00F25E93">
      <w:pPr>
        <w:widowControl w:val="0"/>
        <w:suppressAutoHyphens/>
        <w:spacing w:after="0" w:line="240" w:lineRule="auto"/>
        <w:jc w:val="center"/>
        <w:rPr>
          <w:rFonts w:ascii="Palatino Linotype" w:hAnsi="Palatino Linotype" w:cs="TimesNewRomanPSMT"/>
          <w:sz w:val="44"/>
          <w:szCs w:val="44"/>
          <w:lang w:eastAsia="hu-HU" w:bidi="hi-IN"/>
        </w:rPr>
      </w:pPr>
    </w:p>
    <w:p w:rsidR="00610464" w:rsidRPr="00F25E93" w:rsidRDefault="00610464" w:rsidP="00F25E93">
      <w:pPr>
        <w:widowControl w:val="0"/>
        <w:suppressAutoHyphens/>
        <w:spacing w:after="0" w:line="240" w:lineRule="auto"/>
        <w:jc w:val="center"/>
        <w:rPr>
          <w:rFonts w:ascii="Palatino Linotype" w:hAnsi="Palatino Linotype" w:cs="TimesNewRomanPSMT"/>
          <w:sz w:val="44"/>
          <w:szCs w:val="44"/>
          <w:lang w:eastAsia="hu-HU" w:bidi="hi-IN"/>
        </w:rPr>
      </w:pPr>
    </w:p>
    <w:p w:rsidR="00610464" w:rsidRDefault="00610464" w:rsidP="00F25E93">
      <w:pPr>
        <w:widowControl w:val="0"/>
        <w:suppressAutoHyphens/>
        <w:spacing w:after="0" w:line="240" w:lineRule="auto"/>
        <w:jc w:val="center"/>
        <w:rPr>
          <w:rFonts w:ascii="Palatino Linotype" w:hAnsi="Palatino Linotype" w:cs="TimesNewRomanPSMT"/>
          <w:sz w:val="44"/>
          <w:szCs w:val="44"/>
          <w:lang w:eastAsia="hu-HU" w:bidi="hi-IN"/>
        </w:rPr>
      </w:pPr>
    </w:p>
    <w:p w:rsidR="00610464" w:rsidRDefault="00610464" w:rsidP="00F25E93">
      <w:pPr>
        <w:widowControl w:val="0"/>
        <w:suppressAutoHyphens/>
        <w:spacing w:after="0" w:line="240" w:lineRule="auto"/>
        <w:jc w:val="center"/>
        <w:rPr>
          <w:rFonts w:ascii="Palatino Linotype" w:hAnsi="Palatino Linotype" w:cs="TimesNewRomanPSMT"/>
          <w:sz w:val="44"/>
          <w:szCs w:val="44"/>
          <w:lang w:eastAsia="hu-HU" w:bidi="hi-IN"/>
        </w:rPr>
      </w:pPr>
    </w:p>
    <w:p w:rsidR="00610464" w:rsidRPr="00F25E93" w:rsidRDefault="00610464" w:rsidP="00F25E93">
      <w:pPr>
        <w:widowControl w:val="0"/>
        <w:suppressAutoHyphens/>
        <w:spacing w:after="0" w:line="240" w:lineRule="auto"/>
        <w:jc w:val="center"/>
        <w:rPr>
          <w:rFonts w:ascii="Palatino Linotype" w:hAnsi="Palatino Linotype" w:cs="TimesNewRomanPSMT"/>
          <w:sz w:val="44"/>
          <w:szCs w:val="44"/>
          <w:lang w:eastAsia="hu-HU" w:bidi="hi-IN"/>
        </w:rPr>
      </w:pPr>
    </w:p>
    <w:p w:rsidR="00610464" w:rsidRPr="000E120B" w:rsidRDefault="00610464" w:rsidP="001B60E9">
      <w:pPr>
        <w:widowControl w:val="0"/>
        <w:suppressAutoHyphens/>
        <w:jc w:val="center"/>
        <w:rPr>
          <w:rFonts w:ascii="Palatino Linotype" w:hAnsi="Palatino Linotype"/>
          <w:b/>
          <w:sz w:val="44"/>
          <w:szCs w:val="44"/>
        </w:rPr>
      </w:pPr>
      <w:r>
        <w:rPr>
          <w:rFonts w:ascii="Palatino Linotype" w:hAnsi="Palatino Linotype"/>
          <w:b/>
          <w:sz w:val="44"/>
          <w:szCs w:val="44"/>
        </w:rPr>
        <w:t>A</w:t>
      </w:r>
      <w:r w:rsidRPr="000E120B">
        <w:rPr>
          <w:rFonts w:ascii="Palatino Linotype" w:hAnsi="Palatino Linotype"/>
          <w:b/>
          <w:sz w:val="44"/>
          <w:szCs w:val="44"/>
        </w:rPr>
        <w:t xml:space="preserve"> </w:t>
      </w:r>
    </w:p>
    <w:p w:rsidR="00610464" w:rsidRPr="00581E96" w:rsidRDefault="00610464" w:rsidP="001B60E9">
      <w:pPr>
        <w:widowControl w:val="0"/>
        <w:suppressAutoHyphens/>
        <w:jc w:val="center"/>
        <w:rPr>
          <w:rFonts w:ascii="Palatino Linotype" w:hAnsi="Palatino Linotype"/>
          <w:b/>
          <w:sz w:val="44"/>
          <w:szCs w:val="44"/>
        </w:rPr>
      </w:pPr>
      <w:r w:rsidRPr="00581E96">
        <w:rPr>
          <w:rFonts w:ascii="Palatino Linotype" w:hAnsi="Palatino Linotype" w:cs="Arial"/>
          <w:b/>
          <w:sz w:val="44"/>
          <w:szCs w:val="44"/>
        </w:rPr>
        <w:t xml:space="preserve">10937-12 </w:t>
      </w:r>
      <w:r w:rsidRPr="00581E96">
        <w:rPr>
          <w:rFonts w:ascii="Palatino Linotype" w:hAnsi="Palatino Linotype"/>
          <w:b/>
          <w:sz w:val="44"/>
          <w:szCs w:val="44"/>
        </w:rPr>
        <w:t xml:space="preserve"> azonosító számú</w:t>
      </w:r>
    </w:p>
    <w:p w:rsidR="00610464" w:rsidRPr="00581E96" w:rsidRDefault="00610464" w:rsidP="001B60E9">
      <w:pPr>
        <w:widowControl w:val="0"/>
        <w:suppressAutoHyphens/>
        <w:jc w:val="center"/>
        <w:rPr>
          <w:rFonts w:ascii="Palatino Linotype" w:hAnsi="Palatino Linotype"/>
          <w:sz w:val="44"/>
          <w:szCs w:val="44"/>
        </w:rPr>
      </w:pPr>
    </w:p>
    <w:p w:rsidR="00610464" w:rsidRPr="00581E96" w:rsidRDefault="00610464" w:rsidP="001B60E9">
      <w:pPr>
        <w:widowControl w:val="0"/>
        <w:suppressAutoHyphens/>
        <w:jc w:val="center"/>
        <w:rPr>
          <w:rFonts w:ascii="Palatino Linotype" w:hAnsi="Palatino Linotype"/>
          <w:b/>
          <w:sz w:val="44"/>
          <w:szCs w:val="44"/>
        </w:rPr>
      </w:pPr>
      <w:r w:rsidRPr="00581E96">
        <w:rPr>
          <w:rFonts w:ascii="Palatino Linotype" w:hAnsi="Palatino Linotype" w:cs="Arial"/>
          <w:b/>
          <w:sz w:val="44"/>
          <w:szCs w:val="44"/>
        </w:rPr>
        <w:t>Előkészítő és befejező műveletek</w:t>
      </w:r>
      <w:r w:rsidRPr="00581E96">
        <w:rPr>
          <w:rFonts w:ascii="Palatino Linotype" w:hAnsi="Palatino Linotype"/>
          <w:b/>
          <w:sz w:val="44"/>
          <w:szCs w:val="44"/>
        </w:rPr>
        <w:t xml:space="preserve"> megnevezésű</w:t>
      </w:r>
    </w:p>
    <w:p w:rsidR="00610464" w:rsidRPr="000E120B" w:rsidRDefault="00610464" w:rsidP="001B60E9">
      <w:pPr>
        <w:widowControl w:val="0"/>
        <w:suppressAutoHyphens/>
        <w:jc w:val="center"/>
        <w:rPr>
          <w:rFonts w:ascii="Palatino Linotype" w:hAnsi="Palatino Linotype"/>
          <w:b/>
          <w:sz w:val="44"/>
          <w:szCs w:val="44"/>
        </w:rPr>
      </w:pPr>
    </w:p>
    <w:p w:rsidR="00610464" w:rsidRPr="000E120B" w:rsidRDefault="00610464" w:rsidP="001B60E9">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610464" w:rsidRPr="000E120B" w:rsidRDefault="00610464" w:rsidP="001B60E9">
      <w:pPr>
        <w:widowControl w:val="0"/>
        <w:suppressAutoHyphens/>
        <w:jc w:val="center"/>
        <w:rPr>
          <w:rFonts w:ascii="Palatino Linotype" w:hAnsi="Palatino Linotype"/>
          <w:b/>
          <w:kern w:val="1"/>
          <w:sz w:val="44"/>
          <w:szCs w:val="44"/>
          <w:lang w:eastAsia="hi-IN" w:bidi="hi-IN"/>
        </w:rPr>
      </w:pPr>
    </w:p>
    <w:p w:rsidR="00610464" w:rsidRPr="000E120B" w:rsidRDefault="00610464" w:rsidP="001B60E9">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610464" w:rsidRPr="000E120B" w:rsidRDefault="00610464" w:rsidP="001B60E9">
      <w:pPr>
        <w:widowControl w:val="0"/>
        <w:suppressAutoHyphens/>
        <w:jc w:val="center"/>
        <w:rPr>
          <w:rFonts w:ascii="Palatino Linotype" w:hAnsi="Palatino Linotype"/>
          <w:b/>
          <w:bCs/>
          <w:kern w:val="1"/>
          <w:sz w:val="44"/>
          <w:szCs w:val="44"/>
          <w:lang w:eastAsia="hi-IN" w:bidi="hi-IN"/>
        </w:rPr>
      </w:pPr>
    </w:p>
    <w:p w:rsidR="00610464" w:rsidRDefault="00610464" w:rsidP="001B60E9">
      <w:pPr>
        <w:widowControl w:val="0"/>
        <w:suppressAutoHyphens/>
        <w:jc w:val="both"/>
        <w:rPr>
          <w:rFonts w:ascii="Palatino Linotype" w:hAnsi="Palatino Linotype"/>
          <w:b/>
          <w:bCs/>
          <w:kern w:val="1"/>
          <w:sz w:val="24"/>
          <w:szCs w:val="24"/>
          <w:lang w:eastAsia="hi-IN" w:bidi="hi-IN"/>
        </w:rPr>
        <w:sectPr w:rsidR="00610464" w:rsidSect="000D1230">
          <w:footerReference w:type="default" r:id="rId12"/>
          <w:pgSz w:w="11906" w:h="16838" w:code="9"/>
          <w:pgMar w:top="1418" w:right="1418" w:bottom="1418" w:left="1276" w:header="709" w:footer="709" w:gutter="0"/>
          <w:cols w:space="708"/>
          <w:vAlign w:val="center"/>
          <w:docGrid w:linePitch="360"/>
        </w:sectPr>
      </w:pPr>
    </w:p>
    <w:p w:rsidR="00610464" w:rsidRPr="00E02EF4" w:rsidRDefault="00610464" w:rsidP="003B6151">
      <w:pPr>
        <w:widowControl w:val="0"/>
        <w:suppressAutoHyphens/>
        <w:spacing w:after="0"/>
        <w:jc w:val="both"/>
        <w:rPr>
          <w:rFonts w:ascii="Palatino Linotype" w:hAnsi="Palatino Linotype"/>
          <w:b/>
          <w:kern w:val="1"/>
          <w:sz w:val="24"/>
          <w:szCs w:val="24"/>
          <w:lang w:eastAsia="hi-IN" w:bidi="hi-IN"/>
        </w:rPr>
      </w:pPr>
      <w:r w:rsidRPr="00581E96">
        <w:rPr>
          <w:rFonts w:ascii="Palatino Linotype" w:hAnsi="Palatino Linotype" w:cs="Mangal"/>
          <w:b/>
          <w:kern w:val="1"/>
          <w:sz w:val="24"/>
          <w:szCs w:val="24"/>
          <w:lang w:eastAsia="hi-IN" w:bidi="hi-IN"/>
        </w:rPr>
        <w:lastRenderedPageBreak/>
        <w:t xml:space="preserve">A </w:t>
      </w:r>
      <w:r w:rsidRPr="00581E96">
        <w:rPr>
          <w:rFonts w:ascii="Palatino Linotype" w:hAnsi="Palatino Linotype" w:cs="Arial"/>
          <w:b/>
          <w:sz w:val="24"/>
          <w:szCs w:val="24"/>
        </w:rPr>
        <w:t>10937-12</w:t>
      </w:r>
      <w:r>
        <w:rPr>
          <w:rFonts w:ascii="Palatino Linotype" w:hAnsi="Palatino Linotype" w:cs="Arial"/>
          <w:b/>
          <w:sz w:val="24"/>
          <w:szCs w:val="24"/>
        </w:rPr>
        <w:t xml:space="preserve"> </w:t>
      </w:r>
      <w:r w:rsidRPr="00581E96">
        <w:rPr>
          <w:rFonts w:ascii="Palatino Linotype" w:hAnsi="Palatino Linotype"/>
          <w:b/>
          <w:sz w:val="24"/>
          <w:szCs w:val="24"/>
        </w:rPr>
        <w:t>azonosító</w:t>
      </w:r>
      <w:r w:rsidRPr="000E120B">
        <w:rPr>
          <w:rFonts w:ascii="Palatino Linotype" w:hAnsi="Palatino Linotype"/>
          <w:b/>
          <w:sz w:val="24"/>
          <w:szCs w:val="24"/>
        </w:rPr>
        <w:t xml:space="preserve"> számú, </w:t>
      </w:r>
      <w:r w:rsidRPr="00581E96">
        <w:rPr>
          <w:rFonts w:ascii="Palatino Linotype" w:hAnsi="Palatino Linotype" w:cs="Arial"/>
          <w:b/>
          <w:sz w:val="24"/>
          <w:szCs w:val="24"/>
        </w:rPr>
        <w:t>Előkészítő és befejező műveletek</w:t>
      </w:r>
      <w:r>
        <w:rPr>
          <w:rFonts w:ascii="Palatino Linotype" w:hAnsi="Palatino Linotype" w:cs="Arial"/>
          <w:sz w:val="24"/>
          <w:szCs w:val="24"/>
        </w:rPr>
        <w:t xml:space="preserve"> </w:t>
      </w:r>
      <w:r w:rsidRPr="00581E96">
        <w:rPr>
          <w:rFonts w:ascii="Palatino Linotype" w:hAnsi="Palatino Linotype"/>
          <w:b/>
          <w:sz w:val="24"/>
          <w:szCs w:val="24"/>
        </w:rPr>
        <w:t>megneve</w:t>
      </w:r>
      <w:r w:rsidRPr="00E02EF4">
        <w:rPr>
          <w:rFonts w:ascii="Palatino Linotype" w:hAnsi="Palatino Linotype"/>
          <w:b/>
          <w:sz w:val="24"/>
          <w:szCs w:val="24"/>
        </w:rPr>
        <w:t>zésű szakmai követelmény</w:t>
      </w:r>
      <w:r w:rsidRPr="00E02EF4">
        <w:rPr>
          <w:rFonts w:ascii="Palatino Linotype" w:hAnsi="Palatino Linotype"/>
          <w:b/>
          <w:kern w:val="1"/>
          <w:sz w:val="24"/>
          <w:szCs w:val="24"/>
          <w:lang w:eastAsia="hi-IN" w:bidi="hi-IN"/>
        </w:rPr>
        <w:t>modulhoz tartozó tantárgyak és a témakörök oktatása során fejlesztendő kompetenciák</w:t>
      </w:r>
    </w:p>
    <w:tbl>
      <w:tblPr>
        <w:tblpPr w:leftFromText="141" w:rightFromText="141" w:vertAnchor="text" w:tblpY="1"/>
        <w:tblOverlap w:val="never"/>
        <w:tblW w:w="10085" w:type="dxa"/>
        <w:tblInd w:w="2027" w:type="dxa"/>
        <w:tblLayout w:type="fixed"/>
        <w:tblCellMar>
          <w:left w:w="70" w:type="dxa"/>
          <w:right w:w="70" w:type="dxa"/>
        </w:tblCellMar>
        <w:tblLook w:val="0000" w:firstRow="0" w:lastRow="0" w:firstColumn="0" w:lastColumn="0" w:noHBand="0" w:noVBand="0"/>
      </w:tblPr>
      <w:tblGrid>
        <w:gridCol w:w="4984"/>
        <w:gridCol w:w="452"/>
        <w:gridCol w:w="452"/>
        <w:gridCol w:w="452"/>
        <w:gridCol w:w="163"/>
        <w:gridCol w:w="472"/>
        <w:gridCol w:w="248"/>
        <w:gridCol w:w="189"/>
        <w:gridCol w:w="328"/>
        <w:gridCol w:w="160"/>
        <w:gridCol w:w="223"/>
        <w:gridCol w:w="214"/>
        <w:gridCol w:w="146"/>
        <w:gridCol w:w="360"/>
        <w:gridCol w:w="359"/>
        <w:gridCol w:w="9"/>
        <w:gridCol w:w="437"/>
        <w:gridCol w:w="437"/>
      </w:tblGrid>
      <w:tr w:rsidR="00610464" w:rsidRPr="008901B6" w:rsidTr="003B6151">
        <w:trPr>
          <w:trHeight w:val="317"/>
        </w:trPr>
        <w:tc>
          <w:tcPr>
            <w:tcW w:w="4984" w:type="dxa"/>
            <w:vMerge w:val="restart"/>
            <w:tcBorders>
              <w:top w:val="single" w:sz="4" w:space="0" w:color="auto"/>
              <w:left w:val="single" w:sz="4" w:space="0" w:color="auto"/>
              <w:bottom w:val="single" w:sz="4" w:space="0" w:color="auto"/>
              <w:right w:val="single" w:sz="4" w:space="0" w:color="auto"/>
            </w:tcBorders>
            <w:noWrap/>
            <w:vAlign w:val="center"/>
          </w:tcPr>
          <w:p w:rsidR="00610464" w:rsidRPr="008901B6" w:rsidRDefault="00610464" w:rsidP="003941DC">
            <w:pPr>
              <w:jc w:val="center"/>
              <w:rPr>
                <w:rFonts w:ascii="Palatino Linotype" w:hAnsi="Palatino Linotype"/>
                <w:b/>
                <w:sz w:val="20"/>
                <w:szCs w:val="20"/>
              </w:rPr>
            </w:pPr>
            <w:r w:rsidRPr="003B6151">
              <w:rPr>
                <w:rFonts w:ascii="Palatino Linotype" w:hAnsi="Palatino Linotype" w:cs="Arial"/>
                <w:b/>
                <w:sz w:val="24"/>
                <w:szCs w:val="20"/>
              </w:rPr>
              <w:t>10937-12 Előkészítő és befejező műveletek</w:t>
            </w:r>
          </w:p>
        </w:tc>
        <w:tc>
          <w:tcPr>
            <w:tcW w:w="2756" w:type="dxa"/>
            <w:gridSpan w:val="8"/>
            <w:tcBorders>
              <w:top w:val="single" w:sz="4" w:space="0" w:color="auto"/>
              <w:left w:val="nil"/>
              <w:bottom w:val="single" w:sz="4" w:space="0" w:color="auto"/>
              <w:right w:val="single" w:sz="4" w:space="0" w:color="auto"/>
            </w:tcBorders>
            <w:vAlign w:val="center"/>
          </w:tcPr>
          <w:p w:rsidR="00610464" w:rsidRPr="00535FDF" w:rsidRDefault="00610464" w:rsidP="003B6151">
            <w:pPr>
              <w:jc w:val="center"/>
              <w:rPr>
                <w:rFonts w:ascii="Palatino Linotype" w:hAnsi="Palatino Linotype" w:cs="Arial"/>
                <w:b/>
                <w:bCs/>
              </w:rPr>
            </w:pPr>
            <w:r w:rsidRPr="00535FDF">
              <w:rPr>
                <w:rFonts w:ascii="Palatino Linotype" w:hAnsi="Palatino Linotype" w:cs="Arial"/>
                <w:b/>
                <w:sz w:val="20"/>
                <w:szCs w:val="20"/>
              </w:rPr>
              <w:t>Szakmai gyakorlat 1.</w:t>
            </w:r>
          </w:p>
        </w:tc>
        <w:tc>
          <w:tcPr>
            <w:tcW w:w="2345" w:type="dxa"/>
            <w:gridSpan w:val="9"/>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535FDF">
              <w:rPr>
                <w:rFonts w:ascii="Palatino Linotype" w:hAnsi="Palatino Linotype" w:cs="Arial"/>
                <w:b/>
                <w:sz w:val="20"/>
                <w:szCs w:val="20"/>
              </w:rPr>
              <w:t>Szakmai számítás</w:t>
            </w:r>
          </w:p>
        </w:tc>
      </w:tr>
      <w:tr w:rsidR="00610464" w:rsidRPr="008901B6" w:rsidTr="00BE3393">
        <w:trPr>
          <w:trHeight w:val="3423"/>
        </w:trPr>
        <w:tc>
          <w:tcPr>
            <w:tcW w:w="4984" w:type="dxa"/>
            <w:vMerge/>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941DC">
            <w:pPr>
              <w:rPr>
                <w:rFonts w:ascii="Palatino Linotype" w:hAnsi="Palatino Linotype"/>
                <w:sz w:val="20"/>
                <w:szCs w:val="20"/>
              </w:rPr>
            </w:pPr>
          </w:p>
        </w:tc>
        <w:tc>
          <w:tcPr>
            <w:tcW w:w="452" w:type="dxa"/>
            <w:tcBorders>
              <w:top w:val="nil"/>
              <w:left w:val="nil"/>
              <w:bottom w:val="single" w:sz="4" w:space="0" w:color="auto"/>
              <w:right w:val="single" w:sz="4" w:space="0" w:color="auto"/>
            </w:tcBorders>
            <w:textDirection w:val="btLr"/>
          </w:tcPr>
          <w:p w:rsidR="00610464" w:rsidRPr="008901B6" w:rsidRDefault="00610464" w:rsidP="003941DC">
            <w:pPr>
              <w:ind w:left="57"/>
              <w:rPr>
                <w:rFonts w:ascii="Palatino Linotype" w:hAnsi="Palatino Linotype"/>
                <w:sz w:val="20"/>
                <w:szCs w:val="20"/>
              </w:rPr>
            </w:pPr>
            <w:r w:rsidRPr="00535FDF">
              <w:rPr>
                <w:rFonts w:ascii="Palatino Linotype" w:hAnsi="Palatino Linotype" w:cs="Arial"/>
                <w:sz w:val="20"/>
                <w:szCs w:val="20"/>
              </w:rPr>
              <w:t>Technológiai, termelési számítások</w:t>
            </w:r>
            <w:r w:rsidRPr="008901B6">
              <w:rPr>
                <w:rFonts w:ascii="Palatino Linotype" w:hAnsi="Palatino Linotype"/>
                <w:sz w:val="20"/>
                <w:szCs w:val="20"/>
              </w:rPr>
              <w:t xml:space="preserve"> </w:t>
            </w:r>
          </w:p>
        </w:tc>
        <w:tc>
          <w:tcPr>
            <w:tcW w:w="452" w:type="dxa"/>
            <w:tcBorders>
              <w:top w:val="nil"/>
              <w:left w:val="nil"/>
              <w:bottom w:val="single" w:sz="4" w:space="0" w:color="auto"/>
              <w:right w:val="single" w:sz="4" w:space="0" w:color="auto"/>
            </w:tcBorders>
            <w:textDirection w:val="btLr"/>
          </w:tcPr>
          <w:p w:rsidR="00610464" w:rsidRPr="008901B6" w:rsidRDefault="00610464" w:rsidP="003941DC">
            <w:pPr>
              <w:ind w:left="57"/>
              <w:rPr>
                <w:rFonts w:ascii="Palatino Linotype" w:hAnsi="Palatino Linotype"/>
                <w:sz w:val="20"/>
                <w:szCs w:val="20"/>
              </w:rPr>
            </w:pPr>
            <w:r w:rsidRPr="00535FDF">
              <w:rPr>
                <w:rFonts w:ascii="Palatino Linotype" w:hAnsi="Palatino Linotype" w:cs="Arial"/>
                <w:sz w:val="20"/>
                <w:szCs w:val="20"/>
              </w:rPr>
              <w:t xml:space="preserve">A munkaterület átvétele </w:t>
            </w:r>
          </w:p>
        </w:tc>
        <w:tc>
          <w:tcPr>
            <w:tcW w:w="615" w:type="dxa"/>
            <w:gridSpan w:val="2"/>
            <w:tcBorders>
              <w:top w:val="nil"/>
              <w:left w:val="nil"/>
              <w:bottom w:val="single" w:sz="4" w:space="0" w:color="auto"/>
              <w:right w:val="single" w:sz="4" w:space="0" w:color="auto"/>
            </w:tcBorders>
            <w:textDirection w:val="btLr"/>
          </w:tcPr>
          <w:p w:rsidR="00610464" w:rsidRPr="008901B6" w:rsidRDefault="00610464" w:rsidP="003941DC">
            <w:pPr>
              <w:ind w:left="57"/>
              <w:rPr>
                <w:rFonts w:ascii="Palatino Linotype" w:hAnsi="Palatino Linotype"/>
                <w:sz w:val="20"/>
                <w:szCs w:val="20"/>
              </w:rPr>
            </w:pPr>
            <w:r w:rsidRPr="00535FDF">
              <w:rPr>
                <w:rFonts w:ascii="Palatino Linotype" w:hAnsi="Palatino Linotype" w:cs="Arial"/>
                <w:sz w:val="20"/>
                <w:szCs w:val="20"/>
              </w:rPr>
              <w:t>A nyersanyagok átvétele, tárolása előkészítése</w:t>
            </w:r>
            <w:r w:rsidRPr="008901B6">
              <w:rPr>
                <w:rFonts w:ascii="Palatino Linotype" w:hAnsi="Palatino Linotype"/>
                <w:sz w:val="20"/>
                <w:szCs w:val="20"/>
              </w:rPr>
              <w:t xml:space="preserve"> </w:t>
            </w:r>
          </w:p>
          <w:p w:rsidR="00610464" w:rsidRPr="00535FDF" w:rsidRDefault="00610464" w:rsidP="003941DC">
            <w:pPr>
              <w:ind w:left="57"/>
              <w:rPr>
                <w:rFonts w:ascii="Palatino Linotype" w:hAnsi="Palatino Linotype" w:cs="Arial"/>
                <w:sz w:val="20"/>
                <w:szCs w:val="20"/>
              </w:rPr>
            </w:pPr>
          </w:p>
        </w:tc>
        <w:tc>
          <w:tcPr>
            <w:tcW w:w="720" w:type="dxa"/>
            <w:gridSpan w:val="2"/>
            <w:tcBorders>
              <w:top w:val="single" w:sz="4" w:space="0" w:color="auto"/>
              <w:left w:val="nil"/>
              <w:bottom w:val="single" w:sz="4" w:space="0" w:color="auto"/>
              <w:right w:val="single" w:sz="4" w:space="0" w:color="auto"/>
            </w:tcBorders>
            <w:textDirection w:val="btLr"/>
          </w:tcPr>
          <w:p w:rsidR="00610464" w:rsidRPr="008901B6" w:rsidRDefault="00610464" w:rsidP="003941DC">
            <w:pPr>
              <w:ind w:left="57"/>
              <w:rPr>
                <w:rFonts w:ascii="Palatino Linotype" w:hAnsi="Palatino Linotype"/>
                <w:sz w:val="20"/>
                <w:szCs w:val="20"/>
              </w:rPr>
            </w:pPr>
            <w:r w:rsidRPr="008901B6">
              <w:rPr>
                <w:rFonts w:ascii="Palatino Linotype" w:hAnsi="Palatino Linotype"/>
                <w:sz w:val="20"/>
                <w:szCs w:val="20"/>
              </w:rPr>
              <w:t>Csomagoló anyagok átvétele, csomagolás</w:t>
            </w:r>
          </w:p>
        </w:tc>
        <w:tc>
          <w:tcPr>
            <w:tcW w:w="517" w:type="dxa"/>
            <w:gridSpan w:val="2"/>
            <w:tcBorders>
              <w:top w:val="single" w:sz="4" w:space="0" w:color="auto"/>
              <w:left w:val="nil"/>
              <w:bottom w:val="single" w:sz="4" w:space="0" w:color="auto"/>
              <w:right w:val="single" w:sz="4" w:space="0" w:color="auto"/>
            </w:tcBorders>
            <w:textDirection w:val="btLr"/>
          </w:tcPr>
          <w:p w:rsidR="00610464" w:rsidRPr="008901B6" w:rsidRDefault="00610464" w:rsidP="003941DC">
            <w:pPr>
              <w:ind w:left="57"/>
              <w:rPr>
                <w:rFonts w:ascii="Palatino Linotype" w:hAnsi="Palatino Linotype"/>
                <w:sz w:val="20"/>
                <w:szCs w:val="20"/>
              </w:rPr>
            </w:pPr>
            <w:r w:rsidRPr="008901B6">
              <w:rPr>
                <w:rFonts w:ascii="Palatino Linotype" w:hAnsi="Palatino Linotype"/>
                <w:sz w:val="20"/>
                <w:szCs w:val="20"/>
              </w:rPr>
              <w:t>Raktározás, hulladékkezelés</w:t>
            </w:r>
          </w:p>
        </w:tc>
        <w:tc>
          <w:tcPr>
            <w:tcW w:w="383" w:type="dxa"/>
            <w:gridSpan w:val="2"/>
            <w:tcBorders>
              <w:top w:val="nil"/>
              <w:left w:val="nil"/>
              <w:bottom w:val="single" w:sz="4" w:space="0" w:color="auto"/>
              <w:right w:val="single" w:sz="4" w:space="0" w:color="auto"/>
            </w:tcBorders>
            <w:textDirection w:val="btLr"/>
            <w:vAlign w:val="center"/>
          </w:tcPr>
          <w:p w:rsidR="00610464" w:rsidRPr="00535FDF" w:rsidRDefault="00610464" w:rsidP="00BE3393">
            <w:pPr>
              <w:ind w:left="57"/>
              <w:jc w:val="center"/>
              <w:rPr>
                <w:rFonts w:ascii="Palatino Linotype" w:hAnsi="Palatino Linotype" w:cs="Arial"/>
                <w:sz w:val="20"/>
                <w:szCs w:val="20"/>
              </w:rPr>
            </w:pPr>
            <w:r w:rsidRPr="00535FDF">
              <w:rPr>
                <w:rFonts w:ascii="Palatino Linotype" w:hAnsi="Palatino Linotype" w:cs="Arial"/>
                <w:sz w:val="20"/>
                <w:szCs w:val="20"/>
              </w:rPr>
              <w:t>Alapszámítások</w:t>
            </w:r>
          </w:p>
        </w:tc>
        <w:tc>
          <w:tcPr>
            <w:tcW w:w="360" w:type="dxa"/>
            <w:gridSpan w:val="2"/>
            <w:tcBorders>
              <w:top w:val="nil"/>
              <w:left w:val="nil"/>
              <w:bottom w:val="single" w:sz="4" w:space="0" w:color="auto"/>
              <w:right w:val="single" w:sz="4" w:space="0" w:color="auto"/>
            </w:tcBorders>
            <w:textDirection w:val="btLr"/>
            <w:vAlign w:val="center"/>
          </w:tcPr>
          <w:p w:rsidR="00610464" w:rsidRPr="008901B6" w:rsidRDefault="00610464" w:rsidP="00BE3393">
            <w:pPr>
              <w:ind w:left="57"/>
              <w:jc w:val="center"/>
              <w:rPr>
                <w:rFonts w:ascii="Palatino Linotype" w:hAnsi="Palatino Linotype"/>
                <w:sz w:val="20"/>
                <w:szCs w:val="20"/>
              </w:rPr>
            </w:pPr>
            <w:r w:rsidRPr="008901B6">
              <w:rPr>
                <w:rFonts w:ascii="Palatino Linotype" w:hAnsi="Palatino Linotype"/>
                <w:sz w:val="20"/>
                <w:szCs w:val="20"/>
              </w:rPr>
              <w:t>Nyersanyagok helyettesítése</w:t>
            </w:r>
          </w:p>
        </w:tc>
        <w:tc>
          <w:tcPr>
            <w:tcW w:w="360" w:type="dxa"/>
            <w:tcBorders>
              <w:top w:val="single" w:sz="4" w:space="0" w:color="auto"/>
              <w:left w:val="nil"/>
              <w:bottom w:val="single" w:sz="4" w:space="0" w:color="auto"/>
              <w:right w:val="single" w:sz="4" w:space="0" w:color="auto"/>
            </w:tcBorders>
            <w:textDirection w:val="btLr"/>
            <w:vAlign w:val="center"/>
          </w:tcPr>
          <w:p w:rsidR="00610464" w:rsidRPr="008901B6" w:rsidRDefault="00610464" w:rsidP="00BE3393">
            <w:pPr>
              <w:ind w:left="57"/>
              <w:jc w:val="center"/>
              <w:rPr>
                <w:rFonts w:ascii="Palatino Linotype" w:hAnsi="Palatino Linotype"/>
                <w:sz w:val="20"/>
                <w:szCs w:val="20"/>
              </w:rPr>
            </w:pPr>
            <w:r w:rsidRPr="00535FDF">
              <w:rPr>
                <w:rFonts w:ascii="Palatino Linotype" w:hAnsi="Palatino Linotype" w:cs="Arial"/>
                <w:sz w:val="20"/>
                <w:szCs w:val="20"/>
              </w:rPr>
              <w:t>Kenyérfélék anyagfelhasználása</w:t>
            </w:r>
          </w:p>
        </w:tc>
        <w:tc>
          <w:tcPr>
            <w:tcW w:w="368" w:type="dxa"/>
            <w:gridSpan w:val="2"/>
            <w:tcBorders>
              <w:top w:val="single" w:sz="4" w:space="0" w:color="auto"/>
              <w:left w:val="single" w:sz="4" w:space="0" w:color="auto"/>
              <w:bottom w:val="single" w:sz="4" w:space="0" w:color="auto"/>
              <w:right w:val="single" w:sz="4" w:space="0" w:color="auto"/>
            </w:tcBorders>
            <w:textDirection w:val="btLr"/>
          </w:tcPr>
          <w:p w:rsidR="00610464" w:rsidRPr="008901B6" w:rsidRDefault="00610464" w:rsidP="003941DC">
            <w:pPr>
              <w:ind w:left="57"/>
              <w:rPr>
                <w:rFonts w:ascii="Palatino Linotype" w:hAnsi="Palatino Linotype"/>
                <w:sz w:val="20"/>
                <w:szCs w:val="20"/>
              </w:rPr>
            </w:pPr>
            <w:r w:rsidRPr="00535FDF">
              <w:rPr>
                <w:rFonts w:ascii="Palatino Linotype" w:hAnsi="Palatino Linotype" w:cs="Arial"/>
                <w:sz w:val="20"/>
                <w:szCs w:val="20"/>
              </w:rPr>
              <w:t>Péksütemények anyagfelhasználása</w:t>
            </w:r>
          </w:p>
        </w:tc>
        <w:tc>
          <w:tcPr>
            <w:tcW w:w="437" w:type="dxa"/>
            <w:tcBorders>
              <w:top w:val="single" w:sz="4" w:space="0" w:color="auto"/>
              <w:left w:val="single" w:sz="4" w:space="0" w:color="auto"/>
              <w:bottom w:val="single" w:sz="4" w:space="0" w:color="auto"/>
              <w:right w:val="single" w:sz="4" w:space="0" w:color="auto"/>
            </w:tcBorders>
            <w:textDirection w:val="btLr"/>
          </w:tcPr>
          <w:p w:rsidR="00610464" w:rsidRPr="008901B6" w:rsidRDefault="00610464" w:rsidP="003941DC">
            <w:pPr>
              <w:ind w:left="57"/>
              <w:rPr>
                <w:rFonts w:ascii="Palatino Linotype" w:hAnsi="Palatino Linotype"/>
                <w:sz w:val="20"/>
                <w:szCs w:val="20"/>
              </w:rPr>
            </w:pPr>
            <w:r w:rsidRPr="008901B6">
              <w:rPr>
                <w:rFonts w:ascii="Palatino Linotype" w:hAnsi="Palatino Linotype"/>
                <w:sz w:val="20"/>
                <w:szCs w:val="20"/>
              </w:rPr>
              <w:t>Töltelékszámítás</w:t>
            </w:r>
          </w:p>
        </w:tc>
        <w:tc>
          <w:tcPr>
            <w:tcW w:w="437" w:type="dxa"/>
            <w:tcBorders>
              <w:top w:val="single" w:sz="4" w:space="0" w:color="auto"/>
              <w:left w:val="single" w:sz="4" w:space="0" w:color="auto"/>
              <w:bottom w:val="single" w:sz="4" w:space="0" w:color="auto"/>
              <w:right w:val="single" w:sz="4" w:space="0" w:color="auto"/>
            </w:tcBorders>
            <w:textDirection w:val="btLr"/>
          </w:tcPr>
          <w:p w:rsidR="00610464" w:rsidRPr="00535FDF" w:rsidRDefault="00610464" w:rsidP="003941DC">
            <w:pPr>
              <w:ind w:left="57"/>
              <w:rPr>
                <w:rFonts w:ascii="Palatino Linotype" w:hAnsi="Palatino Linotype" w:cs="Arial"/>
                <w:sz w:val="20"/>
                <w:szCs w:val="20"/>
              </w:rPr>
            </w:pPr>
            <w:r w:rsidRPr="00535FDF">
              <w:rPr>
                <w:rFonts w:ascii="Palatino Linotype" w:hAnsi="Palatino Linotype" w:cs="Arial"/>
                <w:sz w:val="20"/>
                <w:szCs w:val="20"/>
              </w:rPr>
              <w:t>Kapacitás-számítás</w:t>
            </w:r>
          </w:p>
        </w:tc>
      </w:tr>
      <w:tr w:rsidR="00610464" w:rsidRPr="008901B6" w:rsidTr="003941DC">
        <w:trPr>
          <w:trHeight w:val="345"/>
        </w:trPr>
        <w:tc>
          <w:tcPr>
            <w:tcW w:w="8843" w:type="dxa"/>
            <w:gridSpan w:val="14"/>
            <w:tcBorders>
              <w:top w:val="single" w:sz="4" w:space="0" w:color="auto"/>
              <w:left w:val="single" w:sz="4" w:space="0" w:color="auto"/>
              <w:bottom w:val="single" w:sz="4" w:space="0" w:color="auto"/>
            </w:tcBorders>
            <w:noWrap/>
            <w:vAlign w:val="center"/>
          </w:tcPr>
          <w:p w:rsidR="00610464" w:rsidRPr="008901B6" w:rsidRDefault="00610464" w:rsidP="003941DC">
            <w:pPr>
              <w:jc w:val="center"/>
              <w:rPr>
                <w:rFonts w:ascii="Palatino Linotype" w:hAnsi="Palatino Linotype"/>
                <w:sz w:val="20"/>
                <w:szCs w:val="20"/>
              </w:rPr>
            </w:pPr>
            <w:r w:rsidRPr="008901B6">
              <w:rPr>
                <w:rFonts w:ascii="Palatino Linotype" w:hAnsi="Palatino Linotype"/>
                <w:sz w:val="20"/>
                <w:szCs w:val="20"/>
              </w:rPr>
              <w:t>FELADATOK</w:t>
            </w:r>
          </w:p>
        </w:tc>
        <w:tc>
          <w:tcPr>
            <w:tcW w:w="368" w:type="dxa"/>
            <w:gridSpan w:val="2"/>
            <w:vAlign w:val="center"/>
          </w:tcPr>
          <w:p w:rsidR="00610464" w:rsidRPr="008901B6" w:rsidRDefault="00610464" w:rsidP="003941DC">
            <w:pPr>
              <w:jc w:val="center"/>
              <w:rPr>
                <w:rFonts w:ascii="Palatino Linotype" w:hAnsi="Palatino Linotype"/>
                <w:sz w:val="20"/>
                <w:szCs w:val="20"/>
              </w:rPr>
            </w:pPr>
          </w:p>
        </w:tc>
        <w:tc>
          <w:tcPr>
            <w:tcW w:w="437" w:type="dxa"/>
            <w:vAlign w:val="center"/>
          </w:tcPr>
          <w:p w:rsidR="00610464" w:rsidRPr="008901B6" w:rsidRDefault="00610464" w:rsidP="003941DC">
            <w:pPr>
              <w:jc w:val="center"/>
              <w:rPr>
                <w:rFonts w:ascii="Palatino Linotype" w:hAnsi="Palatino Linotype"/>
                <w:sz w:val="20"/>
                <w:szCs w:val="20"/>
              </w:rPr>
            </w:pPr>
            <w:r w:rsidRPr="008901B6">
              <w:rPr>
                <w:rFonts w:ascii="Palatino Linotype" w:hAnsi="Palatino Linotype"/>
                <w:sz w:val="20"/>
                <w:szCs w:val="20"/>
              </w:rPr>
              <w:t> </w:t>
            </w:r>
          </w:p>
        </w:tc>
        <w:tc>
          <w:tcPr>
            <w:tcW w:w="437" w:type="dxa"/>
            <w:tcBorders>
              <w:right w:val="single" w:sz="4" w:space="0" w:color="auto"/>
            </w:tcBorders>
            <w:vAlign w:val="center"/>
          </w:tcPr>
          <w:p w:rsidR="00610464" w:rsidRPr="008901B6" w:rsidRDefault="00610464" w:rsidP="003941DC">
            <w:pPr>
              <w:jc w:val="center"/>
              <w:rPr>
                <w:rFonts w:ascii="Palatino Linotype" w:hAnsi="Palatino Linotype"/>
                <w:sz w:val="20"/>
                <w:szCs w:val="20"/>
              </w:rPr>
            </w:pPr>
            <w:r w:rsidRPr="008901B6">
              <w:rPr>
                <w:rFonts w:ascii="Palatino Linotype" w:hAnsi="Palatino Linotype"/>
                <w:sz w:val="20"/>
                <w:szCs w:val="20"/>
              </w:rPr>
              <w:t> </w:t>
            </w:r>
          </w:p>
        </w:tc>
      </w:tr>
      <w:tr w:rsidR="00610464" w:rsidRPr="008901B6" w:rsidTr="003B6151">
        <w:trPr>
          <w:trHeight w:val="480"/>
        </w:trPr>
        <w:tc>
          <w:tcPr>
            <w:tcW w:w="4984" w:type="dxa"/>
            <w:tcBorders>
              <w:top w:val="nil"/>
              <w:left w:val="single" w:sz="4" w:space="0" w:color="auto"/>
              <w:bottom w:val="single" w:sz="4" w:space="0" w:color="auto"/>
              <w:right w:val="single" w:sz="4" w:space="0" w:color="auto"/>
            </w:tcBorders>
            <w:noWrap/>
            <w:vAlign w:val="center"/>
          </w:tcPr>
          <w:p w:rsidR="00610464" w:rsidRPr="008901B6" w:rsidRDefault="00610464" w:rsidP="003941DC">
            <w:pPr>
              <w:rPr>
                <w:rFonts w:ascii="Palatino Linotype" w:hAnsi="Palatino Linotype"/>
                <w:sz w:val="20"/>
                <w:szCs w:val="20"/>
              </w:rPr>
            </w:pPr>
            <w:r w:rsidRPr="008901B6">
              <w:rPr>
                <w:rFonts w:ascii="Palatino Linotype" w:hAnsi="Palatino Linotype"/>
                <w:sz w:val="20"/>
                <w:szCs w:val="20"/>
              </w:rPr>
              <w:t>Technológiai és/vagy termelési számításokat végez.</w:t>
            </w:r>
          </w:p>
        </w:tc>
        <w:tc>
          <w:tcPr>
            <w:tcW w:w="452" w:type="dxa"/>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52" w:type="dxa"/>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615" w:type="dxa"/>
            <w:gridSpan w:val="2"/>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517" w:type="dxa"/>
            <w:gridSpan w:val="2"/>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383" w:type="dxa"/>
            <w:gridSpan w:val="2"/>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360" w:type="dxa"/>
            <w:gridSpan w:val="2"/>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360" w:type="dxa"/>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359" w:type="dxa"/>
            <w:tcBorders>
              <w:top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46" w:type="dxa"/>
            <w:gridSpan w:val="2"/>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37"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3B6151">
        <w:trPr>
          <w:trHeight w:val="255"/>
        </w:trPr>
        <w:tc>
          <w:tcPr>
            <w:tcW w:w="4984" w:type="dxa"/>
            <w:tcBorders>
              <w:top w:val="nil"/>
              <w:left w:val="single" w:sz="4" w:space="0" w:color="auto"/>
              <w:bottom w:val="single" w:sz="4" w:space="0" w:color="auto"/>
              <w:right w:val="single" w:sz="4" w:space="0" w:color="auto"/>
            </w:tcBorders>
            <w:noWrap/>
            <w:vAlign w:val="center"/>
          </w:tcPr>
          <w:p w:rsidR="00610464" w:rsidRPr="008901B6" w:rsidRDefault="00610464" w:rsidP="003941DC">
            <w:pPr>
              <w:rPr>
                <w:rFonts w:ascii="Palatino Linotype" w:hAnsi="Palatino Linotype"/>
                <w:sz w:val="20"/>
                <w:szCs w:val="20"/>
              </w:rPr>
            </w:pPr>
            <w:r w:rsidRPr="008901B6">
              <w:rPr>
                <w:rFonts w:ascii="Palatino Linotype" w:hAnsi="Palatino Linotype"/>
                <w:sz w:val="20"/>
                <w:szCs w:val="20"/>
              </w:rPr>
              <w:t xml:space="preserve">Átveszi és előkészíti a gyártáshoz szükséges anyagokat </w:t>
            </w:r>
          </w:p>
        </w:tc>
        <w:tc>
          <w:tcPr>
            <w:tcW w:w="452" w:type="dxa"/>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52" w:type="dxa"/>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615" w:type="dxa"/>
            <w:gridSpan w:val="2"/>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720" w:type="dxa"/>
            <w:gridSpan w:val="2"/>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517" w:type="dxa"/>
            <w:gridSpan w:val="2"/>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383" w:type="dxa"/>
            <w:gridSpan w:val="2"/>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359"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r>
      <w:tr w:rsidR="00610464" w:rsidRPr="008901B6" w:rsidTr="003B6151">
        <w:trPr>
          <w:trHeight w:val="255"/>
        </w:trPr>
        <w:tc>
          <w:tcPr>
            <w:tcW w:w="4984" w:type="dxa"/>
            <w:tcBorders>
              <w:top w:val="nil"/>
              <w:left w:val="single" w:sz="4" w:space="0" w:color="auto"/>
              <w:bottom w:val="single" w:sz="4" w:space="0" w:color="auto"/>
              <w:right w:val="single" w:sz="4" w:space="0" w:color="auto"/>
            </w:tcBorders>
            <w:noWrap/>
            <w:vAlign w:val="center"/>
          </w:tcPr>
          <w:p w:rsidR="00610464" w:rsidRPr="008901B6" w:rsidRDefault="00610464" w:rsidP="003941DC">
            <w:pPr>
              <w:rPr>
                <w:rFonts w:ascii="Palatino Linotype" w:hAnsi="Palatino Linotype"/>
                <w:sz w:val="20"/>
                <w:szCs w:val="20"/>
              </w:rPr>
            </w:pPr>
            <w:r w:rsidRPr="008901B6">
              <w:rPr>
                <w:rFonts w:ascii="Palatino Linotype" w:hAnsi="Palatino Linotype"/>
                <w:sz w:val="20"/>
                <w:szCs w:val="20"/>
              </w:rPr>
              <w:t>A munka megkezdése előtt ellenőrzi a gépeket, berendezéseket, eszközöket</w:t>
            </w: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615"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720" w:type="dxa"/>
            <w:gridSpan w:val="2"/>
            <w:tcBorders>
              <w:top w:val="single" w:sz="4" w:space="0" w:color="auto"/>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517" w:type="dxa"/>
            <w:gridSpan w:val="2"/>
            <w:tcBorders>
              <w:top w:val="single" w:sz="4" w:space="0" w:color="auto"/>
              <w:left w:val="single" w:sz="4" w:space="0" w:color="auto"/>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383" w:type="dxa"/>
            <w:gridSpan w:val="2"/>
            <w:tcBorders>
              <w:top w:val="single" w:sz="4" w:space="0" w:color="auto"/>
              <w:left w:val="single" w:sz="4" w:space="0" w:color="auto"/>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360" w:type="dxa"/>
            <w:gridSpan w:val="2"/>
            <w:tcBorders>
              <w:top w:val="single" w:sz="4" w:space="0" w:color="auto"/>
              <w:left w:val="single" w:sz="4" w:space="0" w:color="auto"/>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359"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r>
      <w:tr w:rsidR="00610464" w:rsidRPr="008901B6" w:rsidTr="003B6151">
        <w:trPr>
          <w:trHeight w:val="255"/>
        </w:trPr>
        <w:tc>
          <w:tcPr>
            <w:tcW w:w="4984" w:type="dxa"/>
            <w:tcBorders>
              <w:top w:val="nil"/>
              <w:left w:val="single" w:sz="4" w:space="0" w:color="auto"/>
              <w:bottom w:val="single" w:sz="4" w:space="0" w:color="auto"/>
              <w:right w:val="single" w:sz="4" w:space="0" w:color="auto"/>
            </w:tcBorders>
            <w:noWrap/>
            <w:vAlign w:val="center"/>
          </w:tcPr>
          <w:p w:rsidR="00610464" w:rsidRPr="008901B6" w:rsidRDefault="00610464" w:rsidP="003941DC">
            <w:pPr>
              <w:rPr>
                <w:rFonts w:ascii="Palatino Linotype" w:hAnsi="Palatino Linotype"/>
                <w:sz w:val="20"/>
                <w:szCs w:val="20"/>
              </w:rPr>
            </w:pPr>
            <w:r w:rsidRPr="008901B6">
              <w:rPr>
                <w:rFonts w:ascii="Palatino Linotype" w:hAnsi="Palatino Linotype"/>
                <w:sz w:val="20"/>
                <w:szCs w:val="20"/>
              </w:rPr>
              <w:t>Felügyeli a gépek, berendezések működését, szükség esetén beavatkozik</w:t>
            </w: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615"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720" w:type="dxa"/>
            <w:gridSpan w:val="2"/>
            <w:tcBorders>
              <w:top w:val="single" w:sz="4" w:space="0" w:color="auto"/>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517" w:type="dxa"/>
            <w:gridSpan w:val="2"/>
            <w:tcBorders>
              <w:top w:val="single" w:sz="4" w:space="0" w:color="auto"/>
              <w:left w:val="single" w:sz="4" w:space="0" w:color="auto"/>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383" w:type="dxa"/>
            <w:gridSpan w:val="2"/>
            <w:tcBorders>
              <w:top w:val="single" w:sz="4" w:space="0" w:color="auto"/>
              <w:left w:val="single" w:sz="4" w:space="0" w:color="auto"/>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360" w:type="dxa"/>
            <w:gridSpan w:val="2"/>
            <w:tcBorders>
              <w:top w:val="single" w:sz="4" w:space="0" w:color="auto"/>
              <w:left w:val="single" w:sz="4" w:space="0" w:color="auto"/>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359"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r>
      <w:tr w:rsidR="00610464" w:rsidRPr="008901B6" w:rsidTr="003B6151">
        <w:trPr>
          <w:trHeight w:val="255"/>
        </w:trPr>
        <w:tc>
          <w:tcPr>
            <w:tcW w:w="4984" w:type="dxa"/>
            <w:tcBorders>
              <w:top w:val="nil"/>
              <w:left w:val="single" w:sz="4" w:space="0" w:color="auto"/>
              <w:bottom w:val="single" w:sz="4" w:space="0" w:color="auto"/>
              <w:right w:val="single" w:sz="4" w:space="0" w:color="auto"/>
            </w:tcBorders>
            <w:noWrap/>
            <w:vAlign w:val="center"/>
          </w:tcPr>
          <w:p w:rsidR="00610464" w:rsidRPr="008901B6" w:rsidRDefault="00610464" w:rsidP="003941DC">
            <w:pPr>
              <w:rPr>
                <w:rFonts w:ascii="Palatino Linotype" w:hAnsi="Palatino Linotype"/>
                <w:sz w:val="20"/>
                <w:szCs w:val="20"/>
              </w:rPr>
            </w:pPr>
            <w:r w:rsidRPr="008901B6">
              <w:rPr>
                <w:rFonts w:ascii="Palatino Linotype" w:hAnsi="Palatino Linotype"/>
                <w:sz w:val="20"/>
                <w:szCs w:val="20"/>
              </w:rPr>
              <w:t xml:space="preserve">Előkészíti, ellenőrzi a csomagolóanyagokat, csomagolja a készterméket </w:t>
            </w: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615"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720" w:type="dxa"/>
            <w:gridSpan w:val="2"/>
            <w:tcBorders>
              <w:top w:val="single" w:sz="4" w:space="0" w:color="auto"/>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517" w:type="dxa"/>
            <w:gridSpan w:val="2"/>
            <w:tcBorders>
              <w:top w:val="single" w:sz="4" w:space="0" w:color="auto"/>
              <w:left w:val="single" w:sz="4" w:space="0" w:color="auto"/>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383" w:type="dxa"/>
            <w:gridSpan w:val="2"/>
            <w:tcBorders>
              <w:top w:val="single" w:sz="4" w:space="0" w:color="auto"/>
              <w:left w:val="single" w:sz="4" w:space="0" w:color="auto"/>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360" w:type="dxa"/>
            <w:gridSpan w:val="2"/>
            <w:tcBorders>
              <w:top w:val="single" w:sz="4" w:space="0" w:color="auto"/>
              <w:left w:val="single" w:sz="4" w:space="0" w:color="auto"/>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359"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r>
      <w:tr w:rsidR="00610464" w:rsidRPr="008901B6" w:rsidTr="003B6151">
        <w:trPr>
          <w:trHeight w:val="255"/>
        </w:trPr>
        <w:tc>
          <w:tcPr>
            <w:tcW w:w="4984" w:type="dxa"/>
            <w:tcBorders>
              <w:top w:val="nil"/>
              <w:left w:val="single" w:sz="4" w:space="0" w:color="auto"/>
              <w:bottom w:val="single" w:sz="4" w:space="0" w:color="auto"/>
              <w:right w:val="single" w:sz="4" w:space="0" w:color="auto"/>
            </w:tcBorders>
            <w:noWrap/>
            <w:vAlign w:val="center"/>
          </w:tcPr>
          <w:p w:rsidR="00610464" w:rsidRPr="008901B6" w:rsidRDefault="00610464" w:rsidP="003941DC">
            <w:pPr>
              <w:rPr>
                <w:rFonts w:ascii="Palatino Linotype" w:hAnsi="Palatino Linotype"/>
                <w:sz w:val="20"/>
                <w:szCs w:val="20"/>
              </w:rPr>
            </w:pPr>
            <w:r w:rsidRPr="008901B6">
              <w:rPr>
                <w:rFonts w:ascii="Palatino Linotype" w:hAnsi="Palatino Linotype"/>
                <w:sz w:val="20"/>
                <w:szCs w:val="20"/>
              </w:rPr>
              <w:lastRenderedPageBreak/>
              <w:t>A készterméket átadja a hűtő- vagy tároló raktárnak és/vagy elvégzi a raktározást</w:t>
            </w: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615"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720" w:type="dxa"/>
            <w:gridSpan w:val="2"/>
            <w:tcBorders>
              <w:top w:val="single" w:sz="4" w:space="0" w:color="auto"/>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517" w:type="dxa"/>
            <w:gridSpan w:val="2"/>
            <w:tcBorders>
              <w:top w:val="single" w:sz="4" w:space="0" w:color="auto"/>
              <w:left w:val="single" w:sz="4" w:space="0" w:color="auto"/>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383" w:type="dxa"/>
            <w:gridSpan w:val="2"/>
            <w:tcBorders>
              <w:top w:val="single" w:sz="4" w:space="0" w:color="auto"/>
              <w:left w:val="single" w:sz="4" w:space="0" w:color="auto"/>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360" w:type="dxa"/>
            <w:gridSpan w:val="2"/>
            <w:tcBorders>
              <w:top w:val="single" w:sz="4" w:space="0" w:color="auto"/>
              <w:left w:val="single" w:sz="4" w:space="0" w:color="auto"/>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359"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r>
      <w:tr w:rsidR="00610464" w:rsidRPr="008901B6" w:rsidTr="003B6151">
        <w:trPr>
          <w:trHeight w:val="255"/>
        </w:trPr>
        <w:tc>
          <w:tcPr>
            <w:tcW w:w="4984" w:type="dxa"/>
            <w:tcBorders>
              <w:top w:val="nil"/>
              <w:left w:val="single" w:sz="4" w:space="0" w:color="auto"/>
              <w:bottom w:val="single" w:sz="4" w:space="0" w:color="auto"/>
              <w:right w:val="single" w:sz="4" w:space="0" w:color="auto"/>
            </w:tcBorders>
            <w:noWrap/>
            <w:vAlign w:val="center"/>
          </w:tcPr>
          <w:p w:rsidR="00610464" w:rsidRPr="008901B6" w:rsidRDefault="00610464" w:rsidP="003941DC">
            <w:pPr>
              <w:rPr>
                <w:rFonts w:ascii="Palatino Linotype" w:hAnsi="Palatino Linotype"/>
                <w:sz w:val="20"/>
                <w:szCs w:val="20"/>
              </w:rPr>
            </w:pPr>
            <w:r w:rsidRPr="008901B6">
              <w:rPr>
                <w:rFonts w:ascii="Palatino Linotype" w:hAnsi="Palatino Linotype"/>
                <w:sz w:val="20"/>
                <w:szCs w:val="20"/>
              </w:rPr>
              <w:t>A hatályos szabályozások szerint kezeli a képződő hulladékot</w:t>
            </w: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615"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720" w:type="dxa"/>
            <w:gridSpan w:val="2"/>
            <w:tcBorders>
              <w:top w:val="single" w:sz="4" w:space="0" w:color="auto"/>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517" w:type="dxa"/>
            <w:gridSpan w:val="2"/>
            <w:tcBorders>
              <w:top w:val="single" w:sz="4" w:space="0" w:color="auto"/>
              <w:left w:val="single" w:sz="4" w:space="0" w:color="auto"/>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383" w:type="dxa"/>
            <w:gridSpan w:val="2"/>
            <w:tcBorders>
              <w:top w:val="single" w:sz="4" w:space="0" w:color="auto"/>
              <w:left w:val="single" w:sz="4" w:space="0" w:color="auto"/>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360" w:type="dxa"/>
            <w:gridSpan w:val="2"/>
            <w:tcBorders>
              <w:top w:val="single" w:sz="4" w:space="0" w:color="auto"/>
              <w:left w:val="single" w:sz="4" w:space="0" w:color="auto"/>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359"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r>
      <w:tr w:rsidR="00610464" w:rsidRPr="008901B6" w:rsidTr="003B6151">
        <w:trPr>
          <w:trHeight w:val="360"/>
        </w:trPr>
        <w:tc>
          <w:tcPr>
            <w:tcW w:w="8843" w:type="dxa"/>
            <w:gridSpan w:val="14"/>
            <w:tcBorders>
              <w:top w:val="single" w:sz="4" w:space="0" w:color="auto"/>
              <w:left w:val="single" w:sz="4" w:space="0" w:color="auto"/>
              <w:bottom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SZAKMAI ISMERETEK</w:t>
            </w:r>
          </w:p>
        </w:tc>
        <w:tc>
          <w:tcPr>
            <w:tcW w:w="368" w:type="dxa"/>
            <w:gridSpan w:val="2"/>
            <w:tcBorders>
              <w:top w:val="single" w:sz="4" w:space="0" w:color="auto"/>
              <w:bottom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tcBorders>
              <w:top w:val="single" w:sz="4" w:space="0" w:color="auto"/>
              <w:bottom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tcBorders>
              <w:top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r>
      <w:tr w:rsidR="00610464" w:rsidRPr="008901B6" w:rsidTr="003B6151">
        <w:trPr>
          <w:trHeight w:val="255"/>
        </w:trPr>
        <w:tc>
          <w:tcPr>
            <w:tcW w:w="4984" w:type="dxa"/>
            <w:tcBorders>
              <w:top w:val="single" w:sz="4" w:space="0" w:color="auto"/>
              <w:left w:val="single" w:sz="4" w:space="0" w:color="auto"/>
              <w:bottom w:val="single" w:sz="4" w:space="0" w:color="auto"/>
              <w:right w:val="single" w:sz="4" w:space="0" w:color="auto"/>
            </w:tcBorders>
            <w:noWrap/>
            <w:vAlign w:val="center"/>
          </w:tcPr>
          <w:p w:rsidR="00610464" w:rsidRPr="008901B6" w:rsidRDefault="00610464" w:rsidP="003941DC">
            <w:pPr>
              <w:jc w:val="both"/>
              <w:rPr>
                <w:rFonts w:ascii="Palatino Linotype" w:hAnsi="Palatino Linotype"/>
                <w:sz w:val="20"/>
                <w:szCs w:val="20"/>
              </w:rPr>
            </w:pPr>
            <w:r w:rsidRPr="008901B6">
              <w:rPr>
                <w:rFonts w:ascii="Palatino Linotype" w:hAnsi="Palatino Linotype"/>
                <w:sz w:val="20"/>
                <w:szCs w:val="20"/>
              </w:rPr>
              <w:t>Szakmai számítások</w:t>
            </w:r>
          </w:p>
        </w:tc>
        <w:tc>
          <w:tcPr>
            <w:tcW w:w="452"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52"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52"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635" w:type="dxa"/>
            <w:gridSpan w:val="2"/>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gridSpan w:val="2"/>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88" w:type="dxa"/>
            <w:gridSpan w:val="2"/>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37" w:type="dxa"/>
            <w:gridSpan w:val="2"/>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506" w:type="dxa"/>
            <w:gridSpan w:val="2"/>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359" w:type="dxa"/>
            <w:tcBorders>
              <w:top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46" w:type="dxa"/>
            <w:gridSpan w:val="2"/>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37"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3B6151">
        <w:trPr>
          <w:trHeight w:val="255"/>
        </w:trPr>
        <w:tc>
          <w:tcPr>
            <w:tcW w:w="4984" w:type="dxa"/>
            <w:tcBorders>
              <w:top w:val="nil"/>
              <w:left w:val="single" w:sz="4" w:space="0" w:color="auto"/>
              <w:bottom w:val="single" w:sz="4" w:space="0" w:color="auto"/>
              <w:right w:val="single" w:sz="4" w:space="0" w:color="auto"/>
            </w:tcBorders>
            <w:noWrap/>
            <w:vAlign w:val="center"/>
          </w:tcPr>
          <w:p w:rsidR="00610464" w:rsidRPr="008901B6" w:rsidRDefault="00610464" w:rsidP="003941DC">
            <w:pPr>
              <w:jc w:val="both"/>
              <w:rPr>
                <w:rFonts w:ascii="Palatino Linotype" w:hAnsi="Palatino Linotype"/>
                <w:sz w:val="20"/>
                <w:szCs w:val="20"/>
              </w:rPr>
            </w:pPr>
            <w:r w:rsidRPr="008901B6">
              <w:rPr>
                <w:rFonts w:ascii="Palatino Linotype" w:hAnsi="Palatino Linotype"/>
                <w:sz w:val="20"/>
                <w:szCs w:val="20"/>
              </w:rPr>
              <w:t>Nyersanyag-átvételi eljárások</w:t>
            </w: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37"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88"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37"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506"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359" w:type="dxa"/>
            <w:tcBorders>
              <w:top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r>
      <w:tr w:rsidR="00610464" w:rsidRPr="008901B6" w:rsidTr="003B6151">
        <w:trPr>
          <w:trHeight w:val="255"/>
        </w:trPr>
        <w:tc>
          <w:tcPr>
            <w:tcW w:w="4984" w:type="dxa"/>
            <w:tcBorders>
              <w:top w:val="nil"/>
              <w:left w:val="single" w:sz="4" w:space="0" w:color="auto"/>
              <w:bottom w:val="single" w:sz="4" w:space="0" w:color="auto"/>
              <w:right w:val="single" w:sz="4" w:space="0" w:color="auto"/>
            </w:tcBorders>
            <w:noWrap/>
            <w:vAlign w:val="center"/>
          </w:tcPr>
          <w:p w:rsidR="00610464" w:rsidRPr="008901B6" w:rsidRDefault="00610464" w:rsidP="003941DC">
            <w:pPr>
              <w:rPr>
                <w:rFonts w:ascii="Palatino Linotype" w:hAnsi="Palatino Linotype"/>
                <w:sz w:val="20"/>
                <w:szCs w:val="20"/>
              </w:rPr>
            </w:pPr>
            <w:r w:rsidRPr="008901B6">
              <w:rPr>
                <w:rFonts w:ascii="Palatino Linotype" w:hAnsi="Palatino Linotype"/>
                <w:sz w:val="20"/>
                <w:szCs w:val="20"/>
              </w:rPr>
              <w:t>A gyártáshoz szükséges gépek, berendezések működési elve</w:t>
            </w: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37"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88"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37"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506"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359" w:type="dxa"/>
            <w:tcBorders>
              <w:top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r>
      <w:tr w:rsidR="00610464" w:rsidRPr="008901B6" w:rsidTr="003B6151">
        <w:trPr>
          <w:trHeight w:val="255"/>
        </w:trPr>
        <w:tc>
          <w:tcPr>
            <w:tcW w:w="4984" w:type="dxa"/>
            <w:tcBorders>
              <w:top w:val="nil"/>
              <w:left w:val="single" w:sz="4" w:space="0" w:color="auto"/>
              <w:bottom w:val="single" w:sz="4" w:space="0" w:color="auto"/>
              <w:right w:val="single" w:sz="4" w:space="0" w:color="auto"/>
            </w:tcBorders>
            <w:noWrap/>
            <w:vAlign w:val="center"/>
          </w:tcPr>
          <w:p w:rsidR="00610464" w:rsidRPr="008901B6" w:rsidRDefault="00610464" w:rsidP="003941DC">
            <w:pPr>
              <w:jc w:val="both"/>
              <w:rPr>
                <w:rFonts w:ascii="Palatino Linotype" w:hAnsi="Palatino Linotype"/>
                <w:sz w:val="20"/>
                <w:szCs w:val="20"/>
              </w:rPr>
            </w:pPr>
            <w:r w:rsidRPr="008901B6">
              <w:rPr>
                <w:rFonts w:ascii="Palatino Linotype" w:hAnsi="Palatino Linotype"/>
                <w:sz w:val="20"/>
                <w:szCs w:val="20"/>
              </w:rPr>
              <w:t>Gépkezelés</w:t>
            </w: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37"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88"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37"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506"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359" w:type="dxa"/>
            <w:tcBorders>
              <w:top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r>
      <w:tr w:rsidR="00610464" w:rsidRPr="008901B6" w:rsidTr="003B6151">
        <w:trPr>
          <w:trHeight w:val="255"/>
        </w:trPr>
        <w:tc>
          <w:tcPr>
            <w:tcW w:w="4984" w:type="dxa"/>
            <w:tcBorders>
              <w:top w:val="nil"/>
              <w:left w:val="single" w:sz="4" w:space="0" w:color="auto"/>
              <w:bottom w:val="single" w:sz="4" w:space="0" w:color="auto"/>
              <w:right w:val="single" w:sz="4" w:space="0" w:color="auto"/>
            </w:tcBorders>
            <w:noWrap/>
            <w:vAlign w:val="center"/>
          </w:tcPr>
          <w:p w:rsidR="00610464" w:rsidRPr="008901B6" w:rsidRDefault="00610464" w:rsidP="003941DC">
            <w:pPr>
              <w:jc w:val="both"/>
              <w:rPr>
                <w:rFonts w:ascii="Palatino Linotype" w:hAnsi="Palatino Linotype"/>
                <w:sz w:val="20"/>
                <w:szCs w:val="20"/>
              </w:rPr>
            </w:pPr>
            <w:r w:rsidRPr="008901B6">
              <w:rPr>
                <w:rFonts w:ascii="Palatino Linotype" w:hAnsi="Palatino Linotype"/>
                <w:sz w:val="20"/>
                <w:szCs w:val="20"/>
              </w:rPr>
              <w:t>Kéziszerszámok, eszközök</w:t>
            </w: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37"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88"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37"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506"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359" w:type="dxa"/>
            <w:tcBorders>
              <w:top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r>
      <w:tr w:rsidR="00610464" w:rsidRPr="008901B6" w:rsidTr="003B6151">
        <w:trPr>
          <w:trHeight w:val="255"/>
        </w:trPr>
        <w:tc>
          <w:tcPr>
            <w:tcW w:w="4984" w:type="dxa"/>
            <w:tcBorders>
              <w:top w:val="nil"/>
              <w:left w:val="single" w:sz="4" w:space="0" w:color="auto"/>
              <w:bottom w:val="single" w:sz="4" w:space="0" w:color="auto"/>
              <w:right w:val="single" w:sz="4" w:space="0" w:color="auto"/>
            </w:tcBorders>
            <w:noWrap/>
            <w:vAlign w:val="center"/>
          </w:tcPr>
          <w:p w:rsidR="00610464" w:rsidRPr="008901B6" w:rsidRDefault="00610464" w:rsidP="003941DC">
            <w:pPr>
              <w:rPr>
                <w:rFonts w:ascii="Palatino Linotype" w:hAnsi="Palatino Linotype"/>
                <w:sz w:val="20"/>
                <w:szCs w:val="20"/>
              </w:rPr>
            </w:pPr>
            <w:r w:rsidRPr="008901B6">
              <w:rPr>
                <w:rFonts w:ascii="Palatino Linotype" w:hAnsi="Palatino Linotype"/>
                <w:sz w:val="20"/>
                <w:szCs w:val="20"/>
              </w:rPr>
              <w:t>Csomagolóanyagok, csomagolóeszközök</w:t>
            </w: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635"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37"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88"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37"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506"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359" w:type="dxa"/>
            <w:tcBorders>
              <w:top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r>
      <w:tr w:rsidR="00610464" w:rsidRPr="008901B6" w:rsidTr="003B6151">
        <w:trPr>
          <w:trHeight w:val="255"/>
        </w:trPr>
        <w:tc>
          <w:tcPr>
            <w:tcW w:w="4984" w:type="dxa"/>
            <w:tcBorders>
              <w:top w:val="nil"/>
              <w:left w:val="single" w:sz="4" w:space="0" w:color="auto"/>
              <w:bottom w:val="single" w:sz="4" w:space="0" w:color="auto"/>
              <w:right w:val="single" w:sz="4" w:space="0" w:color="auto"/>
            </w:tcBorders>
            <w:noWrap/>
            <w:vAlign w:val="center"/>
          </w:tcPr>
          <w:p w:rsidR="00610464" w:rsidRPr="008901B6" w:rsidRDefault="00610464" w:rsidP="003941DC">
            <w:pPr>
              <w:jc w:val="both"/>
              <w:rPr>
                <w:rFonts w:ascii="Palatino Linotype" w:hAnsi="Palatino Linotype"/>
                <w:sz w:val="20"/>
                <w:szCs w:val="20"/>
              </w:rPr>
            </w:pPr>
            <w:r w:rsidRPr="008901B6">
              <w:rPr>
                <w:rFonts w:ascii="Palatino Linotype" w:hAnsi="Palatino Linotype"/>
                <w:sz w:val="20"/>
                <w:szCs w:val="20"/>
              </w:rPr>
              <w:t>A raktározás alapelvei</w:t>
            </w: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37"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88"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37"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506"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359" w:type="dxa"/>
            <w:tcBorders>
              <w:top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r>
      <w:tr w:rsidR="00610464" w:rsidRPr="008901B6" w:rsidTr="003B6151">
        <w:trPr>
          <w:trHeight w:val="255"/>
        </w:trPr>
        <w:tc>
          <w:tcPr>
            <w:tcW w:w="4984" w:type="dxa"/>
            <w:tcBorders>
              <w:top w:val="nil"/>
              <w:left w:val="single" w:sz="4" w:space="0" w:color="auto"/>
              <w:bottom w:val="single" w:sz="4" w:space="0" w:color="auto"/>
              <w:right w:val="single" w:sz="4" w:space="0" w:color="auto"/>
            </w:tcBorders>
            <w:noWrap/>
            <w:vAlign w:val="center"/>
          </w:tcPr>
          <w:p w:rsidR="00610464" w:rsidRPr="008901B6" w:rsidRDefault="00610464" w:rsidP="003941DC">
            <w:pPr>
              <w:jc w:val="both"/>
              <w:rPr>
                <w:rFonts w:ascii="Palatino Linotype" w:hAnsi="Palatino Linotype"/>
                <w:sz w:val="20"/>
                <w:szCs w:val="20"/>
              </w:rPr>
            </w:pPr>
            <w:r w:rsidRPr="008901B6">
              <w:rPr>
                <w:rFonts w:ascii="Palatino Linotype" w:hAnsi="Palatino Linotype"/>
                <w:sz w:val="20"/>
                <w:szCs w:val="20"/>
              </w:rPr>
              <w:t>Hűtő- és tároló raktározás</w:t>
            </w: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635"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37"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88"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37"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506"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359" w:type="dxa"/>
            <w:tcBorders>
              <w:top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r>
      <w:tr w:rsidR="00610464" w:rsidRPr="008901B6" w:rsidTr="003B6151">
        <w:trPr>
          <w:trHeight w:val="255"/>
        </w:trPr>
        <w:tc>
          <w:tcPr>
            <w:tcW w:w="4984" w:type="dxa"/>
            <w:tcBorders>
              <w:top w:val="nil"/>
              <w:left w:val="single" w:sz="4" w:space="0" w:color="auto"/>
              <w:bottom w:val="single" w:sz="4" w:space="0" w:color="auto"/>
              <w:right w:val="single" w:sz="4" w:space="0" w:color="auto"/>
            </w:tcBorders>
            <w:noWrap/>
            <w:vAlign w:val="center"/>
          </w:tcPr>
          <w:p w:rsidR="00610464" w:rsidRPr="008901B6" w:rsidRDefault="00610464" w:rsidP="003941DC">
            <w:pPr>
              <w:jc w:val="both"/>
              <w:rPr>
                <w:rFonts w:ascii="Palatino Linotype" w:hAnsi="Palatino Linotype"/>
                <w:sz w:val="20"/>
                <w:szCs w:val="20"/>
              </w:rPr>
            </w:pPr>
            <w:r w:rsidRPr="008901B6">
              <w:rPr>
                <w:rFonts w:ascii="Palatino Linotype" w:hAnsi="Palatino Linotype"/>
                <w:sz w:val="20"/>
                <w:szCs w:val="20"/>
              </w:rPr>
              <w:t>Hulladékkezelési eljárások</w:t>
            </w: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635"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37"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88"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37"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506"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359" w:type="dxa"/>
            <w:tcBorders>
              <w:top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r>
      <w:tr w:rsidR="00610464" w:rsidRPr="008901B6" w:rsidTr="003B6151">
        <w:trPr>
          <w:trHeight w:val="255"/>
        </w:trPr>
        <w:tc>
          <w:tcPr>
            <w:tcW w:w="4984" w:type="dxa"/>
            <w:tcBorders>
              <w:top w:val="nil"/>
              <w:left w:val="single" w:sz="4" w:space="0" w:color="auto"/>
              <w:bottom w:val="single" w:sz="4" w:space="0" w:color="auto"/>
              <w:right w:val="single" w:sz="4" w:space="0" w:color="auto"/>
            </w:tcBorders>
            <w:noWrap/>
            <w:vAlign w:val="center"/>
          </w:tcPr>
          <w:p w:rsidR="00610464" w:rsidRPr="008901B6" w:rsidRDefault="00610464" w:rsidP="003941DC">
            <w:pPr>
              <w:jc w:val="both"/>
              <w:rPr>
                <w:rFonts w:ascii="Palatino Linotype" w:hAnsi="Palatino Linotype"/>
                <w:sz w:val="20"/>
                <w:szCs w:val="20"/>
              </w:rPr>
            </w:pPr>
            <w:r w:rsidRPr="008901B6">
              <w:rPr>
                <w:rFonts w:ascii="Palatino Linotype" w:hAnsi="Palatino Linotype"/>
                <w:sz w:val="20"/>
                <w:szCs w:val="20"/>
              </w:rPr>
              <w:t>Melléktermékek hasznosítása</w:t>
            </w: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635"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37"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88"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437"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506" w:type="dxa"/>
            <w:gridSpan w:val="2"/>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p>
        </w:tc>
        <w:tc>
          <w:tcPr>
            <w:tcW w:w="359" w:type="dxa"/>
            <w:tcBorders>
              <w:top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r>
    </w:tbl>
    <w:p w:rsidR="00610464" w:rsidRDefault="00610464">
      <w:r>
        <w:br w:type="page"/>
      </w:r>
    </w:p>
    <w:tbl>
      <w:tblPr>
        <w:tblpPr w:leftFromText="141" w:rightFromText="141" w:vertAnchor="text" w:tblpY="1"/>
        <w:tblOverlap w:val="never"/>
        <w:tblW w:w="10085" w:type="dxa"/>
        <w:tblInd w:w="2027" w:type="dxa"/>
        <w:tblLayout w:type="fixed"/>
        <w:tblCellMar>
          <w:left w:w="70" w:type="dxa"/>
          <w:right w:w="70" w:type="dxa"/>
        </w:tblCellMar>
        <w:tblLook w:val="0000" w:firstRow="0" w:lastRow="0" w:firstColumn="0" w:lastColumn="0" w:noHBand="0" w:noVBand="0"/>
      </w:tblPr>
      <w:tblGrid>
        <w:gridCol w:w="4984"/>
        <w:gridCol w:w="452"/>
        <w:gridCol w:w="452"/>
        <w:gridCol w:w="452"/>
        <w:gridCol w:w="635"/>
        <w:gridCol w:w="437"/>
        <w:gridCol w:w="488"/>
        <w:gridCol w:w="437"/>
        <w:gridCol w:w="506"/>
        <w:gridCol w:w="359"/>
        <w:gridCol w:w="9"/>
        <w:gridCol w:w="437"/>
        <w:gridCol w:w="437"/>
      </w:tblGrid>
      <w:tr w:rsidR="00610464" w:rsidRPr="008901B6" w:rsidTr="003B6151">
        <w:trPr>
          <w:trHeight w:val="360"/>
        </w:trPr>
        <w:tc>
          <w:tcPr>
            <w:tcW w:w="8843" w:type="dxa"/>
            <w:gridSpan w:val="9"/>
            <w:tcBorders>
              <w:top w:val="single" w:sz="4" w:space="0" w:color="auto"/>
              <w:left w:val="single" w:sz="4" w:space="0" w:color="auto"/>
              <w:bottom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lastRenderedPageBreak/>
              <w:t>SZAKMAI KÉSZSÉGEK</w:t>
            </w:r>
          </w:p>
        </w:tc>
        <w:tc>
          <w:tcPr>
            <w:tcW w:w="368" w:type="dxa"/>
            <w:gridSpan w:val="2"/>
            <w:tcBorders>
              <w:top w:val="single" w:sz="4" w:space="0" w:color="auto"/>
              <w:bottom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tcBorders>
              <w:top w:val="single" w:sz="4" w:space="0" w:color="auto"/>
              <w:bottom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tcBorders>
              <w:top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r>
      <w:tr w:rsidR="00610464" w:rsidRPr="008901B6" w:rsidTr="003B6151">
        <w:trPr>
          <w:trHeight w:val="255"/>
        </w:trPr>
        <w:tc>
          <w:tcPr>
            <w:tcW w:w="4984" w:type="dxa"/>
            <w:tcBorders>
              <w:top w:val="single" w:sz="4" w:space="0" w:color="auto"/>
              <w:left w:val="single" w:sz="4" w:space="0" w:color="auto"/>
              <w:bottom w:val="single" w:sz="4" w:space="0" w:color="auto"/>
              <w:right w:val="single" w:sz="4" w:space="0" w:color="auto"/>
            </w:tcBorders>
            <w:noWrap/>
            <w:vAlign w:val="center"/>
          </w:tcPr>
          <w:p w:rsidR="00610464" w:rsidRPr="008901B6" w:rsidRDefault="00610464" w:rsidP="003941DC">
            <w:pPr>
              <w:jc w:val="both"/>
              <w:rPr>
                <w:rFonts w:ascii="Palatino Linotype" w:hAnsi="Palatino Linotype"/>
                <w:sz w:val="20"/>
                <w:szCs w:val="20"/>
              </w:rPr>
            </w:pPr>
            <w:r w:rsidRPr="008901B6">
              <w:rPr>
                <w:rFonts w:ascii="Palatino Linotype" w:hAnsi="Palatino Linotype"/>
                <w:sz w:val="20"/>
                <w:szCs w:val="20"/>
              </w:rPr>
              <w:t>Elemi számolási készség</w:t>
            </w:r>
          </w:p>
        </w:tc>
        <w:tc>
          <w:tcPr>
            <w:tcW w:w="452"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52"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52"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635"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88"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37"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506"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359" w:type="dxa"/>
            <w:tcBorders>
              <w:top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46" w:type="dxa"/>
            <w:gridSpan w:val="2"/>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37"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3B6151">
        <w:trPr>
          <w:trHeight w:val="255"/>
        </w:trPr>
        <w:tc>
          <w:tcPr>
            <w:tcW w:w="4984" w:type="dxa"/>
            <w:tcBorders>
              <w:top w:val="nil"/>
              <w:left w:val="single" w:sz="4" w:space="0" w:color="auto"/>
              <w:bottom w:val="single" w:sz="4" w:space="0" w:color="auto"/>
              <w:right w:val="single" w:sz="4" w:space="0" w:color="auto"/>
            </w:tcBorders>
            <w:noWrap/>
            <w:vAlign w:val="center"/>
          </w:tcPr>
          <w:p w:rsidR="00610464" w:rsidRPr="008901B6" w:rsidRDefault="00610464" w:rsidP="003941DC">
            <w:pPr>
              <w:jc w:val="both"/>
              <w:rPr>
                <w:rFonts w:ascii="Palatino Linotype" w:hAnsi="Palatino Linotype"/>
                <w:sz w:val="20"/>
                <w:szCs w:val="20"/>
              </w:rPr>
            </w:pPr>
            <w:r w:rsidRPr="008901B6">
              <w:rPr>
                <w:rFonts w:ascii="Palatino Linotype" w:hAnsi="Palatino Linotype"/>
                <w:sz w:val="20"/>
                <w:szCs w:val="20"/>
              </w:rPr>
              <w:t>Komplex eszközhasználati képesség</w:t>
            </w:r>
          </w:p>
        </w:tc>
        <w:tc>
          <w:tcPr>
            <w:tcW w:w="452" w:type="dxa"/>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52" w:type="dxa"/>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52" w:type="dxa"/>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635" w:type="dxa"/>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37" w:type="dxa"/>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88" w:type="dxa"/>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506" w:type="dxa"/>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359" w:type="dxa"/>
            <w:tcBorders>
              <w:top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r>
      <w:tr w:rsidR="00610464" w:rsidRPr="008901B6" w:rsidTr="003B6151">
        <w:trPr>
          <w:trHeight w:val="255"/>
        </w:trPr>
        <w:tc>
          <w:tcPr>
            <w:tcW w:w="4984" w:type="dxa"/>
            <w:tcBorders>
              <w:top w:val="nil"/>
              <w:left w:val="single" w:sz="4" w:space="0" w:color="auto"/>
              <w:bottom w:val="single" w:sz="4" w:space="0" w:color="auto"/>
              <w:right w:val="single" w:sz="4" w:space="0" w:color="auto"/>
            </w:tcBorders>
            <w:noWrap/>
            <w:vAlign w:val="center"/>
          </w:tcPr>
          <w:p w:rsidR="00610464" w:rsidRPr="008901B6" w:rsidRDefault="00610464" w:rsidP="003941DC">
            <w:pPr>
              <w:rPr>
                <w:rFonts w:ascii="Palatino Linotype" w:hAnsi="Palatino Linotype"/>
                <w:sz w:val="20"/>
                <w:szCs w:val="20"/>
              </w:rPr>
            </w:pPr>
            <w:r w:rsidRPr="008901B6">
              <w:rPr>
                <w:rFonts w:ascii="Palatino Linotype" w:hAnsi="Palatino Linotype"/>
                <w:sz w:val="20"/>
                <w:szCs w:val="20"/>
              </w:rPr>
              <w:t>Nyersanyagátvételhez szükséges laboreszközök használata</w:t>
            </w:r>
          </w:p>
        </w:tc>
        <w:tc>
          <w:tcPr>
            <w:tcW w:w="452" w:type="dxa"/>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52" w:type="dxa"/>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52" w:type="dxa"/>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635" w:type="dxa"/>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88" w:type="dxa"/>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506" w:type="dxa"/>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359" w:type="dxa"/>
            <w:tcBorders>
              <w:top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r>
      <w:tr w:rsidR="00610464" w:rsidRPr="008901B6" w:rsidTr="003B6151">
        <w:trPr>
          <w:trHeight w:val="255"/>
        </w:trPr>
        <w:tc>
          <w:tcPr>
            <w:tcW w:w="4984" w:type="dxa"/>
            <w:tcBorders>
              <w:top w:val="nil"/>
              <w:left w:val="single" w:sz="4" w:space="0" w:color="auto"/>
              <w:bottom w:val="single" w:sz="4" w:space="0" w:color="auto"/>
              <w:right w:val="single" w:sz="4" w:space="0" w:color="auto"/>
            </w:tcBorders>
            <w:noWrap/>
            <w:vAlign w:val="center"/>
          </w:tcPr>
          <w:p w:rsidR="00610464" w:rsidRPr="008901B6" w:rsidRDefault="00610464" w:rsidP="003941DC">
            <w:pPr>
              <w:rPr>
                <w:rFonts w:ascii="Palatino Linotype" w:hAnsi="Palatino Linotype"/>
                <w:sz w:val="20"/>
                <w:szCs w:val="20"/>
              </w:rPr>
            </w:pPr>
            <w:r w:rsidRPr="008901B6">
              <w:rPr>
                <w:rFonts w:ascii="Palatino Linotype" w:hAnsi="Palatino Linotype"/>
                <w:sz w:val="20"/>
                <w:szCs w:val="20"/>
              </w:rPr>
              <w:t xml:space="preserve">Csomagolási jelképek értelmezése </w:t>
            </w:r>
          </w:p>
        </w:tc>
        <w:tc>
          <w:tcPr>
            <w:tcW w:w="452" w:type="dxa"/>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52" w:type="dxa"/>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52" w:type="dxa"/>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635" w:type="dxa"/>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88" w:type="dxa"/>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506" w:type="dxa"/>
            <w:tcBorders>
              <w:top w:val="nil"/>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359" w:type="dxa"/>
            <w:tcBorders>
              <w:top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r>
      <w:tr w:rsidR="00610464" w:rsidRPr="008901B6" w:rsidTr="003B6151">
        <w:trPr>
          <w:trHeight w:val="360"/>
        </w:trPr>
        <w:tc>
          <w:tcPr>
            <w:tcW w:w="8843" w:type="dxa"/>
            <w:gridSpan w:val="9"/>
            <w:tcBorders>
              <w:top w:val="single" w:sz="4" w:space="0" w:color="auto"/>
              <w:left w:val="single" w:sz="4" w:space="0" w:color="auto"/>
              <w:bottom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SZEMÉLYES KOMPETENCIÁK</w:t>
            </w:r>
          </w:p>
        </w:tc>
        <w:tc>
          <w:tcPr>
            <w:tcW w:w="368" w:type="dxa"/>
            <w:gridSpan w:val="2"/>
            <w:tcBorders>
              <w:top w:val="single" w:sz="4" w:space="0" w:color="auto"/>
              <w:bottom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tcBorders>
              <w:top w:val="single" w:sz="4" w:space="0" w:color="auto"/>
              <w:bottom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tcBorders>
              <w:top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r>
      <w:tr w:rsidR="00610464" w:rsidRPr="008901B6" w:rsidTr="003B6151">
        <w:trPr>
          <w:trHeight w:val="300"/>
        </w:trPr>
        <w:tc>
          <w:tcPr>
            <w:tcW w:w="4984" w:type="dxa"/>
            <w:tcBorders>
              <w:top w:val="single" w:sz="4" w:space="0" w:color="auto"/>
              <w:left w:val="single" w:sz="4" w:space="0" w:color="auto"/>
              <w:bottom w:val="single" w:sz="4" w:space="0" w:color="auto"/>
              <w:right w:val="single" w:sz="4" w:space="0" w:color="auto"/>
            </w:tcBorders>
            <w:noWrap/>
            <w:vAlign w:val="center"/>
          </w:tcPr>
          <w:p w:rsidR="00610464" w:rsidRPr="008901B6" w:rsidRDefault="00610464" w:rsidP="003941DC">
            <w:pPr>
              <w:jc w:val="both"/>
              <w:rPr>
                <w:rFonts w:ascii="Palatino Linotype" w:hAnsi="Palatino Linotype"/>
                <w:sz w:val="20"/>
                <w:szCs w:val="20"/>
              </w:rPr>
            </w:pPr>
            <w:r w:rsidRPr="008901B6">
              <w:rPr>
                <w:rFonts w:ascii="Palatino Linotype" w:hAnsi="Palatino Linotype"/>
                <w:sz w:val="20"/>
                <w:szCs w:val="20"/>
              </w:rPr>
              <w:t xml:space="preserve">Pontosság </w:t>
            </w:r>
          </w:p>
        </w:tc>
        <w:tc>
          <w:tcPr>
            <w:tcW w:w="452"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52"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52"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635"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37"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88"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37"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506"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368" w:type="dxa"/>
            <w:gridSpan w:val="2"/>
            <w:tcBorders>
              <w:top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37"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37"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3B6151">
        <w:trPr>
          <w:trHeight w:val="300"/>
        </w:trPr>
        <w:tc>
          <w:tcPr>
            <w:tcW w:w="4984" w:type="dxa"/>
            <w:tcBorders>
              <w:top w:val="nil"/>
              <w:left w:val="single" w:sz="4" w:space="0" w:color="auto"/>
              <w:bottom w:val="single" w:sz="4" w:space="0" w:color="auto"/>
              <w:right w:val="single" w:sz="4" w:space="0" w:color="auto"/>
            </w:tcBorders>
            <w:noWrap/>
            <w:vAlign w:val="center"/>
          </w:tcPr>
          <w:p w:rsidR="00610464" w:rsidRPr="008901B6" w:rsidRDefault="00610464" w:rsidP="003941DC">
            <w:pPr>
              <w:jc w:val="both"/>
              <w:rPr>
                <w:rFonts w:ascii="Palatino Linotype" w:hAnsi="Palatino Linotype"/>
                <w:sz w:val="20"/>
                <w:szCs w:val="20"/>
              </w:rPr>
            </w:pPr>
            <w:r w:rsidRPr="008901B6">
              <w:rPr>
                <w:rFonts w:ascii="Palatino Linotype" w:hAnsi="Palatino Linotype"/>
                <w:sz w:val="20"/>
                <w:szCs w:val="20"/>
              </w:rPr>
              <w:t>Önállóság</w:t>
            </w: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635"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88"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506"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368" w:type="dxa"/>
            <w:gridSpan w:val="2"/>
            <w:tcBorders>
              <w:top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37"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37"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3B6151">
        <w:trPr>
          <w:trHeight w:val="360"/>
        </w:trPr>
        <w:tc>
          <w:tcPr>
            <w:tcW w:w="8843" w:type="dxa"/>
            <w:gridSpan w:val="9"/>
            <w:tcBorders>
              <w:top w:val="single" w:sz="4" w:space="0" w:color="auto"/>
              <w:left w:val="single" w:sz="4" w:space="0" w:color="auto"/>
              <w:bottom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TÁRSAS KOMPETENCIÁK</w:t>
            </w:r>
          </w:p>
        </w:tc>
        <w:tc>
          <w:tcPr>
            <w:tcW w:w="368" w:type="dxa"/>
            <w:gridSpan w:val="2"/>
            <w:tcBorders>
              <w:top w:val="single" w:sz="4" w:space="0" w:color="auto"/>
              <w:bottom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tcBorders>
              <w:top w:val="single" w:sz="4" w:space="0" w:color="auto"/>
              <w:bottom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tcBorders>
              <w:top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r>
      <w:tr w:rsidR="00610464" w:rsidRPr="008901B6" w:rsidTr="003B6151">
        <w:trPr>
          <w:trHeight w:val="300"/>
        </w:trPr>
        <w:tc>
          <w:tcPr>
            <w:tcW w:w="4984" w:type="dxa"/>
            <w:tcBorders>
              <w:top w:val="single" w:sz="4" w:space="0" w:color="auto"/>
              <w:left w:val="single" w:sz="4" w:space="0" w:color="auto"/>
              <w:bottom w:val="single" w:sz="4" w:space="0" w:color="auto"/>
              <w:right w:val="single" w:sz="4" w:space="0" w:color="auto"/>
            </w:tcBorders>
            <w:noWrap/>
            <w:vAlign w:val="center"/>
          </w:tcPr>
          <w:p w:rsidR="00610464" w:rsidRPr="008901B6" w:rsidRDefault="00610464" w:rsidP="003941DC">
            <w:pPr>
              <w:jc w:val="both"/>
              <w:rPr>
                <w:rFonts w:ascii="Palatino Linotype" w:hAnsi="Palatino Linotype"/>
                <w:sz w:val="20"/>
                <w:szCs w:val="20"/>
              </w:rPr>
            </w:pPr>
            <w:r w:rsidRPr="008901B6">
              <w:rPr>
                <w:rFonts w:ascii="Palatino Linotype" w:hAnsi="Palatino Linotype"/>
                <w:sz w:val="20"/>
                <w:szCs w:val="20"/>
              </w:rPr>
              <w:t xml:space="preserve">Segítőkészség </w:t>
            </w:r>
          </w:p>
        </w:tc>
        <w:tc>
          <w:tcPr>
            <w:tcW w:w="452"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52"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52"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635"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37"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88"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37"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506"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368" w:type="dxa"/>
            <w:gridSpan w:val="2"/>
            <w:tcBorders>
              <w:top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37"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37"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3B6151">
        <w:trPr>
          <w:trHeight w:val="360"/>
        </w:trPr>
        <w:tc>
          <w:tcPr>
            <w:tcW w:w="8843" w:type="dxa"/>
            <w:gridSpan w:val="9"/>
            <w:tcBorders>
              <w:top w:val="single" w:sz="4" w:space="0" w:color="auto"/>
              <w:left w:val="single" w:sz="4" w:space="0" w:color="auto"/>
              <w:bottom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MÓDSZERKOMPETENCIÁK</w:t>
            </w:r>
          </w:p>
        </w:tc>
        <w:tc>
          <w:tcPr>
            <w:tcW w:w="368" w:type="dxa"/>
            <w:gridSpan w:val="2"/>
            <w:tcBorders>
              <w:top w:val="single" w:sz="4" w:space="0" w:color="auto"/>
              <w:bottom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tcBorders>
              <w:top w:val="single" w:sz="4" w:space="0" w:color="auto"/>
              <w:bottom w:val="single" w:sz="4" w:space="0" w:color="auto"/>
            </w:tcBorders>
            <w:vAlign w:val="center"/>
          </w:tcPr>
          <w:p w:rsidR="00610464" w:rsidRPr="008901B6" w:rsidRDefault="00610464" w:rsidP="003B6151">
            <w:pPr>
              <w:jc w:val="center"/>
              <w:rPr>
                <w:rFonts w:ascii="Palatino Linotype" w:hAnsi="Palatino Linotype"/>
                <w:sz w:val="20"/>
                <w:szCs w:val="20"/>
              </w:rPr>
            </w:pPr>
          </w:p>
        </w:tc>
        <w:tc>
          <w:tcPr>
            <w:tcW w:w="437" w:type="dxa"/>
            <w:tcBorders>
              <w:top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p>
        </w:tc>
      </w:tr>
      <w:tr w:rsidR="00610464" w:rsidRPr="008901B6" w:rsidTr="003B6151">
        <w:trPr>
          <w:trHeight w:val="300"/>
        </w:trPr>
        <w:tc>
          <w:tcPr>
            <w:tcW w:w="4984" w:type="dxa"/>
            <w:tcBorders>
              <w:top w:val="single" w:sz="4" w:space="0" w:color="auto"/>
              <w:left w:val="single" w:sz="4" w:space="0" w:color="auto"/>
              <w:bottom w:val="single" w:sz="4" w:space="0" w:color="auto"/>
              <w:right w:val="single" w:sz="4" w:space="0" w:color="auto"/>
            </w:tcBorders>
            <w:noWrap/>
            <w:vAlign w:val="center"/>
          </w:tcPr>
          <w:p w:rsidR="00610464" w:rsidRPr="008901B6" w:rsidRDefault="00610464" w:rsidP="003941DC">
            <w:pPr>
              <w:jc w:val="both"/>
              <w:rPr>
                <w:rFonts w:ascii="Palatino Linotype" w:hAnsi="Palatino Linotype"/>
                <w:sz w:val="20"/>
                <w:szCs w:val="20"/>
              </w:rPr>
            </w:pPr>
            <w:r w:rsidRPr="008901B6">
              <w:rPr>
                <w:rFonts w:ascii="Palatino Linotype" w:hAnsi="Palatino Linotype"/>
                <w:sz w:val="20"/>
                <w:szCs w:val="20"/>
              </w:rPr>
              <w:t>Áttekintő képesség</w:t>
            </w:r>
          </w:p>
        </w:tc>
        <w:tc>
          <w:tcPr>
            <w:tcW w:w="452"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52"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52"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635"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37"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88"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37"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506" w:type="dxa"/>
            <w:tcBorders>
              <w:top w:val="single" w:sz="4" w:space="0" w:color="auto"/>
              <w:left w:val="nil"/>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368" w:type="dxa"/>
            <w:gridSpan w:val="2"/>
            <w:tcBorders>
              <w:top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37"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37"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3B6151">
        <w:trPr>
          <w:trHeight w:val="300"/>
        </w:trPr>
        <w:tc>
          <w:tcPr>
            <w:tcW w:w="4984" w:type="dxa"/>
            <w:tcBorders>
              <w:top w:val="nil"/>
              <w:left w:val="single" w:sz="4" w:space="0" w:color="auto"/>
              <w:bottom w:val="single" w:sz="4" w:space="0" w:color="auto"/>
              <w:right w:val="single" w:sz="4" w:space="0" w:color="auto"/>
            </w:tcBorders>
            <w:noWrap/>
            <w:vAlign w:val="center"/>
          </w:tcPr>
          <w:p w:rsidR="00610464" w:rsidRPr="008901B6" w:rsidRDefault="00610464" w:rsidP="003941DC">
            <w:pPr>
              <w:jc w:val="both"/>
              <w:rPr>
                <w:rFonts w:ascii="Palatino Linotype" w:hAnsi="Palatino Linotype"/>
                <w:sz w:val="20"/>
                <w:szCs w:val="20"/>
              </w:rPr>
            </w:pPr>
            <w:r w:rsidRPr="008901B6">
              <w:rPr>
                <w:rFonts w:ascii="Palatino Linotype" w:hAnsi="Palatino Linotype"/>
                <w:sz w:val="20"/>
                <w:szCs w:val="20"/>
              </w:rPr>
              <w:t>Gyakorlatias feladatértelmezés </w:t>
            </w: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52"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635"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88"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506" w:type="dxa"/>
            <w:tcBorders>
              <w:top w:val="nil"/>
              <w:left w:val="nil"/>
              <w:bottom w:val="single" w:sz="4" w:space="0" w:color="auto"/>
              <w:right w:val="single" w:sz="4" w:space="0" w:color="auto"/>
            </w:tcBorders>
            <w:noWrap/>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368" w:type="dxa"/>
            <w:gridSpan w:val="2"/>
            <w:tcBorders>
              <w:top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37"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437" w:type="dxa"/>
            <w:tcBorders>
              <w:top w:val="single" w:sz="4" w:space="0" w:color="auto"/>
              <w:left w:val="single" w:sz="4" w:space="0" w:color="auto"/>
              <w:bottom w:val="single" w:sz="4" w:space="0" w:color="auto"/>
              <w:right w:val="single" w:sz="4" w:space="0" w:color="auto"/>
            </w:tcBorders>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r>
    </w:tbl>
    <w:p w:rsidR="00610464" w:rsidRPr="00E02EF4" w:rsidRDefault="00610464" w:rsidP="001B60E9">
      <w:pPr>
        <w:widowControl w:val="0"/>
        <w:suppressAutoHyphens/>
        <w:rPr>
          <w:rFonts w:ascii="Palatino Linotype" w:hAnsi="Palatino Linotype" w:cs="Mangal"/>
          <w:b/>
          <w:kern w:val="1"/>
          <w:sz w:val="24"/>
          <w:szCs w:val="24"/>
          <w:lang w:eastAsia="hi-IN" w:bidi="hi-IN"/>
        </w:rPr>
      </w:pPr>
    </w:p>
    <w:p w:rsidR="00610464" w:rsidRDefault="00610464" w:rsidP="001B60E9">
      <w:pPr>
        <w:widowControl w:val="0"/>
        <w:suppressAutoHyphens/>
        <w:jc w:val="center"/>
        <w:rPr>
          <w:rFonts w:ascii="Palatino Linotype" w:hAnsi="Palatino Linotype" w:cs="Mangal"/>
          <w:kern w:val="1"/>
          <w:sz w:val="20"/>
          <w:szCs w:val="20"/>
          <w:lang w:eastAsia="hi-IN" w:bidi="hi-IN"/>
        </w:rPr>
      </w:pPr>
    </w:p>
    <w:p w:rsidR="00610464" w:rsidRDefault="00610464" w:rsidP="001B60E9">
      <w:pPr>
        <w:widowControl w:val="0"/>
        <w:suppressAutoHyphens/>
        <w:jc w:val="center"/>
        <w:rPr>
          <w:rFonts w:ascii="Palatino Linotype" w:hAnsi="Palatino Linotype" w:cs="Mangal"/>
          <w:kern w:val="1"/>
          <w:sz w:val="20"/>
          <w:szCs w:val="20"/>
          <w:lang w:eastAsia="hi-IN" w:bidi="hi-IN"/>
        </w:rPr>
        <w:sectPr w:rsidR="00610464" w:rsidSect="000D1230">
          <w:pgSz w:w="16838" w:h="11906" w:orient="landscape"/>
          <w:pgMar w:top="1276" w:right="1418" w:bottom="1418" w:left="1418" w:header="709" w:footer="709" w:gutter="0"/>
          <w:cols w:space="708"/>
          <w:docGrid w:linePitch="360"/>
        </w:sectPr>
      </w:pPr>
    </w:p>
    <w:p w:rsidR="00610464" w:rsidRPr="000E120B" w:rsidRDefault="00610464" w:rsidP="001B60E9">
      <w:pPr>
        <w:widowControl w:val="0"/>
        <w:suppressAutoHyphens/>
        <w:jc w:val="center"/>
        <w:rPr>
          <w:rFonts w:ascii="Palatino Linotype" w:hAnsi="Palatino Linotype" w:cs="Mangal"/>
          <w:b/>
          <w:kern w:val="1"/>
          <w:sz w:val="24"/>
          <w:szCs w:val="24"/>
          <w:lang w:eastAsia="hi-IN" w:bidi="hi-IN"/>
        </w:rPr>
      </w:pPr>
    </w:p>
    <w:p w:rsidR="00610464" w:rsidRPr="008850A3" w:rsidRDefault="00610464" w:rsidP="003B6151">
      <w:pPr>
        <w:numPr>
          <w:ilvl w:val="0"/>
          <w:numId w:val="4"/>
        </w:numPr>
        <w:spacing w:after="0" w:line="240" w:lineRule="auto"/>
        <w:ind w:left="357" w:hanging="357"/>
        <w:rPr>
          <w:rFonts w:ascii="Palatino Linotype" w:hAnsi="Palatino Linotype"/>
          <w:b/>
          <w:sz w:val="24"/>
          <w:szCs w:val="24"/>
        </w:rPr>
      </w:pPr>
      <w:r>
        <w:rPr>
          <w:rFonts w:ascii="Palatino Linotype" w:hAnsi="Palatino Linotype"/>
          <w:b/>
          <w:sz w:val="24"/>
          <w:szCs w:val="24"/>
        </w:rPr>
        <w:t xml:space="preserve">Szakmai gyakorlat 1. tantárgy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AC6499">
        <w:rPr>
          <w:rFonts w:ascii="Palatino Linotype" w:hAnsi="Palatino Linotype"/>
          <w:b/>
          <w:sz w:val="24"/>
          <w:szCs w:val="24"/>
        </w:rPr>
        <w:t xml:space="preserve">        </w:t>
      </w:r>
      <w:r>
        <w:rPr>
          <w:rFonts w:ascii="Palatino Linotype" w:hAnsi="Palatino Linotype"/>
          <w:b/>
          <w:sz w:val="24"/>
          <w:szCs w:val="24"/>
        </w:rPr>
        <w:t xml:space="preserve">319 </w:t>
      </w:r>
      <w:r w:rsidRPr="00C1263D">
        <w:rPr>
          <w:rFonts w:ascii="Palatino Linotype" w:hAnsi="Palatino Linotype"/>
          <w:b/>
          <w:i/>
          <w:sz w:val="24"/>
          <w:szCs w:val="24"/>
        </w:rPr>
        <w:t>óra</w:t>
      </w:r>
    </w:p>
    <w:p w:rsidR="00610464" w:rsidRPr="000E120B" w:rsidRDefault="00610464" w:rsidP="003B6151">
      <w:pPr>
        <w:spacing w:after="0"/>
        <w:ind w:left="357"/>
        <w:rPr>
          <w:rFonts w:ascii="Palatino Linotype" w:hAnsi="Palatino Linotype"/>
          <w:b/>
          <w:sz w:val="24"/>
          <w:szCs w:val="24"/>
        </w:rPr>
      </w:pPr>
    </w:p>
    <w:p w:rsidR="00610464" w:rsidRPr="003B6151" w:rsidRDefault="00610464" w:rsidP="003B6151">
      <w:pPr>
        <w:numPr>
          <w:ilvl w:val="1"/>
          <w:numId w:val="4"/>
        </w:numPr>
        <w:tabs>
          <w:tab w:val="clear" w:pos="792"/>
          <w:tab w:val="num" w:pos="900"/>
          <w:tab w:val="num" w:pos="1332"/>
        </w:tabs>
        <w:spacing w:after="0" w:line="240" w:lineRule="auto"/>
        <w:ind w:left="900" w:hanging="540"/>
        <w:rPr>
          <w:rFonts w:ascii="Palatino Linotype" w:hAnsi="Palatino Linotype"/>
          <w:b/>
          <w:sz w:val="24"/>
          <w:szCs w:val="24"/>
        </w:rPr>
      </w:pPr>
      <w:r w:rsidRPr="000E120B">
        <w:rPr>
          <w:rFonts w:ascii="Palatino Linotype" w:hAnsi="Palatino Linotype"/>
          <w:b/>
          <w:sz w:val="24"/>
          <w:szCs w:val="24"/>
        </w:rPr>
        <w:t>A tantárgy tanításának célja</w:t>
      </w:r>
    </w:p>
    <w:p w:rsidR="00610464" w:rsidRPr="00A47A1E" w:rsidRDefault="00610464" w:rsidP="003B6151">
      <w:pPr>
        <w:spacing w:after="0"/>
        <w:ind w:left="360"/>
        <w:jc w:val="both"/>
        <w:rPr>
          <w:rFonts w:ascii="Palatino Linotype" w:hAnsi="Palatino Linotype"/>
          <w:sz w:val="24"/>
          <w:szCs w:val="24"/>
        </w:rPr>
      </w:pPr>
      <w:r w:rsidRPr="00A47A1E">
        <w:rPr>
          <w:rFonts w:ascii="Palatino Linotype" w:hAnsi="Palatino Linotype"/>
          <w:sz w:val="24"/>
          <w:szCs w:val="24"/>
        </w:rPr>
        <w:t>A sütőipari termékek előállítása során alkalmazott munkafolyamatok, műveletek, munkamozdulatok elsajátítása és begyakorlása. A gyakorlati munka és az elméleti ismeretek összehangolása, olyan módon, hogy lehetővé tegye, a technológiai és műszaki változásokhoz való alkalmazkodást. A termelésszervezési feladatok begyakorlásával, biztosítani</w:t>
      </w:r>
      <w:r>
        <w:rPr>
          <w:rFonts w:ascii="Palatino Linotype" w:hAnsi="Palatino Linotype"/>
          <w:sz w:val="24"/>
          <w:szCs w:val="24"/>
        </w:rPr>
        <w:t xml:space="preserve"> </w:t>
      </w:r>
      <w:r w:rsidRPr="00A47A1E">
        <w:rPr>
          <w:rFonts w:ascii="Palatino Linotype" w:hAnsi="Palatino Linotype"/>
          <w:sz w:val="24"/>
          <w:szCs w:val="24"/>
        </w:rPr>
        <w:t>a gazdaságos munkavégzést</w:t>
      </w:r>
      <w:r>
        <w:rPr>
          <w:rFonts w:ascii="Palatino Linotype" w:hAnsi="Palatino Linotype"/>
          <w:sz w:val="24"/>
          <w:szCs w:val="24"/>
        </w:rPr>
        <w:t>, a</w:t>
      </w:r>
      <w:r w:rsidRPr="00A47A1E">
        <w:rPr>
          <w:rFonts w:ascii="Palatino Linotype" w:hAnsi="Palatino Linotype"/>
          <w:sz w:val="24"/>
          <w:szCs w:val="24"/>
        </w:rPr>
        <w:t xml:space="preserve"> vevők igényeinek megfelelő mennyiségű termék</w:t>
      </w:r>
      <w:r>
        <w:rPr>
          <w:rFonts w:ascii="Palatino Linotype" w:hAnsi="Palatino Linotype"/>
          <w:sz w:val="24"/>
          <w:szCs w:val="24"/>
        </w:rPr>
        <w:t>ek legyártását</w:t>
      </w:r>
      <w:r w:rsidRPr="00A47A1E">
        <w:rPr>
          <w:rFonts w:ascii="Palatino Linotype" w:hAnsi="Palatino Linotype"/>
          <w:sz w:val="24"/>
          <w:szCs w:val="24"/>
        </w:rPr>
        <w:t xml:space="preserve">, valamint </w:t>
      </w:r>
      <w:r>
        <w:rPr>
          <w:rFonts w:ascii="Palatino Linotype" w:hAnsi="Palatino Linotype"/>
          <w:sz w:val="24"/>
          <w:szCs w:val="24"/>
        </w:rPr>
        <w:t xml:space="preserve">biztosítani </w:t>
      </w:r>
      <w:r w:rsidRPr="00A47A1E">
        <w:rPr>
          <w:rFonts w:ascii="Palatino Linotype" w:hAnsi="Palatino Linotype"/>
          <w:sz w:val="24"/>
          <w:szCs w:val="24"/>
        </w:rPr>
        <w:t>a késztermékek egyenletes és egyforma</w:t>
      </w:r>
      <w:r>
        <w:rPr>
          <w:rFonts w:ascii="Palatino Linotype" w:hAnsi="Palatino Linotype"/>
          <w:sz w:val="24"/>
          <w:szCs w:val="24"/>
        </w:rPr>
        <w:t xml:space="preserve"> minőségét.</w:t>
      </w:r>
    </w:p>
    <w:p w:rsidR="00610464" w:rsidRPr="000E120B" w:rsidRDefault="00610464" w:rsidP="003B6151">
      <w:pPr>
        <w:widowControl w:val="0"/>
        <w:suppressAutoHyphens/>
        <w:spacing w:after="0"/>
        <w:rPr>
          <w:rFonts w:ascii="Palatino Linotype" w:hAnsi="Palatino Linotype"/>
          <w:b/>
          <w:kern w:val="1"/>
          <w:sz w:val="24"/>
          <w:szCs w:val="24"/>
          <w:lang w:eastAsia="hi-IN" w:bidi="hi-IN"/>
        </w:rPr>
      </w:pPr>
    </w:p>
    <w:p w:rsidR="00610464" w:rsidRPr="003B6151" w:rsidRDefault="00610464" w:rsidP="003B6151">
      <w:pPr>
        <w:numPr>
          <w:ilvl w:val="1"/>
          <w:numId w:val="4"/>
        </w:numPr>
        <w:tabs>
          <w:tab w:val="clear" w:pos="792"/>
          <w:tab w:val="num" w:pos="900"/>
          <w:tab w:val="num" w:pos="1332"/>
        </w:tabs>
        <w:spacing w:after="0" w:line="240" w:lineRule="auto"/>
        <w:ind w:left="900" w:hanging="540"/>
        <w:rPr>
          <w:rFonts w:ascii="Palatino Linotype" w:hAnsi="Palatino Linotype"/>
          <w:b/>
          <w:sz w:val="24"/>
          <w:szCs w:val="24"/>
        </w:rPr>
      </w:pPr>
      <w:r w:rsidRPr="000E120B">
        <w:rPr>
          <w:rFonts w:ascii="Palatino Linotype" w:hAnsi="Palatino Linotype"/>
          <w:b/>
          <w:sz w:val="24"/>
          <w:szCs w:val="24"/>
        </w:rPr>
        <w:t>Kapcsolódó közismereti, szakmai tartalmak</w:t>
      </w:r>
    </w:p>
    <w:p w:rsidR="00610464" w:rsidRPr="003B6151" w:rsidRDefault="00610464" w:rsidP="003B6151">
      <w:pPr>
        <w:autoSpaceDE w:val="0"/>
        <w:autoSpaceDN w:val="0"/>
        <w:adjustRightInd w:val="0"/>
        <w:spacing w:after="0"/>
        <w:ind w:left="360"/>
        <w:jc w:val="both"/>
        <w:rPr>
          <w:rFonts w:ascii="Palatino Linotype" w:hAnsi="Palatino Linotype"/>
          <w:kern w:val="1"/>
          <w:sz w:val="24"/>
          <w:lang w:eastAsia="hi-IN" w:bidi="hi-IN"/>
        </w:rPr>
      </w:pPr>
      <w:r w:rsidRPr="003B6151">
        <w:rPr>
          <w:rFonts w:ascii="Palatino Linotype" w:hAnsi="Palatino Linotype"/>
          <w:sz w:val="24"/>
        </w:rPr>
        <w:t>A tantárgy az adott évfolyamba lépés feltételeiként megjelölt közismereti tartalmakra és a Szakmai számítás tantárgy összes témakörére épül.</w:t>
      </w:r>
    </w:p>
    <w:p w:rsidR="00610464" w:rsidRPr="000E120B" w:rsidRDefault="00610464" w:rsidP="003B6151">
      <w:pPr>
        <w:widowControl w:val="0"/>
        <w:suppressAutoHyphens/>
        <w:spacing w:after="0"/>
        <w:rPr>
          <w:rFonts w:ascii="Palatino Linotype" w:hAnsi="Palatino Linotype"/>
          <w:b/>
          <w:kern w:val="1"/>
          <w:sz w:val="24"/>
          <w:szCs w:val="24"/>
          <w:lang w:eastAsia="hi-IN" w:bidi="hi-IN"/>
        </w:rPr>
      </w:pPr>
    </w:p>
    <w:p w:rsidR="00610464" w:rsidRPr="000E120B" w:rsidRDefault="00610464" w:rsidP="003B6151">
      <w:pPr>
        <w:numPr>
          <w:ilvl w:val="1"/>
          <w:numId w:val="4"/>
        </w:numPr>
        <w:tabs>
          <w:tab w:val="clear" w:pos="792"/>
          <w:tab w:val="num" w:pos="900"/>
          <w:tab w:val="num" w:pos="1332"/>
        </w:tabs>
        <w:spacing w:after="0" w:line="240" w:lineRule="auto"/>
        <w:ind w:left="900" w:hanging="540"/>
        <w:rPr>
          <w:rFonts w:ascii="Palatino Linotype" w:hAnsi="Palatino Linotype"/>
          <w:b/>
          <w:sz w:val="24"/>
          <w:szCs w:val="24"/>
        </w:rPr>
      </w:pPr>
      <w:r w:rsidRPr="000E120B">
        <w:rPr>
          <w:rFonts w:ascii="Palatino Linotype" w:hAnsi="Palatino Linotype"/>
          <w:b/>
          <w:sz w:val="24"/>
          <w:szCs w:val="24"/>
        </w:rPr>
        <w:t xml:space="preserve">Témakörök </w:t>
      </w:r>
    </w:p>
    <w:p w:rsidR="00610464" w:rsidRPr="000E120B" w:rsidRDefault="00610464" w:rsidP="003B6151">
      <w:pPr>
        <w:widowControl w:val="0"/>
        <w:tabs>
          <w:tab w:val="left" w:pos="1440"/>
        </w:tabs>
        <w:suppressAutoHyphens/>
        <w:spacing w:after="0"/>
        <w:rPr>
          <w:rFonts w:ascii="Palatino Linotype" w:hAnsi="Palatino Linotype" w:cs="Mangal"/>
          <w:b/>
          <w:kern w:val="1"/>
          <w:sz w:val="24"/>
          <w:szCs w:val="24"/>
          <w:lang w:eastAsia="hi-IN" w:bidi="hi-IN"/>
        </w:rPr>
      </w:pPr>
    </w:p>
    <w:p w:rsidR="00610464" w:rsidRPr="003B6151" w:rsidRDefault="00610464" w:rsidP="003B6151">
      <w:pPr>
        <w:widowControl w:val="0"/>
        <w:numPr>
          <w:ilvl w:val="2"/>
          <w:numId w:val="4"/>
        </w:numPr>
        <w:tabs>
          <w:tab w:val="clear" w:pos="1440"/>
          <w:tab w:val="left" w:pos="1260"/>
          <w:tab w:val="left" w:pos="1620"/>
          <w:tab w:val="num" w:pos="1980"/>
          <w:tab w:val="left" w:pos="7560"/>
          <w:tab w:val="left" w:pos="7740"/>
        </w:tabs>
        <w:suppressAutoHyphens/>
        <w:spacing w:after="0" w:line="240" w:lineRule="auto"/>
        <w:ind w:left="1764" w:hanging="684"/>
        <w:rPr>
          <w:rFonts w:ascii="Palatino Linotype" w:hAnsi="Palatino Linotype"/>
          <w:b/>
          <w:i/>
          <w:sz w:val="24"/>
          <w:szCs w:val="24"/>
        </w:rPr>
      </w:pPr>
      <w:r>
        <w:rPr>
          <w:rFonts w:ascii="Palatino Linotype" w:hAnsi="Palatino Linotype" w:cs="Arial"/>
          <w:b/>
          <w:color w:val="000000"/>
          <w:sz w:val="24"/>
          <w:szCs w:val="24"/>
        </w:rPr>
        <w:t xml:space="preserve"> </w:t>
      </w:r>
      <w:r w:rsidRPr="00CA6B74">
        <w:rPr>
          <w:rFonts w:ascii="Palatino Linotype" w:hAnsi="Palatino Linotype" w:cs="Arial"/>
          <w:b/>
          <w:color w:val="000000"/>
          <w:sz w:val="24"/>
          <w:szCs w:val="24"/>
        </w:rPr>
        <w:t>Technológiai, termelési számítások</w:t>
      </w:r>
      <w:r w:rsidRPr="00CA6B74">
        <w:rPr>
          <w:rFonts w:ascii="Palatino Linotype" w:hAnsi="Palatino Linotype" w:cs="Arial"/>
          <w:b/>
          <w:color w:val="000000"/>
          <w:sz w:val="24"/>
          <w:szCs w:val="24"/>
        </w:rPr>
        <w:tab/>
      </w:r>
      <w:r>
        <w:rPr>
          <w:rFonts w:ascii="Palatino Linotype" w:hAnsi="Palatino Linotype" w:cs="Arial"/>
          <w:b/>
          <w:color w:val="000000"/>
          <w:sz w:val="24"/>
          <w:szCs w:val="24"/>
        </w:rPr>
        <w:tab/>
      </w:r>
      <w:r>
        <w:rPr>
          <w:rFonts w:ascii="Palatino Linotype" w:hAnsi="Palatino Linotype" w:cs="Arial"/>
          <w:b/>
          <w:color w:val="000000"/>
          <w:sz w:val="24"/>
          <w:szCs w:val="24"/>
        </w:rPr>
        <w:tab/>
        <w:t xml:space="preserve">           </w:t>
      </w:r>
      <w:r w:rsidRPr="00CA6B74">
        <w:rPr>
          <w:rFonts w:ascii="Palatino Linotype" w:hAnsi="Palatino Linotype"/>
          <w:b/>
          <w:sz w:val="24"/>
          <w:szCs w:val="24"/>
        </w:rPr>
        <w:t xml:space="preserve"> </w:t>
      </w:r>
      <w:r>
        <w:rPr>
          <w:rFonts w:ascii="Palatino Linotype" w:hAnsi="Palatino Linotype"/>
          <w:b/>
          <w:sz w:val="24"/>
          <w:szCs w:val="24"/>
        </w:rPr>
        <w:t>71</w:t>
      </w:r>
      <w:r w:rsidRPr="00C1263D">
        <w:rPr>
          <w:rFonts w:ascii="Palatino Linotype" w:hAnsi="Palatino Linotype"/>
          <w:b/>
          <w:i/>
          <w:sz w:val="24"/>
          <w:szCs w:val="24"/>
        </w:rPr>
        <w:t xml:space="preserve"> óra</w:t>
      </w:r>
    </w:p>
    <w:p w:rsidR="00610464" w:rsidRDefault="00610464" w:rsidP="003B6151">
      <w:pPr>
        <w:widowControl w:val="0"/>
        <w:suppressAutoHyphens/>
        <w:spacing w:after="0"/>
        <w:ind w:firstLine="1098"/>
        <w:rPr>
          <w:rFonts w:ascii="Palatino Linotype" w:hAnsi="Palatino Linotype" w:cs="Mangal"/>
          <w:kern w:val="1"/>
          <w:sz w:val="24"/>
          <w:szCs w:val="24"/>
          <w:lang w:eastAsia="hi-IN" w:bidi="hi-IN"/>
        </w:rPr>
      </w:pPr>
      <w:r w:rsidRPr="00924991">
        <w:rPr>
          <w:rFonts w:ascii="Palatino Linotype" w:hAnsi="Palatino Linotype" w:cs="Mangal"/>
          <w:kern w:val="1"/>
          <w:sz w:val="24"/>
          <w:szCs w:val="24"/>
          <w:lang w:eastAsia="hi-IN" w:bidi="hi-IN"/>
        </w:rPr>
        <w:t>Rendelés alapján az anyagszükséglet kiszámítása</w:t>
      </w:r>
    </w:p>
    <w:p w:rsidR="00610464" w:rsidRDefault="00610464" w:rsidP="003B6151">
      <w:pPr>
        <w:widowControl w:val="0"/>
        <w:suppressAutoHyphens/>
        <w:spacing w:after="0"/>
        <w:ind w:firstLine="109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Fajlagos lisztfelhasználás számítása</w:t>
      </w:r>
    </w:p>
    <w:p w:rsidR="00610464" w:rsidRDefault="00610464" w:rsidP="003B6151">
      <w:pPr>
        <w:widowControl w:val="0"/>
        <w:suppressAutoHyphens/>
        <w:spacing w:after="0"/>
        <w:ind w:firstLine="109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Keverési, lisztkeverési számítások</w:t>
      </w:r>
    </w:p>
    <w:p w:rsidR="00610464" w:rsidRPr="00924991" w:rsidRDefault="00610464" w:rsidP="003B6151">
      <w:pPr>
        <w:widowControl w:val="0"/>
        <w:suppressAutoHyphens/>
        <w:spacing w:after="0"/>
        <w:ind w:firstLine="109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Nyersanyagokat helyettesítő anyagok mennyiségének számítása</w:t>
      </w:r>
    </w:p>
    <w:p w:rsidR="00610464" w:rsidRPr="00924991" w:rsidRDefault="00610464" w:rsidP="003B6151">
      <w:pPr>
        <w:widowControl w:val="0"/>
        <w:tabs>
          <w:tab w:val="left" w:pos="1800"/>
        </w:tabs>
        <w:suppressAutoHyphens/>
        <w:spacing w:after="0"/>
        <w:ind w:firstLine="1098"/>
        <w:rPr>
          <w:rFonts w:ascii="Palatino Linotype" w:hAnsi="Palatino Linotype" w:cs="Mangal"/>
          <w:kern w:val="1"/>
          <w:sz w:val="24"/>
          <w:szCs w:val="24"/>
          <w:lang w:eastAsia="hi-IN" w:bidi="hi-IN"/>
        </w:rPr>
      </w:pPr>
      <w:r w:rsidRPr="00924991">
        <w:rPr>
          <w:rFonts w:ascii="Palatino Linotype" w:hAnsi="Palatino Linotype" w:cs="Mangal"/>
          <w:kern w:val="1"/>
          <w:sz w:val="24"/>
          <w:szCs w:val="24"/>
          <w:lang w:eastAsia="hi-IN" w:bidi="hi-IN"/>
        </w:rPr>
        <w:t>Sütőipari termékek önköltségének számítása</w:t>
      </w:r>
    </w:p>
    <w:p w:rsidR="00610464" w:rsidRPr="00924991" w:rsidRDefault="00610464" w:rsidP="003B6151">
      <w:pPr>
        <w:widowControl w:val="0"/>
        <w:tabs>
          <w:tab w:val="left" w:pos="1800"/>
        </w:tabs>
        <w:suppressAutoHyphens/>
        <w:spacing w:after="0"/>
        <w:ind w:firstLine="1098"/>
        <w:rPr>
          <w:rFonts w:ascii="Palatino Linotype" w:hAnsi="Palatino Linotype" w:cs="Mangal"/>
          <w:kern w:val="1"/>
          <w:sz w:val="24"/>
          <w:szCs w:val="24"/>
          <w:lang w:eastAsia="hi-IN" w:bidi="hi-IN"/>
        </w:rPr>
      </w:pPr>
      <w:r w:rsidRPr="00924991">
        <w:rPr>
          <w:rFonts w:ascii="Palatino Linotype" w:hAnsi="Palatino Linotype" w:cs="Mangal"/>
          <w:kern w:val="1"/>
          <w:sz w:val="24"/>
          <w:szCs w:val="24"/>
          <w:lang w:eastAsia="hi-IN" w:bidi="hi-IN"/>
        </w:rPr>
        <w:t>Átlagtömeg számítása</w:t>
      </w:r>
    </w:p>
    <w:p w:rsidR="00610464" w:rsidRPr="000E120B" w:rsidRDefault="00610464" w:rsidP="003B6151">
      <w:pPr>
        <w:widowControl w:val="0"/>
        <w:tabs>
          <w:tab w:val="left" w:pos="900"/>
          <w:tab w:val="num" w:pos="1620"/>
          <w:tab w:val="left" w:pos="1800"/>
          <w:tab w:val="num" w:pos="2520"/>
        </w:tabs>
        <w:suppressAutoHyphens/>
        <w:spacing w:after="0"/>
        <w:ind w:left="1620" w:hanging="360"/>
        <w:rPr>
          <w:rFonts w:ascii="Palatino Linotype" w:hAnsi="Palatino Linotype" w:cs="Mangal"/>
          <w:kern w:val="1"/>
          <w:sz w:val="24"/>
          <w:szCs w:val="24"/>
          <w:lang w:eastAsia="hi-IN" w:bidi="hi-IN"/>
        </w:rPr>
      </w:pPr>
    </w:p>
    <w:p w:rsidR="00610464" w:rsidRPr="003B6151" w:rsidRDefault="00610464" w:rsidP="003B6151">
      <w:pPr>
        <w:widowControl w:val="0"/>
        <w:numPr>
          <w:ilvl w:val="2"/>
          <w:numId w:val="4"/>
        </w:numPr>
        <w:tabs>
          <w:tab w:val="clear" w:pos="1440"/>
          <w:tab w:val="left" w:pos="1260"/>
          <w:tab w:val="left" w:pos="1620"/>
          <w:tab w:val="num" w:pos="1980"/>
          <w:tab w:val="left" w:pos="7560"/>
          <w:tab w:val="left" w:pos="7740"/>
        </w:tabs>
        <w:suppressAutoHyphens/>
        <w:spacing w:after="0" w:line="240" w:lineRule="auto"/>
        <w:ind w:left="1764" w:hanging="684"/>
        <w:rPr>
          <w:rFonts w:ascii="Palatino Linotype" w:hAnsi="Palatino Linotype"/>
          <w:b/>
          <w:i/>
          <w:sz w:val="24"/>
          <w:szCs w:val="24"/>
        </w:rPr>
      </w:pPr>
      <w:r>
        <w:rPr>
          <w:rFonts w:ascii="Palatino Linotype" w:hAnsi="Palatino Linotype" w:cs="Arial"/>
          <w:b/>
          <w:sz w:val="24"/>
          <w:szCs w:val="24"/>
        </w:rPr>
        <w:t xml:space="preserve"> </w:t>
      </w:r>
      <w:r w:rsidRPr="0070718F">
        <w:rPr>
          <w:rFonts w:ascii="Palatino Linotype" w:hAnsi="Palatino Linotype" w:cs="Arial"/>
          <w:b/>
          <w:sz w:val="24"/>
          <w:szCs w:val="24"/>
        </w:rPr>
        <w:t>A munkaterület átvétele</w:t>
      </w:r>
      <w:r w:rsidRPr="0070718F">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70718F">
        <w:rPr>
          <w:rFonts w:ascii="Palatino Linotype" w:hAnsi="Palatino Linotype"/>
          <w:b/>
          <w:sz w:val="24"/>
          <w:szCs w:val="24"/>
        </w:rPr>
        <w:t xml:space="preserve"> </w:t>
      </w:r>
      <w:r>
        <w:rPr>
          <w:rFonts w:ascii="Palatino Linotype" w:hAnsi="Palatino Linotype"/>
          <w:b/>
          <w:sz w:val="24"/>
          <w:szCs w:val="24"/>
        </w:rPr>
        <w:t>67</w:t>
      </w:r>
      <w:r w:rsidRPr="00C1263D">
        <w:rPr>
          <w:rFonts w:ascii="Palatino Linotype" w:hAnsi="Palatino Linotype"/>
          <w:b/>
          <w:i/>
          <w:sz w:val="24"/>
          <w:szCs w:val="24"/>
        </w:rPr>
        <w:t xml:space="preserve"> óra</w:t>
      </w:r>
    </w:p>
    <w:p w:rsidR="00610464" w:rsidRDefault="00610464" w:rsidP="003B6151">
      <w:pPr>
        <w:widowControl w:val="0"/>
        <w:suppressAutoHyphens/>
        <w:spacing w:after="0"/>
        <w:ind w:left="108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munkaterület átvétele</w:t>
      </w:r>
    </w:p>
    <w:p w:rsidR="00610464" w:rsidRPr="0070718F" w:rsidRDefault="00610464" w:rsidP="003B6151">
      <w:pPr>
        <w:widowControl w:val="0"/>
        <w:suppressAutoHyphens/>
        <w:spacing w:after="0"/>
        <w:ind w:left="1080"/>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t>A munkavégzés személyi, tárgyi feltételeinek ellenőrzése</w:t>
      </w:r>
    </w:p>
    <w:p w:rsidR="00610464" w:rsidRPr="0070718F" w:rsidRDefault="00610464" w:rsidP="003B6151">
      <w:pPr>
        <w:widowControl w:val="0"/>
        <w:suppressAutoHyphens/>
        <w:spacing w:after="0"/>
        <w:ind w:left="1080"/>
        <w:rPr>
          <w:rFonts w:ascii="Palatino Linotype" w:hAnsi="Palatino Linotype" w:cs="Mangal"/>
          <w:kern w:val="1"/>
          <w:sz w:val="24"/>
          <w:szCs w:val="24"/>
          <w:lang w:eastAsia="hi-IN" w:bidi="hi-IN"/>
        </w:rPr>
      </w:pPr>
      <w:r w:rsidRPr="0070718F">
        <w:rPr>
          <w:rFonts w:ascii="Palatino Linotype" w:hAnsi="Palatino Linotype"/>
          <w:sz w:val="24"/>
          <w:szCs w:val="24"/>
        </w:rPr>
        <w:t xml:space="preserve">A munka megkezdése előtt a gyártáshoz szükséges </w:t>
      </w:r>
      <w:r>
        <w:rPr>
          <w:rFonts w:ascii="Palatino Linotype" w:hAnsi="Palatino Linotype"/>
          <w:sz w:val="24"/>
          <w:szCs w:val="24"/>
        </w:rPr>
        <w:t>gépek, berendezések</w:t>
      </w:r>
      <w:r w:rsidRPr="0070718F">
        <w:rPr>
          <w:rFonts w:ascii="Palatino Linotype" w:hAnsi="Palatino Linotype"/>
          <w:sz w:val="24"/>
          <w:szCs w:val="24"/>
        </w:rPr>
        <w:t>, eszközök</w:t>
      </w:r>
      <w:r>
        <w:rPr>
          <w:rFonts w:ascii="Palatino Linotype" w:hAnsi="Palatino Linotype"/>
          <w:sz w:val="24"/>
          <w:szCs w:val="24"/>
        </w:rPr>
        <w:t xml:space="preserve"> ellenőrzése, működés közbeni felügyelete</w:t>
      </w:r>
    </w:p>
    <w:p w:rsidR="00610464" w:rsidRPr="00C1263D" w:rsidRDefault="00610464" w:rsidP="003B6151">
      <w:pPr>
        <w:widowControl w:val="0"/>
        <w:suppressAutoHyphens/>
        <w:spacing w:after="0"/>
        <w:ind w:left="1224"/>
        <w:rPr>
          <w:rFonts w:ascii="Palatino Linotype" w:hAnsi="Palatino Linotype"/>
          <w:b/>
          <w:i/>
          <w:sz w:val="24"/>
          <w:szCs w:val="24"/>
        </w:rPr>
      </w:pPr>
    </w:p>
    <w:p w:rsidR="00610464" w:rsidRPr="003B6151" w:rsidRDefault="00610464" w:rsidP="003B6151">
      <w:pPr>
        <w:widowControl w:val="0"/>
        <w:numPr>
          <w:ilvl w:val="2"/>
          <w:numId w:val="4"/>
        </w:numPr>
        <w:tabs>
          <w:tab w:val="clear" w:pos="1440"/>
          <w:tab w:val="left" w:pos="1260"/>
          <w:tab w:val="left" w:pos="1620"/>
          <w:tab w:val="num" w:pos="1980"/>
          <w:tab w:val="left" w:pos="7560"/>
          <w:tab w:val="left" w:pos="7740"/>
        </w:tabs>
        <w:suppressAutoHyphens/>
        <w:spacing w:after="0" w:line="240" w:lineRule="auto"/>
        <w:ind w:left="1764" w:hanging="684"/>
        <w:rPr>
          <w:rFonts w:ascii="Palatino Linotype" w:hAnsi="Palatino Linotype"/>
          <w:b/>
          <w:i/>
          <w:sz w:val="24"/>
          <w:szCs w:val="24"/>
        </w:rPr>
      </w:pPr>
      <w:r>
        <w:rPr>
          <w:rFonts w:ascii="Palatino Linotype" w:hAnsi="Palatino Linotype"/>
          <w:b/>
          <w:i/>
          <w:sz w:val="24"/>
          <w:szCs w:val="24"/>
        </w:rPr>
        <w:t xml:space="preserve"> </w:t>
      </w:r>
      <w:r w:rsidRPr="00C1263D">
        <w:rPr>
          <w:rFonts w:ascii="Palatino Linotype" w:hAnsi="Palatino Linotype"/>
          <w:b/>
          <w:i/>
          <w:sz w:val="24"/>
          <w:szCs w:val="24"/>
        </w:rPr>
        <w:t>A nyersanyagok átvétele, tárolása, előkészítése</w:t>
      </w:r>
      <w:r w:rsidRPr="00C1263D">
        <w:rPr>
          <w:rFonts w:ascii="Palatino Linotype" w:hAnsi="Palatino Linotype"/>
          <w:b/>
          <w:i/>
          <w:sz w:val="24"/>
          <w:szCs w:val="24"/>
        </w:rPr>
        <w:tab/>
        <w:t xml:space="preserve"> </w:t>
      </w:r>
      <w:r>
        <w:rPr>
          <w:rFonts w:ascii="Palatino Linotype" w:hAnsi="Palatino Linotype"/>
          <w:b/>
          <w:i/>
          <w:sz w:val="24"/>
          <w:szCs w:val="24"/>
        </w:rPr>
        <w:tab/>
      </w:r>
      <w:r>
        <w:rPr>
          <w:rFonts w:ascii="Palatino Linotype" w:hAnsi="Palatino Linotype"/>
          <w:b/>
          <w:i/>
          <w:sz w:val="24"/>
          <w:szCs w:val="24"/>
        </w:rPr>
        <w:tab/>
      </w:r>
      <w:r>
        <w:rPr>
          <w:rFonts w:ascii="Palatino Linotype" w:hAnsi="Palatino Linotype"/>
          <w:b/>
          <w:i/>
          <w:sz w:val="24"/>
          <w:szCs w:val="24"/>
        </w:rPr>
        <w:tab/>
        <w:t>67</w:t>
      </w:r>
      <w:r w:rsidRPr="00C1263D">
        <w:rPr>
          <w:rFonts w:ascii="Palatino Linotype" w:hAnsi="Palatino Linotype"/>
          <w:b/>
          <w:i/>
          <w:sz w:val="24"/>
          <w:szCs w:val="24"/>
        </w:rPr>
        <w:t xml:space="preserve"> óra</w:t>
      </w:r>
    </w:p>
    <w:p w:rsidR="00610464" w:rsidRPr="0070718F" w:rsidRDefault="00610464" w:rsidP="003B6151">
      <w:pPr>
        <w:widowControl w:val="0"/>
        <w:suppressAutoHyphens/>
        <w:spacing w:after="0"/>
        <w:ind w:left="1260"/>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t>Árukísérő okmányok tartalmi követelményei</w:t>
      </w:r>
    </w:p>
    <w:p w:rsidR="00610464" w:rsidRPr="0070718F" w:rsidRDefault="00610464" w:rsidP="003B6151">
      <w:pPr>
        <w:widowControl w:val="0"/>
        <w:tabs>
          <w:tab w:val="left" w:pos="0"/>
        </w:tabs>
        <w:suppressAutoHyphens/>
        <w:spacing w:after="0"/>
        <w:ind w:left="1260"/>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t>A gyártáshoz szükséges nyersanyagok mennyiségi és minőségi átvétele, reklamáció, az élelmiszerbiztonsági szempontok figyelembevételével</w:t>
      </w:r>
    </w:p>
    <w:p w:rsidR="00610464" w:rsidRPr="0070718F" w:rsidRDefault="00610464" w:rsidP="003B6151">
      <w:pPr>
        <w:widowControl w:val="0"/>
        <w:tabs>
          <w:tab w:val="left" w:pos="0"/>
        </w:tabs>
        <w:suppressAutoHyphens/>
        <w:spacing w:after="0"/>
        <w:ind w:left="1260"/>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t>Liszt zsákos és silós tárolása: lisztraktár, liszt elhelyezése, mozgatása, be és kitárolás, tisztítás</w:t>
      </w:r>
    </w:p>
    <w:p w:rsidR="00610464" w:rsidRPr="0070718F" w:rsidRDefault="00610464" w:rsidP="003B6151">
      <w:pPr>
        <w:widowControl w:val="0"/>
        <w:tabs>
          <w:tab w:val="left" w:pos="0"/>
        </w:tabs>
        <w:suppressAutoHyphens/>
        <w:spacing w:after="0"/>
        <w:ind w:left="1260"/>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lastRenderedPageBreak/>
        <w:t>A gyártáshoz szükséges nyersanyagok tárolása</w:t>
      </w:r>
    </w:p>
    <w:p w:rsidR="00610464" w:rsidRPr="0070718F" w:rsidRDefault="00610464" w:rsidP="003B6151">
      <w:pPr>
        <w:widowControl w:val="0"/>
        <w:tabs>
          <w:tab w:val="left" w:pos="0"/>
        </w:tabs>
        <w:suppressAutoHyphens/>
        <w:spacing w:after="0"/>
        <w:ind w:left="1260"/>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t>A gyártáshoz szükséges nyersanyagok tárolása hűtött térben</w:t>
      </w:r>
    </w:p>
    <w:p w:rsidR="00610464" w:rsidRPr="0070718F" w:rsidRDefault="00610464" w:rsidP="003B6151">
      <w:pPr>
        <w:widowControl w:val="0"/>
        <w:tabs>
          <w:tab w:val="left" w:pos="0"/>
        </w:tabs>
        <w:suppressAutoHyphens/>
        <w:spacing w:after="0"/>
        <w:ind w:left="1260"/>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t>A gyártáshoz szükséges alapanyagok, segédanyagok, járulékos anyagok előkészítő műveletei az élelmiszerbiztonsági szempontok fig</w:t>
      </w:r>
      <w:r>
        <w:rPr>
          <w:rFonts w:ascii="Palatino Linotype" w:hAnsi="Palatino Linotype" w:cs="Mangal"/>
          <w:kern w:val="1"/>
          <w:sz w:val="24"/>
          <w:szCs w:val="24"/>
          <w:lang w:eastAsia="hi-IN" w:bidi="hi-IN"/>
        </w:rPr>
        <w:t>ye</w:t>
      </w:r>
      <w:r w:rsidRPr="0070718F">
        <w:rPr>
          <w:rFonts w:ascii="Palatino Linotype" w:hAnsi="Palatino Linotype" w:cs="Mangal"/>
          <w:kern w:val="1"/>
          <w:sz w:val="24"/>
          <w:szCs w:val="24"/>
          <w:lang w:eastAsia="hi-IN" w:bidi="hi-IN"/>
        </w:rPr>
        <w:t>lembevételével</w:t>
      </w:r>
    </w:p>
    <w:p w:rsidR="00610464" w:rsidRPr="0070718F" w:rsidRDefault="00610464" w:rsidP="003B6151">
      <w:pPr>
        <w:widowControl w:val="0"/>
        <w:tabs>
          <w:tab w:val="left" w:pos="0"/>
        </w:tabs>
        <w:suppressAutoHyphens/>
        <w:spacing w:after="0"/>
        <w:ind w:left="1260"/>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t>A gyártáshoz szükséges nyersanyagok előkészítéséhez használt gépek, berendezések kezelése és működés közbeni felügyelete</w:t>
      </w:r>
    </w:p>
    <w:p w:rsidR="00610464" w:rsidRPr="000E120B" w:rsidRDefault="00610464" w:rsidP="003B6151">
      <w:pPr>
        <w:widowControl w:val="0"/>
        <w:tabs>
          <w:tab w:val="left" w:pos="0"/>
        </w:tabs>
        <w:suppressAutoHyphens/>
        <w:spacing w:after="0"/>
        <w:ind w:left="1224"/>
        <w:jc w:val="both"/>
        <w:rPr>
          <w:rFonts w:ascii="Palatino Linotype" w:hAnsi="Palatino Linotype" w:cs="Mangal"/>
          <w:kern w:val="1"/>
          <w:sz w:val="24"/>
          <w:szCs w:val="24"/>
          <w:lang w:eastAsia="hi-IN" w:bidi="hi-IN"/>
        </w:rPr>
      </w:pPr>
    </w:p>
    <w:p w:rsidR="00610464" w:rsidRPr="003B6151" w:rsidRDefault="00610464" w:rsidP="003B6151">
      <w:pPr>
        <w:widowControl w:val="0"/>
        <w:numPr>
          <w:ilvl w:val="2"/>
          <w:numId w:val="4"/>
        </w:numPr>
        <w:tabs>
          <w:tab w:val="clear" w:pos="1440"/>
          <w:tab w:val="left" w:pos="1260"/>
          <w:tab w:val="left" w:pos="1620"/>
          <w:tab w:val="num" w:pos="1980"/>
          <w:tab w:val="left" w:pos="7560"/>
          <w:tab w:val="left" w:pos="7740"/>
        </w:tabs>
        <w:suppressAutoHyphens/>
        <w:spacing w:after="0" w:line="240" w:lineRule="auto"/>
        <w:ind w:left="1764" w:hanging="684"/>
        <w:rPr>
          <w:rFonts w:ascii="Palatino Linotype" w:hAnsi="Palatino Linotype"/>
          <w:b/>
          <w:i/>
          <w:sz w:val="24"/>
          <w:szCs w:val="24"/>
        </w:rPr>
      </w:pPr>
      <w:r>
        <w:rPr>
          <w:rFonts w:ascii="Palatino Linotype" w:hAnsi="Palatino Linotype"/>
          <w:b/>
          <w:sz w:val="24"/>
          <w:szCs w:val="24"/>
        </w:rPr>
        <w:t xml:space="preserve"> </w:t>
      </w:r>
      <w:r w:rsidRPr="00FB734A">
        <w:rPr>
          <w:rFonts w:ascii="Palatino Linotype" w:hAnsi="Palatino Linotype"/>
          <w:b/>
          <w:sz w:val="24"/>
          <w:szCs w:val="24"/>
        </w:rPr>
        <w:t>Csomagoló anyagok átvétele, csomagolás</w:t>
      </w:r>
      <w:r w:rsidRPr="00FB734A">
        <w:rPr>
          <w:rFonts w:ascii="Palatino Linotype" w:hAnsi="Palatino Linotype"/>
          <w:b/>
          <w:sz w:val="24"/>
          <w:szCs w:val="24"/>
        </w:rPr>
        <w:tab/>
        <w:t xml:space="preserve">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57</w:t>
      </w:r>
      <w:r w:rsidRPr="00C1263D">
        <w:rPr>
          <w:rFonts w:ascii="Palatino Linotype" w:hAnsi="Palatino Linotype"/>
          <w:b/>
          <w:i/>
          <w:sz w:val="24"/>
          <w:szCs w:val="24"/>
        </w:rPr>
        <w:t xml:space="preserve"> óra</w:t>
      </w:r>
    </w:p>
    <w:p w:rsidR="00610464" w:rsidRPr="00FB734A" w:rsidRDefault="00610464" w:rsidP="003B6151">
      <w:pPr>
        <w:widowControl w:val="0"/>
        <w:suppressAutoHyphens/>
        <w:spacing w:after="0"/>
        <w:ind w:left="1080"/>
        <w:rPr>
          <w:rFonts w:ascii="Palatino Linotype" w:hAnsi="Palatino Linotype"/>
          <w:sz w:val="24"/>
          <w:szCs w:val="24"/>
        </w:rPr>
      </w:pPr>
      <w:r w:rsidRPr="00FB734A">
        <w:rPr>
          <w:rFonts w:ascii="Palatino Linotype" w:hAnsi="Palatino Linotype"/>
          <w:sz w:val="24"/>
          <w:szCs w:val="24"/>
        </w:rPr>
        <w:t xml:space="preserve">Az élelmiszeriparban használatos csomagolóanyagok, csomagolóeszközök jellemzése, felhasználási lehetőségei </w:t>
      </w:r>
    </w:p>
    <w:p w:rsidR="00610464" w:rsidRPr="00FB734A" w:rsidRDefault="00610464" w:rsidP="003B6151">
      <w:pPr>
        <w:widowControl w:val="0"/>
        <w:suppressAutoHyphens/>
        <w:spacing w:after="0"/>
        <w:ind w:left="1080"/>
        <w:rPr>
          <w:rFonts w:ascii="Palatino Linotype" w:hAnsi="Palatino Linotype"/>
          <w:sz w:val="24"/>
          <w:szCs w:val="24"/>
        </w:rPr>
      </w:pPr>
      <w:r w:rsidRPr="00FB734A">
        <w:rPr>
          <w:rFonts w:ascii="Palatino Linotype" w:hAnsi="Palatino Linotype"/>
          <w:sz w:val="24"/>
          <w:szCs w:val="24"/>
        </w:rPr>
        <w:t>A csomagolóanyagok felismerése, ellenőrzése és előkészítése</w:t>
      </w:r>
    </w:p>
    <w:p w:rsidR="00610464" w:rsidRPr="00FB734A" w:rsidRDefault="00610464" w:rsidP="003B6151">
      <w:pPr>
        <w:widowControl w:val="0"/>
        <w:suppressAutoHyphens/>
        <w:spacing w:after="0"/>
        <w:ind w:left="1080"/>
        <w:jc w:val="both"/>
        <w:rPr>
          <w:rFonts w:ascii="Palatino Linotype" w:hAnsi="Palatino Linotype"/>
          <w:sz w:val="24"/>
          <w:szCs w:val="24"/>
        </w:rPr>
      </w:pPr>
      <w:r w:rsidRPr="00FB734A">
        <w:rPr>
          <w:rFonts w:ascii="Palatino Linotype" w:hAnsi="Palatino Linotype"/>
          <w:sz w:val="24"/>
          <w:szCs w:val="24"/>
        </w:rPr>
        <w:t>Késztermékek csomagolása különböző módszerekkel</w:t>
      </w:r>
    </w:p>
    <w:p w:rsidR="00610464" w:rsidRPr="00FB734A" w:rsidRDefault="00610464" w:rsidP="003B6151">
      <w:pPr>
        <w:widowControl w:val="0"/>
        <w:suppressAutoHyphens/>
        <w:spacing w:after="0"/>
        <w:ind w:left="1080"/>
        <w:jc w:val="both"/>
        <w:rPr>
          <w:rFonts w:ascii="Palatino Linotype" w:hAnsi="Palatino Linotype"/>
          <w:sz w:val="24"/>
          <w:szCs w:val="24"/>
        </w:rPr>
      </w:pPr>
      <w:r w:rsidRPr="00FB734A">
        <w:rPr>
          <w:rFonts w:ascii="Palatino Linotype" w:hAnsi="Palatino Linotype"/>
          <w:sz w:val="24"/>
          <w:szCs w:val="24"/>
        </w:rPr>
        <w:t>A szeletelő-gépek és csomagológépek, kezelése</w:t>
      </w:r>
    </w:p>
    <w:p w:rsidR="00610464" w:rsidRPr="00FB734A" w:rsidRDefault="00610464" w:rsidP="003B6151">
      <w:pPr>
        <w:widowControl w:val="0"/>
        <w:suppressAutoHyphens/>
        <w:spacing w:after="0"/>
        <w:ind w:left="1080"/>
        <w:jc w:val="both"/>
        <w:rPr>
          <w:rFonts w:ascii="Palatino Linotype" w:hAnsi="Palatino Linotype"/>
          <w:sz w:val="24"/>
          <w:szCs w:val="24"/>
        </w:rPr>
      </w:pPr>
      <w:r w:rsidRPr="00FB734A">
        <w:rPr>
          <w:rFonts w:ascii="Palatino Linotype" w:hAnsi="Palatino Linotype"/>
          <w:sz w:val="24"/>
          <w:szCs w:val="24"/>
        </w:rPr>
        <w:t>A termékek jelölésének, minőségmegőrzési idejének meghatározása és ellenőrzése</w:t>
      </w:r>
    </w:p>
    <w:p w:rsidR="00610464" w:rsidRPr="00DD673D" w:rsidRDefault="00610464" w:rsidP="003B6151">
      <w:pPr>
        <w:widowControl w:val="0"/>
        <w:suppressAutoHyphens/>
        <w:spacing w:after="0"/>
        <w:ind w:left="1080"/>
        <w:rPr>
          <w:rFonts w:ascii="Palatino Linotype" w:hAnsi="Palatino Linotype"/>
          <w:sz w:val="24"/>
          <w:szCs w:val="24"/>
        </w:rPr>
      </w:pPr>
      <w:r w:rsidRPr="00FB734A">
        <w:rPr>
          <w:rFonts w:ascii="Palatino Linotype" w:hAnsi="Palatino Linotype"/>
          <w:sz w:val="24"/>
          <w:szCs w:val="24"/>
        </w:rPr>
        <w:t>Csomagoló anyagok tárolása a</w:t>
      </w:r>
      <w:r>
        <w:rPr>
          <w:rFonts w:ascii="Palatino Linotype" w:hAnsi="Palatino Linotype"/>
          <w:sz w:val="24"/>
          <w:szCs w:val="24"/>
        </w:rPr>
        <w:t>z</w:t>
      </w:r>
      <w:r w:rsidRPr="00FB734A">
        <w:rPr>
          <w:rFonts w:ascii="Palatino Linotype" w:hAnsi="Palatino Linotype"/>
          <w:sz w:val="24"/>
          <w:szCs w:val="24"/>
        </w:rPr>
        <w:t xml:space="preserve"> élelmiszerbiztonsági szempontok figyelembevételével</w:t>
      </w:r>
    </w:p>
    <w:p w:rsidR="00610464" w:rsidRPr="00E60198" w:rsidRDefault="00610464" w:rsidP="003B6151">
      <w:pPr>
        <w:widowControl w:val="0"/>
        <w:tabs>
          <w:tab w:val="left" w:pos="7740"/>
        </w:tabs>
        <w:suppressAutoHyphens/>
        <w:spacing w:after="0"/>
        <w:ind w:left="1224"/>
        <w:rPr>
          <w:rFonts w:ascii="Palatino Linotype" w:hAnsi="Palatino Linotype"/>
          <w:color w:val="FF0000"/>
          <w:sz w:val="24"/>
          <w:szCs w:val="24"/>
        </w:rPr>
      </w:pPr>
    </w:p>
    <w:p w:rsidR="00610464" w:rsidRPr="00C1263D" w:rsidRDefault="00610464" w:rsidP="003B6151">
      <w:pPr>
        <w:widowControl w:val="0"/>
        <w:numPr>
          <w:ilvl w:val="2"/>
          <w:numId w:val="4"/>
        </w:numPr>
        <w:tabs>
          <w:tab w:val="clear" w:pos="1440"/>
          <w:tab w:val="left" w:pos="1260"/>
          <w:tab w:val="left" w:pos="1620"/>
          <w:tab w:val="num" w:pos="1980"/>
          <w:tab w:val="left" w:pos="7560"/>
          <w:tab w:val="left" w:pos="7740"/>
        </w:tabs>
        <w:suppressAutoHyphens/>
        <w:spacing w:after="0" w:line="240" w:lineRule="auto"/>
        <w:ind w:left="1764" w:hanging="684"/>
        <w:rPr>
          <w:rFonts w:ascii="Palatino Linotype" w:hAnsi="Palatino Linotype"/>
          <w:b/>
          <w:i/>
          <w:sz w:val="24"/>
          <w:szCs w:val="24"/>
        </w:rPr>
      </w:pPr>
      <w:r>
        <w:rPr>
          <w:rFonts w:ascii="Palatino Linotype" w:hAnsi="Palatino Linotype"/>
          <w:b/>
          <w:sz w:val="24"/>
          <w:szCs w:val="24"/>
        </w:rPr>
        <w:t xml:space="preserve"> </w:t>
      </w:r>
      <w:r w:rsidRPr="00AC6499">
        <w:rPr>
          <w:rFonts w:ascii="Palatino Linotype" w:hAnsi="Palatino Linotype"/>
          <w:b/>
          <w:sz w:val="24"/>
          <w:szCs w:val="24"/>
        </w:rPr>
        <w:t>Raktározás, hulladékkezelés</w:t>
      </w:r>
      <w:r w:rsidRPr="00AC6499">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 xml:space="preserve">           </w:t>
      </w:r>
      <w:r w:rsidRPr="003B6151">
        <w:rPr>
          <w:rFonts w:ascii="Palatino Linotype" w:hAnsi="Palatino Linotype"/>
          <w:b/>
          <w:sz w:val="24"/>
          <w:szCs w:val="24"/>
        </w:rPr>
        <w:t xml:space="preserve"> 57</w:t>
      </w:r>
      <w:r w:rsidRPr="003B6151">
        <w:rPr>
          <w:rFonts w:ascii="Palatino Linotype" w:hAnsi="Palatino Linotype"/>
          <w:b/>
          <w:i/>
          <w:sz w:val="24"/>
          <w:szCs w:val="24"/>
        </w:rPr>
        <w:t xml:space="preserve"> óra</w:t>
      </w:r>
    </w:p>
    <w:p w:rsidR="00610464" w:rsidRPr="0088192C" w:rsidRDefault="00610464" w:rsidP="003B6151">
      <w:pPr>
        <w:widowControl w:val="0"/>
        <w:suppressAutoHyphens/>
        <w:spacing w:after="0"/>
        <w:ind w:left="1080"/>
        <w:rPr>
          <w:rFonts w:ascii="Palatino Linotype" w:hAnsi="Palatino Linotype"/>
          <w:sz w:val="24"/>
          <w:szCs w:val="24"/>
        </w:rPr>
      </w:pPr>
      <w:r w:rsidRPr="0088192C">
        <w:rPr>
          <w:rFonts w:ascii="Palatino Linotype" w:hAnsi="Palatino Linotype"/>
          <w:sz w:val="24"/>
          <w:szCs w:val="24"/>
        </w:rPr>
        <w:t>A sütőipari hűtés, fagyasztás célja</w:t>
      </w:r>
    </w:p>
    <w:p w:rsidR="00610464" w:rsidRPr="0088192C" w:rsidRDefault="00610464" w:rsidP="003B6151">
      <w:pPr>
        <w:widowControl w:val="0"/>
        <w:suppressAutoHyphens/>
        <w:spacing w:after="0"/>
        <w:ind w:left="1080"/>
        <w:rPr>
          <w:rFonts w:ascii="Palatino Linotype" w:hAnsi="Palatino Linotype"/>
          <w:sz w:val="24"/>
          <w:szCs w:val="24"/>
        </w:rPr>
      </w:pPr>
      <w:r w:rsidRPr="0088192C">
        <w:rPr>
          <w:rFonts w:ascii="Palatino Linotype" w:hAnsi="Palatino Linotype"/>
          <w:sz w:val="24"/>
          <w:szCs w:val="24"/>
        </w:rPr>
        <w:t>Fagyasztás módszerei</w:t>
      </w:r>
    </w:p>
    <w:p w:rsidR="00610464" w:rsidRPr="00546E6A" w:rsidRDefault="00610464" w:rsidP="003B6151">
      <w:pPr>
        <w:widowControl w:val="0"/>
        <w:suppressAutoHyphens/>
        <w:spacing w:after="0"/>
        <w:ind w:left="1080"/>
        <w:rPr>
          <w:rFonts w:ascii="Palatino Linotype" w:hAnsi="Palatino Linotype"/>
          <w:color w:val="0000FF"/>
          <w:sz w:val="24"/>
          <w:szCs w:val="24"/>
        </w:rPr>
      </w:pPr>
      <w:r w:rsidRPr="0088192C">
        <w:rPr>
          <w:rFonts w:ascii="Palatino Linotype" w:hAnsi="Palatino Linotype"/>
          <w:sz w:val="24"/>
          <w:szCs w:val="24"/>
        </w:rPr>
        <w:t xml:space="preserve">A sütőipari </w:t>
      </w:r>
      <w:r>
        <w:rPr>
          <w:rFonts w:ascii="Palatino Linotype" w:hAnsi="Palatino Linotype"/>
          <w:sz w:val="24"/>
          <w:szCs w:val="24"/>
        </w:rPr>
        <w:t>félkész termékek hűtése</w:t>
      </w:r>
      <w:r w:rsidRPr="0088192C">
        <w:rPr>
          <w:rFonts w:ascii="Palatino Linotype" w:hAnsi="Palatino Linotype"/>
          <w:sz w:val="24"/>
          <w:szCs w:val="24"/>
        </w:rPr>
        <w:t xml:space="preserve"> és fagyasz</w:t>
      </w:r>
      <w:r>
        <w:rPr>
          <w:rFonts w:ascii="Palatino Linotype" w:hAnsi="Palatino Linotype"/>
          <w:sz w:val="24"/>
          <w:szCs w:val="24"/>
        </w:rPr>
        <w:t>tása</w:t>
      </w:r>
    </w:p>
    <w:p w:rsidR="00610464" w:rsidRDefault="00610464" w:rsidP="003B6151">
      <w:pPr>
        <w:widowControl w:val="0"/>
        <w:suppressAutoHyphens/>
        <w:spacing w:after="0"/>
        <w:ind w:left="1080"/>
        <w:rPr>
          <w:rFonts w:ascii="Palatino Linotype" w:hAnsi="Palatino Linotype"/>
          <w:sz w:val="24"/>
          <w:szCs w:val="24"/>
        </w:rPr>
      </w:pPr>
      <w:r w:rsidRPr="00AC6499">
        <w:rPr>
          <w:rFonts w:ascii="Palatino Linotype" w:hAnsi="Palatino Linotype"/>
          <w:sz w:val="24"/>
          <w:szCs w:val="24"/>
        </w:rPr>
        <w:t>A tárolási, hűtési, fagyasztási paraméterek ellenőrzése</w:t>
      </w:r>
    </w:p>
    <w:p w:rsidR="00610464" w:rsidRDefault="00610464" w:rsidP="003B6151">
      <w:pPr>
        <w:widowControl w:val="0"/>
        <w:suppressAutoHyphens/>
        <w:spacing w:after="0"/>
        <w:ind w:left="1080"/>
        <w:rPr>
          <w:rFonts w:ascii="Palatino Linotype" w:hAnsi="Palatino Linotype"/>
          <w:sz w:val="24"/>
          <w:szCs w:val="24"/>
        </w:rPr>
      </w:pPr>
      <w:r>
        <w:rPr>
          <w:rFonts w:ascii="Palatino Linotype" w:hAnsi="Palatino Linotype"/>
          <w:sz w:val="24"/>
          <w:szCs w:val="24"/>
        </w:rPr>
        <w:t>A hűtött termékek hibái: hűtési, tárolási, felolvasztási</w:t>
      </w:r>
    </w:p>
    <w:p w:rsidR="00610464" w:rsidRDefault="00610464" w:rsidP="003B6151">
      <w:pPr>
        <w:widowControl w:val="0"/>
        <w:suppressAutoHyphens/>
        <w:spacing w:after="0"/>
        <w:ind w:left="1080"/>
        <w:rPr>
          <w:rFonts w:ascii="Palatino Linotype" w:hAnsi="Palatino Linotype"/>
          <w:sz w:val="24"/>
          <w:szCs w:val="24"/>
        </w:rPr>
      </w:pPr>
      <w:r>
        <w:rPr>
          <w:rFonts w:ascii="Palatino Linotype" w:hAnsi="Palatino Linotype"/>
          <w:sz w:val="24"/>
          <w:szCs w:val="24"/>
        </w:rPr>
        <w:t>A hűtés, fagyasztás nyomon követése, dokumentálása</w:t>
      </w:r>
    </w:p>
    <w:p w:rsidR="00610464" w:rsidRDefault="00610464" w:rsidP="003B6151">
      <w:pPr>
        <w:widowControl w:val="0"/>
        <w:suppressAutoHyphens/>
        <w:spacing w:after="0"/>
        <w:ind w:left="1080"/>
        <w:rPr>
          <w:rFonts w:ascii="Palatino Linotype" w:hAnsi="Palatino Linotype"/>
          <w:sz w:val="24"/>
          <w:szCs w:val="24"/>
        </w:rPr>
      </w:pPr>
      <w:r w:rsidRPr="00AC6499">
        <w:rPr>
          <w:rFonts w:ascii="Palatino Linotype" w:hAnsi="Palatino Linotype"/>
          <w:sz w:val="24"/>
          <w:szCs w:val="24"/>
        </w:rPr>
        <w:t>A befejező műveletek során képződő hulladékok kezelése</w:t>
      </w:r>
    </w:p>
    <w:p w:rsidR="00610464" w:rsidRDefault="00610464" w:rsidP="003B6151">
      <w:pPr>
        <w:widowControl w:val="0"/>
        <w:suppressAutoHyphens/>
        <w:spacing w:after="0"/>
        <w:ind w:left="1080"/>
        <w:rPr>
          <w:rFonts w:ascii="Palatino Linotype" w:hAnsi="Palatino Linotype"/>
          <w:sz w:val="24"/>
          <w:szCs w:val="24"/>
        </w:rPr>
      </w:pPr>
      <w:r w:rsidRPr="00286C09">
        <w:rPr>
          <w:rFonts w:ascii="Palatino Linotype" w:hAnsi="Palatino Linotype"/>
          <w:sz w:val="24"/>
          <w:szCs w:val="24"/>
        </w:rPr>
        <w:t>Kenye</w:t>
      </w:r>
      <w:r>
        <w:rPr>
          <w:rFonts w:ascii="Palatino Linotype" w:hAnsi="Palatino Linotype"/>
          <w:sz w:val="24"/>
          <w:szCs w:val="24"/>
        </w:rPr>
        <w:t>rek hűtése polcon, konténerben</w:t>
      </w:r>
    </w:p>
    <w:p w:rsidR="00610464" w:rsidRDefault="00610464" w:rsidP="003B6151">
      <w:pPr>
        <w:widowControl w:val="0"/>
        <w:suppressAutoHyphens/>
        <w:spacing w:after="0"/>
        <w:ind w:left="108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Péksütemények hűtése polcon, lemezen</w:t>
      </w:r>
    </w:p>
    <w:p w:rsidR="00610464" w:rsidRDefault="00610464" w:rsidP="003B6151">
      <w:pPr>
        <w:widowControl w:val="0"/>
        <w:suppressAutoHyphens/>
        <w:spacing w:after="0"/>
        <w:ind w:left="108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Finom-pékáruk hűtése polcon, lemezen, formában</w:t>
      </w:r>
    </w:p>
    <w:p w:rsidR="00610464" w:rsidRDefault="00610464" w:rsidP="003B6151">
      <w:pPr>
        <w:widowControl w:val="0"/>
        <w:suppressAutoHyphens/>
        <w:spacing w:after="0"/>
        <w:ind w:left="108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Kiborítás a formából</w:t>
      </w:r>
    </w:p>
    <w:p w:rsidR="00610464" w:rsidRPr="00327454" w:rsidRDefault="00610464" w:rsidP="003B6151">
      <w:pPr>
        <w:widowControl w:val="0"/>
        <w:suppressAutoHyphens/>
        <w:spacing w:after="0"/>
        <w:ind w:left="108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Utólagos töltés és bevonatok, szóróanyagok felvitele</w:t>
      </w:r>
    </w:p>
    <w:p w:rsidR="00610464" w:rsidRDefault="00610464" w:rsidP="003B6151">
      <w:pPr>
        <w:widowControl w:val="0"/>
        <w:suppressAutoHyphens/>
        <w:spacing w:after="0"/>
        <w:ind w:left="1080"/>
        <w:rPr>
          <w:rFonts w:ascii="Palatino Linotype" w:hAnsi="Palatino Linotype"/>
          <w:sz w:val="24"/>
          <w:szCs w:val="24"/>
        </w:rPr>
      </w:pPr>
      <w:r w:rsidRPr="00286C09">
        <w:rPr>
          <w:rFonts w:ascii="Palatino Linotype" w:hAnsi="Palatino Linotype"/>
          <w:sz w:val="24"/>
          <w:szCs w:val="24"/>
        </w:rPr>
        <w:t>Kenyerek szeletelése, csomagolása, szakszerű jelölése</w:t>
      </w:r>
    </w:p>
    <w:p w:rsidR="00610464" w:rsidRPr="00327454" w:rsidRDefault="00610464" w:rsidP="003B6151">
      <w:pPr>
        <w:widowControl w:val="0"/>
        <w:suppressAutoHyphens/>
        <w:spacing w:after="0"/>
        <w:ind w:left="108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Péksütemények, finom-pékáruk csomagolása, szakszerű jelölése</w:t>
      </w:r>
    </w:p>
    <w:p w:rsidR="00610464" w:rsidRPr="00286C09" w:rsidRDefault="00610464" w:rsidP="003B6151">
      <w:pPr>
        <w:widowControl w:val="0"/>
        <w:suppressAutoHyphens/>
        <w:spacing w:after="0"/>
        <w:ind w:left="1080"/>
        <w:rPr>
          <w:rFonts w:ascii="Palatino Linotype" w:hAnsi="Palatino Linotype"/>
          <w:sz w:val="24"/>
          <w:szCs w:val="24"/>
        </w:rPr>
      </w:pPr>
      <w:r w:rsidRPr="00286C09">
        <w:rPr>
          <w:rFonts w:ascii="Palatino Linotype" w:hAnsi="Palatino Linotype"/>
          <w:sz w:val="24"/>
          <w:szCs w:val="24"/>
        </w:rPr>
        <w:t>Rekeszek tisztaságának megállapítása, rekesztisztítás</w:t>
      </w:r>
    </w:p>
    <w:p w:rsidR="00610464" w:rsidRPr="00286C09" w:rsidRDefault="00610464" w:rsidP="003B6151">
      <w:pPr>
        <w:widowControl w:val="0"/>
        <w:suppressAutoHyphens/>
        <w:spacing w:after="0"/>
        <w:ind w:left="1080"/>
        <w:rPr>
          <w:rFonts w:ascii="Palatino Linotype" w:hAnsi="Palatino Linotype"/>
          <w:sz w:val="24"/>
          <w:szCs w:val="24"/>
        </w:rPr>
      </w:pPr>
      <w:r w:rsidRPr="00286C09">
        <w:rPr>
          <w:rFonts w:ascii="Palatino Linotype" w:hAnsi="Palatino Linotype"/>
          <w:sz w:val="24"/>
          <w:szCs w:val="24"/>
        </w:rPr>
        <w:t>Kenyerek</w:t>
      </w:r>
      <w:r>
        <w:rPr>
          <w:rFonts w:ascii="Palatino Linotype" w:hAnsi="Palatino Linotype"/>
          <w:sz w:val="24"/>
          <w:szCs w:val="24"/>
        </w:rPr>
        <w:t>, péksütemények, finom-pékáruk</w:t>
      </w:r>
      <w:r w:rsidRPr="00286C09">
        <w:rPr>
          <w:rFonts w:ascii="Palatino Linotype" w:hAnsi="Palatino Linotype"/>
          <w:sz w:val="24"/>
          <w:szCs w:val="24"/>
        </w:rPr>
        <w:t xml:space="preserve"> rekeszbe helyezése</w:t>
      </w:r>
    </w:p>
    <w:p w:rsidR="00610464" w:rsidRDefault="00610464" w:rsidP="003B6151">
      <w:pPr>
        <w:widowControl w:val="0"/>
        <w:suppressAutoHyphens/>
        <w:spacing w:after="0"/>
        <w:ind w:left="1080"/>
        <w:rPr>
          <w:rFonts w:ascii="Palatino Linotype" w:hAnsi="Palatino Linotype"/>
          <w:sz w:val="24"/>
          <w:szCs w:val="24"/>
        </w:rPr>
      </w:pPr>
      <w:r w:rsidRPr="00286C09">
        <w:rPr>
          <w:rFonts w:ascii="Palatino Linotype" w:hAnsi="Palatino Linotype"/>
          <w:sz w:val="24"/>
          <w:szCs w:val="24"/>
        </w:rPr>
        <w:t>A kenyerek</w:t>
      </w:r>
      <w:r>
        <w:rPr>
          <w:rFonts w:ascii="Palatino Linotype" w:hAnsi="Palatino Linotype"/>
          <w:sz w:val="24"/>
          <w:szCs w:val="24"/>
        </w:rPr>
        <w:t>, péksütemények, finom-pékáruk</w:t>
      </w:r>
      <w:r w:rsidRPr="00286C09">
        <w:rPr>
          <w:rFonts w:ascii="Palatino Linotype" w:hAnsi="Palatino Linotype"/>
          <w:sz w:val="24"/>
          <w:szCs w:val="24"/>
        </w:rPr>
        <w:t xml:space="preserve"> szállítási </w:t>
      </w:r>
    </w:p>
    <w:p w:rsidR="00610464" w:rsidRPr="00286C09" w:rsidRDefault="00610464" w:rsidP="003B6151">
      <w:pPr>
        <w:widowControl w:val="0"/>
        <w:tabs>
          <w:tab w:val="left" w:pos="1620"/>
        </w:tabs>
        <w:suppressAutoHyphens/>
        <w:spacing w:after="0"/>
        <w:rPr>
          <w:rFonts w:ascii="Palatino Linotype" w:hAnsi="Palatino Linotype"/>
          <w:sz w:val="24"/>
          <w:szCs w:val="24"/>
        </w:rPr>
      </w:pPr>
      <w:r>
        <w:rPr>
          <w:rFonts w:ascii="Palatino Linotype" w:hAnsi="Palatino Linotype"/>
          <w:sz w:val="24"/>
          <w:szCs w:val="24"/>
        </w:rPr>
        <w:lastRenderedPageBreak/>
        <w:tab/>
      </w:r>
      <w:r w:rsidRPr="00286C09">
        <w:rPr>
          <w:rFonts w:ascii="Palatino Linotype" w:hAnsi="Palatino Linotype"/>
          <w:sz w:val="24"/>
          <w:szCs w:val="24"/>
        </w:rPr>
        <w:t>dokume</w:t>
      </w:r>
      <w:r>
        <w:rPr>
          <w:rFonts w:ascii="Palatino Linotype" w:hAnsi="Palatino Linotype"/>
          <w:sz w:val="24"/>
          <w:szCs w:val="24"/>
        </w:rPr>
        <w:t>ntumainak ellenőrzése, árukiadás</w:t>
      </w:r>
    </w:p>
    <w:p w:rsidR="00610464" w:rsidRDefault="00610464" w:rsidP="003B6151">
      <w:pPr>
        <w:widowControl w:val="0"/>
        <w:suppressAutoHyphens/>
        <w:spacing w:after="0"/>
        <w:ind w:left="108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Késztermékek</w:t>
      </w:r>
      <w:r w:rsidRPr="002A57B5">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érzékszervi minősítése, válogatás, tömegmérés</w:t>
      </w:r>
    </w:p>
    <w:p w:rsidR="00610464" w:rsidRPr="00397A02" w:rsidRDefault="00610464" w:rsidP="003B6151">
      <w:pPr>
        <w:widowControl w:val="0"/>
        <w:suppressAutoHyphens/>
        <w:spacing w:after="0"/>
        <w:ind w:left="1080"/>
        <w:rPr>
          <w:rFonts w:ascii="Palatino Linotype" w:hAnsi="Palatino Linotype" w:cs="Mangal"/>
          <w:kern w:val="1"/>
          <w:sz w:val="24"/>
          <w:szCs w:val="24"/>
          <w:lang w:eastAsia="hi-IN" w:bidi="hi-IN"/>
        </w:rPr>
      </w:pPr>
      <w:r w:rsidRPr="00397A02">
        <w:rPr>
          <w:rFonts w:ascii="Palatino Linotype" w:hAnsi="Palatino Linotype" w:cs="Mangal"/>
          <w:kern w:val="1"/>
          <w:sz w:val="24"/>
          <w:szCs w:val="24"/>
          <w:lang w:eastAsia="hi-IN" w:bidi="hi-IN"/>
        </w:rPr>
        <w:t>Kétszersültek hűtése, szeletelése, csomagolása</w:t>
      </w:r>
    </w:p>
    <w:p w:rsidR="00610464" w:rsidRPr="00397A02" w:rsidRDefault="00610464" w:rsidP="003B6151">
      <w:pPr>
        <w:widowControl w:val="0"/>
        <w:suppressAutoHyphens/>
        <w:spacing w:after="0"/>
        <w:ind w:left="1080"/>
        <w:rPr>
          <w:rFonts w:ascii="Palatino Linotype" w:hAnsi="Palatino Linotype" w:cs="Mangal"/>
          <w:kern w:val="1"/>
          <w:sz w:val="24"/>
          <w:szCs w:val="24"/>
          <w:lang w:eastAsia="hi-IN" w:bidi="hi-IN"/>
        </w:rPr>
      </w:pPr>
      <w:r w:rsidRPr="00397A02">
        <w:rPr>
          <w:rFonts w:ascii="Palatino Linotype" w:hAnsi="Palatino Linotype" w:cs="Mangal"/>
          <w:kern w:val="1"/>
          <w:sz w:val="24"/>
          <w:szCs w:val="24"/>
          <w:lang w:eastAsia="hi-IN" w:bidi="hi-IN"/>
        </w:rPr>
        <w:t>A kétszersültek tömegének, jelölésének ellenőrzése, érzékszervi</w:t>
      </w:r>
    </w:p>
    <w:p w:rsidR="00610464" w:rsidRDefault="00610464" w:rsidP="003B6151">
      <w:pPr>
        <w:widowControl w:val="0"/>
        <w:tabs>
          <w:tab w:val="left" w:pos="1620"/>
        </w:tabs>
        <w:suppressAutoHyphens/>
        <w:spacing w:after="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m</w:t>
      </w:r>
      <w:r w:rsidRPr="00397A02">
        <w:rPr>
          <w:rFonts w:ascii="Palatino Linotype" w:hAnsi="Palatino Linotype" w:cs="Mangal"/>
          <w:kern w:val="1"/>
          <w:sz w:val="24"/>
          <w:szCs w:val="24"/>
          <w:lang w:eastAsia="hi-IN" w:bidi="hi-IN"/>
        </w:rPr>
        <w:t>inősítése</w:t>
      </w:r>
    </w:p>
    <w:p w:rsidR="00610464" w:rsidRDefault="00610464" w:rsidP="003B6151">
      <w:pPr>
        <w:widowControl w:val="0"/>
        <w:suppressAutoHyphens/>
        <w:spacing w:after="0"/>
        <w:ind w:left="108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Fánk töltése, felületkezelés, porcukrozás, csokoládézás, fondanozás</w:t>
      </w:r>
    </w:p>
    <w:p w:rsidR="00610464" w:rsidRDefault="00610464" w:rsidP="003B6151">
      <w:pPr>
        <w:widowControl w:val="0"/>
        <w:suppressAutoHyphens/>
        <w:spacing w:after="0"/>
        <w:ind w:left="108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fánk tömegének ellenőrzése, érzékszervi minősítése</w:t>
      </w:r>
    </w:p>
    <w:p w:rsidR="00610464" w:rsidRDefault="00610464" w:rsidP="003B6151">
      <w:pPr>
        <w:widowControl w:val="0"/>
        <w:suppressAutoHyphens/>
        <w:spacing w:after="0"/>
        <w:ind w:left="108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Morzsaalapanyag szárítása, őrlése, osztályozása, csomagolása és </w:t>
      </w:r>
    </w:p>
    <w:p w:rsidR="00610464" w:rsidRDefault="00610464" w:rsidP="003B6151">
      <w:pPr>
        <w:widowControl w:val="0"/>
        <w:tabs>
          <w:tab w:val="left" w:pos="1620"/>
        </w:tabs>
        <w:suppressAutoHyphens/>
        <w:spacing w:after="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minősítése</w:t>
      </w:r>
    </w:p>
    <w:p w:rsidR="00610464" w:rsidRDefault="00610464" w:rsidP="003B6151">
      <w:pPr>
        <w:widowControl w:val="0"/>
        <w:suppressAutoHyphens/>
        <w:spacing w:after="0"/>
        <w:ind w:left="1260"/>
        <w:rPr>
          <w:rFonts w:ascii="Palatino Linotype" w:hAnsi="Palatino Linotype" w:cs="Mangal"/>
          <w:kern w:val="1"/>
          <w:sz w:val="24"/>
          <w:szCs w:val="24"/>
          <w:lang w:eastAsia="hi-IN" w:bidi="hi-IN"/>
        </w:rPr>
      </w:pPr>
    </w:p>
    <w:p w:rsidR="00610464" w:rsidRPr="00B87D30" w:rsidRDefault="00610464" w:rsidP="003B6151">
      <w:pPr>
        <w:numPr>
          <w:ilvl w:val="1"/>
          <w:numId w:val="4"/>
        </w:numPr>
        <w:tabs>
          <w:tab w:val="clear" w:pos="792"/>
          <w:tab w:val="num" w:pos="900"/>
          <w:tab w:val="num" w:pos="1332"/>
        </w:tabs>
        <w:spacing w:after="0" w:line="240" w:lineRule="auto"/>
        <w:ind w:left="900" w:hanging="540"/>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610464" w:rsidRDefault="00610464" w:rsidP="00214AA9">
      <w:pPr>
        <w:widowControl w:val="0"/>
        <w:suppressAutoHyphens/>
        <w:spacing w:after="0"/>
        <w:ind w:left="900"/>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w:t>
      </w:r>
    </w:p>
    <w:p w:rsidR="00610464" w:rsidRDefault="00610464" w:rsidP="00214AA9">
      <w:pPr>
        <w:widowControl w:val="0"/>
        <w:suppressAutoHyphens/>
        <w:spacing w:after="0"/>
        <w:ind w:left="900"/>
        <w:rPr>
          <w:rFonts w:ascii="Palatino Linotype" w:hAnsi="Palatino Linotype" w:cs="Mangal"/>
          <w:b/>
          <w:kern w:val="1"/>
          <w:sz w:val="24"/>
          <w:szCs w:val="24"/>
          <w:lang w:eastAsia="hi-IN" w:bidi="hi-IN"/>
        </w:rPr>
      </w:pPr>
    </w:p>
    <w:p w:rsidR="00610464" w:rsidRDefault="00610464" w:rsidP="00214AA9">
      <w:pPr>
        <w:numPr>
          <w:ilvl w:val="1"/>
          <w:numId w:val="4"/>
        </w:numPr>
        <w:tabs>
          <w:tab w:val="clear" w:pos="792"/>
          <w:tab w:val="num" w:pos="900"/>
          <w:tab w:val="num" w:pos="1332"/>
        </w:tabs>
        <w:spacing w:after="0" w:line="240" w:lineRule="auto"/>
        <w:ind w:left="900" w:hanging="540"/>
        <w:jc w:val="both"/>
        <w:rPr>
          <w:rFonts w:ascii="Palatino Linotype" w:hAnsi="Palatino Linotype"/>
          <w:b/>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610464" w:rsidRPr="00967BE7" w:rsidRDefault="00610464" w:rsidP="00214AA9">
      <w:pPr>
        <w:spacing w:after="0"/>
        <w:jc w:val="both"/>
        <w:rPr>
          <w:rFonts w:ascii="Palatino Linotype" w:hAnsi="Palatino Linotype"/>
          <w:b/>
          <w:sz w:val="24"/>
          <w:szCs w:val="24"/>
        </w:rPr>
      </w:pPr>
    </w:p>
    <w:p w:rsidR="00610464" w:rsidRPr="003B6151" w:rsidRDefault="00610464" w:rsidP="00214AA9">
      <w:pPr>
        <w:pStyle w:val="ListParagraph1"/>
        <w:spacing w:after="0"/>
        <w:ind w:left="360" w:firstLine="348"/>
        <w:jc w:val="both"/>
        <w:rPr>
          <w:rFonts w:ascii="Palatino Linotype" w:hAnsi="Palatino Linotype"/>
          <w:b/>
          <w:bCs/>
          <w:i/>
          <w:sz w:val="24"/>
        </w:rPr>
      </w:pPr>
      <w:r>
        <w:rPr>
          <w:rFonts w:ascii="Palatino Linotype" w:hAnsi="Palatino Linotype"/>
          <w:b/>
          <w:bCs/>
          <w:i/>
          <w:sz w:val="24"/>
        </w:rPr>
        <w:t>3.5.1.</w:t>
      </w:r>
      <w:r>
        <w:rPr>
          <w:rFonts w:ascii="Palatino Linotype" w:hAnsi="Palatino Linotype"/>
          <w:b/>
          <w:bCs/>
          <w:i/>
          <w:sz w:val="24"/>
        </w:rPr>
        <w:tab/>
      </w:r>
      <w:r w:rsidRPr="003B6151">
        <w:rPr>
          <w:rFonts w:ascii="Palatino Linotype" w:hAnsi="Palatino Linotype"/>
          <w:b/>
          <w:bCs/>
          <w:i/>
          <w:sz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10464" w:rsidRPr="008901B6" w:rsidTr="000D1230">
        <w:trPr>
          <w:jc w:val="center"/>
        </w:trPr>
        <w:tc>
          <w:tcPr>
            <w:tcW w:w="994"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Sorszám</w:t>
            </w:r>
          </w:p>
        </w:tc>
        <w:tc>
          <w:tcPr>
            <w:tcW w:w="2800"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 xml:space="preserve">Alkalmazott oktatási </w:t>
            </w:r>
          </w:p>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módszer neve</w:t>
            </w:r>
          </w:p>
        </w:tc>
        <w:tc>
          <w:tcPr>
            <w:tcW w:w="2835" w:type="dxa"/>
            <w:gridSpan w:val="3"/>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A tanulói tevékenység szervezeti kerete</w:t>
            </w:r>
          </w:p>
        </w:tc>
        <w:tc>
          <w:tcPr>
            <w:tcW w:w="2659"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Alkalmazandó eszközök és felszerelések (SZVK 6. pont lebontása, pontosítása)</w:t>
            </w:r>
          </w:p>
        </w:tc>
      </w:tr>
      <w:tr w:rsidR="00610464" w:rsidRPr="008901B6" w:rsidTr="000D1230">
        <w:trPr>
          <w:jc w:val="center"/>
        </w:trPr>
        <w:tc>
          <w:tcPr>
            <w:tcW w:w="994" w:type="dxa"/>
            <w:vMerge/>
            <w:vAlign w:val="center"/>
          </w:tcPr>
          <w:p w:rsidR="00610464" w:rsidRPr="008901B6" w:rsidRDefault="00610464" w:rsidP="000D1230">
            <w:pPr>
              <w:jc w:val="center"/>
              <w:rPr>
                <w:rFonts w:ascii="Palatino Linotype" w:hAnsi="Palatino Linotype"/>
                <w:b/>
                <w:sz w:val="20"/>
                <w:szCs w:val="20"/>
              </w:rPr>
            </w:pPr>
          </w:p>
        </w:tc>
        <w:tc>
          <w:tcPr>
            <w:tcW w:w="2800" w:type="dxa"/>
            <w:vMerge/>
            <w:vAlign w:val="center"/>
          </w:tcPr>
          <w:p w:rsidR="00610464" w:rsidRPr="008901B6" w:rsidRDefault="00610464" w:rsidP="000D1230">
            <w:pPr>
              <w:rPr>
                <w:rFonts w:ascii="Palatino Linotype" w:hAnsi="Palatino Linotype"/>
                <w:b/>
                <w:sz w:val="20"/>
                <w:szCs w:val="20"/>
              </w:rPr>
            </w:pPr>
          </w:p>
        </w:tc>
        <w:tc>
          <w:tcPr>
            <w:tcW w:w="945" w:type="dxa"/>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egyéni</w:t>
            </w:r>
          </w:p>
        </w:tc>
        <w:tc>
          <w:tcPr>
            <w:tcW w:w="945" w:type="dxa"/>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csoport</w:t>
            </w:r>
          </w:p>
        </w:tc>
        <w:tc>
          <w:tcPr>
            <w:tcW w:w="945" w:type="dxa"/>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osztály</w:t>
            </w:r>
          </w:p>
        </w:tc>
        <w:tc>
          <w:tcPr>
            <w:tcW w:w="2659" w:type="dxa"/>
            <w:vMerge/>
            <w:vAlign w:val="center"/>
          </w:tcPr>
          <w:p w:rsidR="00610464" w:rsidRPr="008901B6" w:rsidRDefault="00610464" w:rsidP="000D1230">
            <w:pPr>
              <w:jc w:val="center"/>
              <w:rPr>
                <w:rFonts w:ascii="Palatino Linotype" w:hAnsi="Palatino Linotype"/>
                <w:b/>
                <w:sz w:val="20"/>
                <w:szCs w:val="20"/>
              </w:rPr>
            </w:pPr>
          </w:p>
        </w:tc>
      </w:tr>
      <w:tr w:rsidR="00610464" w:rsidRPr="008901B6" w:rsidTr="003B6151">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1.1</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magyarázat</w:t>
            </w:r>
          </w:p>
        </w:tc>
        <w:tc>
          <w:tcPr>
            <w:tcW w:w="945" w:type="dxa"/>
            <w:vAlign w:val="center"/>
          </w:tcPr>
          <w:p w:rsidR="00610464" w:rsidRPr="008901B6" w:rsidRDefault="00610464" w:rsidP="003B6151">
            <w:pPr>
              <w:jc w:val="center"/>
              <w:rPr>
                <w:rFonts w:ascii="Palatino Linotype" w:hAnsi="Palatino Linotype"/>
                <w:sz w:val="20"/>
                <w:szCs w:val="20"/>
              </w:rPr>
            </w:pPr>
          </w:p>
        </w:tc>
        <w:tc>
          <w:tcPr>
            <w:tcW w:w="945" w:type="dxa"/>
            <w:vAlign w:val="center"/>
          </w:tcPr>
          <w:p w:rsidR="00610464" w:rsidRPr="008901B6" w:rsidRDefault="00610464" w:rsidP="003B6151">
            <w:pPr>
              <w:jc w:val="center"/>
              <w:rPr>
                <w:rFonts w:ascii="Palatino Linotype" w:hAnsi="Palatino Linotype"/>
                <w:sz w:val="20"/>
                <w:szCs w:val="20"/>
              </w:rPr>
            </w:pPr>
          </w:p>
        </w:tc>
        <w:tc>
          <w:tcPr>
            <w:tcW w:w="945"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B6151">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1.2.</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elbeszélés</w:t>
            </w:r>
          </w:p>
        </w:tc>
        <w:tc>
          <w:tcPr>
            <w:tcW w:w="945"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945" w:type="dxa"/>
            <w:vAlign w:val="center"/>
          </w:tcPr>
          <w:p w:rsidR="00610464" w:rsidRPr="008901B6" w:rsidRDefault="00610464" w:rsidP="003B6151">
            <w:pPr>
              <w:jc w:val="center"/>
              <w:rPr>
                <w:rFonts w:ascii="Palatino Linotype" w:hAnsi="Palatino Linotype"/>
                <w:sz w:val="20"/>
                <w:szCs w:val="20"/>
              </w:rPr>
            </w:pPr>
          </w:p>
        </w:tc>
        <w:tc>
          <w:tcPr>
            <w:tcW w:w="945" w:type="dxa"/>
            <w:vAlign w:val="center"/>
          </w:tcPr>
          <w:p w:rsidR="00610464" w:rsidRPr="008901B6" w:rsidRDefault="00610464" w:rsidP="003B6151">
            <w:pPr>
              <w:jc w:val="center"/>
              <w:rPr>
                <w:rFonts w:ascii="Palatino Linotype" w:hAnsi="Palatino Linotype"/>
                <w:sz w:val="20"/>
                <w:szCs w:val="20"/>
              </w:rPr>
            </w:pPr>
          </w:p>
        </w:tc>
        <w:tc>
          <w:tcPr>
            <w:tcW w:w="2659"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B6151">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1.3.</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kiselőadás</w:t>
            </w:r>
          </w:p>
        </w:tc>
        <w:tc>
          <w:tcPr>
            <w:tcW w:w="945" w:type="dxa"/>
            <w:vAlign w:val="center"/>
          </w:tcPr>
          <w:p w:rsidR="00610464" w:rsidRPr="008901B6" w:rsidRDefault="00610464" w:rsidP="003B6151">
            <w:pPr>
              <w:jc w:val="center"/>
              <w:rPr>
                <w:rFonts w:ascii="Palatino Linotype" w:hAnsi="Palatino Linotype"/>
                <w:sz w:val="20"/>
                <w:szCs w:val="20"/>
              </w:rPr>
            </w:pPr>
          </w:p>
        </w:tc>
        <w:tc>
          <w:tcPr>
            <w:tcW w:w="945" w:type="dxa"/>
            <w:vAlign w:val="center"/>
          </w:tcPr>
          <w:p w:rsidR="00610464" w:rsidRPr="008901B6" w:rsidRDefault="00610464" w:rsidP="003B6151">
            <w:pPr>
              <w:jc w:val="center"/>
              <w:rPr>
                <w:rFonts w:ascii="Palatino Linotype" w:hAnsi="Palatino Linotype"/>
                <w:sz w:val="20"/>
                <w:szCs w:val="20"/>
              </w:rPr>
            </w:pPr>
          </w:p>
        </w:tc>
        <w:tc>
          <w:tcPr>
            <w:tcW w:w="945"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B6151">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1.4.</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megbeszélés</w:t>
            </w:r>
          </w:p>
        </w:tc>
        <w:tc>
          <w:tcPr>
            <w:tcW w:w="945" w:type="dxa"/>
            <w:vAlign w:val="center"/>
          </w:tcPr>
          <w:p w:rsidR="00610464" w:rsidRPr="008901B6" w:rsidRDefault="00610464" w:rsidP="003B6151">
            <w:pPr>
              <w:jc w:val="center"/>
              <w:rPr>
                <w:rFonts w:ascii="Palatino Linotype" w:hAnsi="Palatino Linotype"/>
                <w:sz w:val="20"/>
                <w:szCs w:val="20"/>
              </w:rPr>
            </w:pPr>
          </w:p>
        </w:tc>
        <w:tc>
          <w:tcPr>
            <w:tcW w:w="945"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945" w:type="dxa"/>
            <w:vAlign w:val="center"/>
          </w:tcPr>
          <w:p w:rsidR="00610464" w:rsidRPr="008901B6" w:rsidRDefault="00610464" w:rsidP="003B6151">
            <w:pPr>
              <w:jc w:val="center"/>
              <w:rPr>
                <w:rFonts w:ascii="Palatino Linotype" w:hAnsi="Palatino Linotype"/>
                <w:sz w:val="20"/>
                <w:szCs w:val="20"/>
              </w:rPr>
            </w:pPr>
          </w:p>
        </w:tc>
        <w:tc>
          <w:tcPr>
            <w:tcW w:w="2659"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B6151">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1.5.</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vita</w:t>
            </w:r>
          </w:p>
        </w:tc>
        <w:tc>
          <w:tcPr>
            <w:tcW w:w="945" w:type="dxa"/>
            <w:vAlign w:val="center"/>
          </w:tcPr>
          <w:p w:rsidR="00610464" w:rsidRPr="008901B6" w:rsidRDefault="00610464" w:rsidP="003B6151">
            <w:pPr>
              <w:jc w:val="center"/>
              <w:rPr>
                <w:rFonts w:ascii="Palatino Linotype" w:hAnsi="Palatino Linotype"/>
                <w:sz w:val="20"/>
                <w:szCs w:val="20"/>
              </w:rPr>
            </w:pPr>
          </w:p>
        </w:tc>
        <w:tc>
          <w:tcPr>
            <w:tcW w:w="945"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945" w:type="dxa"/>
            <w:vAlign w:val="center"/>
          </w:tcPr>
          <w:p w:rsidR="00610464" w:rsidRPr="008901B6" w:rsidRDefault="00610464" w:rsidP="003B6151">
            <w:pPr>
              <w:jc w:val="center"/>
              <w:rPr>
                <w:rFonts w:ascii="Palatino Linotype" w:hAnsi="Palatino Linotype"/>
                <w:sz w:val="20"/>
                <w:szCs w:val="20"/>
              </w:rPr>
            </w:pPr>
          </w:p>
        </w:tc>
        <w:tc>
          <w:tcPr>
            <w:tcW w:w="2659"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B6151">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1.6.</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szemléltetés</w:t>
            </w:r>
          </w:p>
        </w:tc>
        <w:tc>
          <w:tcPr>
            <w:tcW w:w="945" w:type="dxa"/>
            <w:vAlign w:val="center"/>
          </w:tcPr>
          <w:p w:rsidR="00610464" w:rsidRPr="008901B6" w:rsidRDefault="00610464" w:rsidP="003B6151">
            <w:pPr>
              <w:jc w:val="center"/>
              <w:rPr>
                <w:rFonts w:ascii="Palatino Linotype" w:hAnsi="Palatino Linotype"/>
                <w:sz w:val="20"/>
                <w:szCs w:val="20"/>
              </w:rPr>
            </w:pPr>
          </w:p>
        </w:tc>
        <w:tc>
          <w:tcPr>
            <w:tcW w:w="945" w:type="dxa"/>
            <w:vAlign w:val="center"/>
          </w:tcPr>
          <w:p w:rsidR="00610464" w:rsidRPr="008901B6" w:rsidRDefault="00610464" w:rsidP="003B6151">
            <w:pPr>
              <w:jc w:val="center"/>
              <w:rPr>
                <w:rFonts w:ascii="Palatino Linotype" w:hAnsi="Palatino Linotype"/>
                <w:sz w:val="20"/>
                <w:szCs w:val="20"/>
              </w:rPr>
            </w:pPr>
          </w:p>
        </w:tc>
        <w:tc>
          <w:tcPr>
            <w:tcW w:w="945"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B6151">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1.7.</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projekt</w:t>
            </w:r>
          </w:p>
        </w:tc>
        <w:tc>
          <w:tcPr>
            <w:tcW w:w="945" w:type="dxa"/>
            <w:vAlign w:val="center"/>
          </w:tcPr>
          <w:p w:rsidR="00610464" w:rsidRPr="008901B6" w:rsidRDefault="00610464" w:rsidP="003B6151">
            <w:pPr>
              <w:jc w:val="center"/>
              <w:rPr>
                <w:rFonts w:ascii="Palatino Linotype" w:hAnsi="Palatino Linotype"/>
                <w:sz w:val="20"/>
                <w:szCs w:val="20"/>
              </w:rPr>
            </w:pPr>
          </w:p>
        </w:tc>
        <w:tc>
          <w:tcPr>
            <w:tcW w:w="945"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945" w:type="dxa"/>
            <w:vAlign w:val="center"/>
          </w:tcPr>
          <w:p w:rsidR="00610464" w:rsidRPr="008901B6" w:rsidRDefault="00610464" w:rsidP="003B6151">
            <w:pPr>
              <w:jc w:val="center"/>
              <w:rPr>
                <w:rFonts w:ascii="Palatino Linotype" w:hAnsi="Palatino Linotype"/>
                <w:sz w:val="20"/>
                <w:szCs w:val="20"/>
              </w:rPr>
            </w:pPr>
          </w:p>
        </w:tc>
        <w:tc>
          <w:tcPr>
            <w:tcW w:w="2659"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B6151">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1.8.</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kooperatív tanulás</w:t>
            </w:r>
          </w:p>
        </w:tc>
        <w:tc>
          <w:tcPr>
            <w:tcW w:w="945" w:type="dxa"/>
            <w:vAlign w:val="center"/>
          </w:tcPr>
          <w:p w:rsidR="00610464" w:rsidRPr="008901B6" w:rsidRDefault="00610464" w:rsidP="003B6151">
            <w:pPr>
              <w:jc w:val="center"/>
              <w:rPr>
                <w:rFonts w:ascii="Palatino Linotype" w:hAnsi="Palatino Linotype"/>
                <w:sz w:val="20"/>
                <w:szCs w:val="20"/>
              </w:rPr>
            </w:pPr>
          </w:p>
        </w:tc>
        <w:tc>
          <w:tcPr>
            <w:tcW w:w="945"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945" w:type="dxa"/>
            <w:vAlign w:val="center"/>
          </w:tcPr>
          <w:p w:rsidR="00610464" w:rsidRPr="008901B6" w:rsidRDefault="00610464" w:rsidP="003B6151">
            <w:pPr>
              <w:jc w:val="center"/>
              <w:rPr>
                <w:rFonts w:ascii="Palatino Linotype" w:hAnsi="Palatino Linotype"/>
                <w:sz w:val="20"/>
                <w:szCs w:val="20"/>
              </w:rPr>
            </w:pPr>
          </w:p>
        </w:tc>
        <w:tc>
          <w:tcPr>
            <w:tcW w:w="2659"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B6151">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1.9.</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szimuláció</w:t>
            </w:r>
          </w:p>
        </w:tc>
        <w:tc>
          <w:tcPr>
            <w:tcW w:w="945" w:type="dxa"/>
            <w:vAlign w:val="center"/>
          </w:tcPr>
          <w:p w:rsidR="00610464" w:rsidRPr="008901B6" w:rsidRDefault="00610464" w:rsidP="003B6151">
            <w:pPr>
              <w:jc w:val="center"/>
              <w:rPr>
                <w:rFonts w:ascii="Palatino Linotype" w:hAnsi="Palatino Linotype"/>
                <w:sz w:val="20"/>
                <w:szCs w:val="20"/>
              </w:rPr>
            </w:pPr>
          </w:p>
        </w:tc>
        <w:tc>
          <w:tcPr>
            <w:tcW w:w="945" w:type="dxa"/>
            <w:vAlign w:val="center"/>
          </w:tcPr>
          <w:p w:rsidR="00610464" w:rsidRPr="008901B6" w:rsidRDefault="00610464" w:rsidP="003B6151">
            <w:pPr>
              <w:jc w:val="center"/>
              <w:rPr>
                <w:rFonts w:ascii="Palatino Linotype" w:hAnsi="Palatino Linotype"/>
                <w:sz w:val="20"/>
                <w:szCs w:val="20"/>
              </w:rPr>
            </w:pPr>
          </w:p>
        </w:tc>
        <w:tc>
          <w:tcPr>
            <w:tcW w:w="945"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B6151">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1.10.</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szerepjáték</w:t>
            </w:r>
          </w:p>
        </w:tc>
        <w:tc>
          <w:tcPr>
            <w:tcW w:w="945" w:type="dxa"/>
            <w:vAlign w:val="center"/>
          </w:tcPr>
          <w:p w:rsidR="00610464" w:rsidRPr="008901B6" w:rsidRDefault="00610464" w:rsidP="003B6151">
            <w:pPr>
              <w:jc w:val="center"/>
              <w:rPr>
                <w:rFonts w:ascii="Palatino Linotype" w:hAnsi="Palatino Linotype"/>
                <w:sz w:val="20"/>
                <w:szCs w:val="20"/>
              </w:rPr>
            </w:pPr>
          </w:p>
        </w:tc>
        <w:tc>
          <w:tcPr>
            <w:tcW w:w="945" w:type="dxa"/>
            <w:vAlign w:val="center"/>
          </w:tcPr>
          <w:p w:rsidR="00610464" w:rsidRPr="008901B6" w:rsidRDefault="00610464" w:rsidP="003B6151">
            <w:pPr>
              <w:jc w:val="center"/>
              <w:rPr>
                <w:rFonts w:ascii="Palatino Linotype" w:hAnsi="Palatino Linotype"/>
                <w:sz w:val="20"/>
                <w:szCs w:val="20"/>
              </w:rPr>
            </w:pPr>
          </w:p>
        </w:tc>
        <w:tc>
          <w:tcPr>
            <w:tcW w:w="945"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B6151">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1.11.</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házi feladat</w:t>
            </w:r>
          </w:p>
        </w:tc>
        <w:tc>
          <w:tcPr>
            <w:tcW w:w="945" w:type="dxa"/>
            <w:vAlign w:val="center"/>
          </w:tcPr>
          <w:p w:rsidR="00610464" w:rsidRPr="008901B6" w:rsidRDefault="00610464" w:rsidP="003B6151">
            <w:pPr>
              <w:jc w:val="center"/>
              <w:rPr>
                <w:rFonts w:ascii="Palatino Linotype" w:hAnsi="Palatino Linotype"/>
                <w:sz w:val="20"/>
                <w:szCs w:val="20"/>
              </w:rPr>
            </w:pPr>
          </w:p>
        </w:tc>
        <w:tc>
          <w:tcPr>
            <w:tcW w:w="945" w:type="dxa"/>
            <w:vAlign w:val="center"/>
          </w:tcPr>
          <w:p w:rsidR="00610464" w:rsidRPr="008901B6" w:rsidRDefault="00610464" w:rsidP="003B6151">
            <w:pPr>
              <w:jc w:val="center"/>
              <w:rPr>
                <w:rFonts w:ascii="Palatino Linotype" w:hAnsi="Palatino Linotype"/>
                <w:sz w:val="20"/>
                <w:szCs w:val="20"/>
              </w:rPr>
            </w:pPr>
          </w:p>
        </w:tc>
        <w:tc>
          <w:tcPr>
            <w:tcW w:w="945"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bl>
    <w:p w:rsidR="00610464" w:rsidRDefault="00610464" w:rsidP="001B60E9">
      <w:pPr>
        <w:pStyle w:val="ListParagraph1"/>
        <w:widowControl w:val="0"/>
        <w:suppressAutoHyphens/>
        <w:spacing w:after="0" w:line="240" w:lineRule="auto"/>
        <w:ind w:left="360"/>
        <w:jc w:val="both"/>
        <w:rPr>
          <w:rFonts w:ascii="Palatino Linotype" w:hAnsi="Palatino Linotype"/>
          <w:b/>
          <w:bCs/>
          <w:kern w:val="1"/>
          <w:lang w:eastAsia="hi-IN" w:bidi="hi-IN"/>
        </w:rPr>
      </w:pPr>
    </w:p>
    <w:p w:rsidR="00610464" w:rsidRPr="00641491" w:rsidRDefault="00610464" w:rsidP="001B60E9">
      <w:pPr>
        <w:pStyle w:val="ListParagraph1"/>
        <w:widowControl w:val="0"/>
        <w:suppressAutoHyphens/>
        <w:spacing w:after="0" w:line="240" w:lineRule="auto"/>
        <w:ind w:left="360"/>
        <w:jc w:val="both"/>
        <w:rPr>
          <w:rFonts w:ascii="Palatino Linotype" w:hAnsi="Palatino Linotype"/>
          <w:b/>
          <w:bCs/>
          <w:kern w:val="1"/>
          <w:lang w:eastAsia="hi-IN" w:bidi="hi-IN"/>
        </w:rPr>
      </w:pPr>
    </w:p>
    <w:p w:rsidR="00610464" w:rsidRPr="003B6151" w:rsidRDefault="00610464" w:rsidP="00214AA9">
      <w:pPr>
        <w:pStyle w:val="ListParagraph1"/>
        <w:ind w:left="360" w:firstLine="348"/>
        <w:jc w:val="both"/>
        <w:rPr>
          <w:rFonts w:ascii="Palatino Linotype" w:hAnsi="Palatino Linotype"/>
          <w:b/>
          <w:bCs/>
          <w:i/>
          <w:sz w:val="24"/>
        </w:rPr>
      </w:pPr>
      <w:r>
        <w:rPr>
          <w:rFonts w:ascii="Palatino Linotype" w:hAnsi="Palatino Linotype"/>
          <w:b/>
          <w:bCs/>
          <w:i/>
          <w:sz w:val="24"/>
        </w:rPr>
        <w:lastRenderedPageBreak/>
        <w:t>3.5.2.</w:t>
      </w:r>
      <w:r>
        <w:rPr>
          <w:rFonts w:ascii="Palatino Linotype" w:hAnsi="Palatino Linotype"/>
          <w:b/>
          <w:bCs/>
          <w:i/>
          <w:sz w:val="24"/>
        </w:rPr>
        <w:tab/>
      </w:r>
      <w:r w:rsidRPr="003B6151">
        <w:rPr>
          <w:rFonts w:ascii="Palatino Linotype" w:hAnsi="Palatino Linotype"/>
          <w:b/>
          <w:bCs/>
          <w:i/>
          <w:sz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10464" w:rsidRPr="008901B6" w:rsidTr="000D1230">
        <w:trPr>
          <w:cantSplit/>
          <w:trHeight w:val="921"/>
          <w:jc w:val="center"/>
        </w:trPr>
        <w:tc>
          <w:tcPr>
            <w:tcW w:w="828"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Sor-szám</w:t>
            </w:r>
          </w:p>
        </w:tc>
        <w:tc>
          <w:tcPr>
            <w:tcW w:w="3621"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Tanulói tevékenységforma</w:t>
            </w:r>
          </w:p>
        </w:tc>
        <w:tc>
          <w:tcPr>
            <w:tcW w:w="2370" w:type="dxa"/>
            <w:gridSpan w:val="3"/>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Tanulói tevékenység szervezési kerete</w:t>
            </w:r>
          </w:p>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(differenciálási módok)</w:t>
            </w:r>
          </w:p>
        </w:tc>
        <w:tc>
          <w:tcPr>
            <w:tcW w:w="2190"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Alkalmazandó eszközök és felszerelések (SZVK 6. pont lebontása, pontosítása)</w:t>
            </w:r>
          </w:p>
        </w:tc>
      </w:tr>
      <w:tr w:rsidR="00610464" w:rsidRPr="008901B6" w:rsidTr="000D1230">
        <w:trPr>
          <w:cantSplit/>
          <w:trHeight w:val="1076"/>
          <w:jc w:val="center"/>
        </w:trPr>
        <w:tc>
          <w:tcPr>
            <w:tcW w:w="828" w:type="dxa"/>
            <w:vMerge/>
            <w:vAlign w:val="center"/>
          </w:tcPr>
          <w:p w:rsidR="00610464" w:rsidRPr="008901B6" w:rsidRDefault="00610464" w:rsidP="000D1230">
            <w:pPr>
              <w:jc w:val="center"/>
              <w:rPr>
                <w:rFonts w:ascii="Palatino Linotype" w:hAnsi="Palatino Linotype"/>
                <w:b/>
                <w:sz w:val="20"/>
                <w:szCs w:val="20"/>
              </w:rPr>
            </w:pPr>
          </w:p>
        </w:tc>
        <w:tc>
          <w:tcPr>
            <w:tcW w:w="3621" w:type="dxa"/>
            <w:vMerge/>
            <w:vAlign w:val="center"/>
          </w:tcPr>
          <w:p w:rsidR="00610464" w:rsidRPr="008901B6" w:rsidRDefault="00610464" w:rsidP="000D1230">
            <w:pPr>
              <w:rPr>
                <w:rFonts w:ascii="Palatino Linotype" w:hAnsi="Palatino Linotype"/>
                <w:b/>
                <w:sz w:val="20"/>
                <w:szCs w:val="20"/>
              </w:rPr>
            </w:pPr>
          </w:p>
        </w:tc>
        <w:tc>
          <w:tcPr>
            <w:tcW w:w="809" w:type="dxa"/>
            <w:textDirection w:val="btLr"/>
            <w:vAlign w:val="center"/>
          </w:tcPr>
          <w:p w:rsidR="00610464" w:rsidRPr="00562C66" w:rsidRDefault="00610464" w:rsidP="00562C66">
            <w:pPr>
              <w:spacing w:after="0" w:line="240" w:lineRule="auto"/>
              <w:ind w:left="113" w:right="113"/>
              <w:jc w:val="center"/>
              <w:rPr>
                <w:rFonts w:ascii="Palatino Linotype" w:hAnsi="Palatino Linotype"/>
                <w:b/>
                <w:sz w:val="20"/>
                <w:szCs w:val="20"/>
                <w:lang w:eastAsia="hu-HU"/>
              </w:rPr>
            </w:pPr>
            <w:r w:rsidRPr="00562C66">
              <w:rPr>
                <w:rFonts w:ascii="Palatino Linotype" w:hAnsi="Palatino Linotype"/>
                <w:b/>
                <w:sz w:val="20"/>
                <w:szCs w:val="20"/>
                <w:lang w:eastAsia="hu-HU"/>
              </w:rPr>
              <w:t>Egyéni</w:t>
            </w:r>
          </w:p>
        </w:tc>
        <w:tc>
          <w:tcPr>
            <w:tcW w:w="798" w:type="dxa"/>
            <w:textDirection w:val="btLr"/>
            <w:vAlign w:val="center"/>
          </w:tcPr>
          <w:p w:rsidR="00610464" w:rsidRPr="00562C66" w:rsidRDefault="00610464" w:rsidP="00562C66">
            <w:pPr>
              <w:spacing w:after="0" w:line="240" w:lineRule="auto"/>
              <w:ind w:left="113" w:right="113"/>
              <w:jc w:val="center"/>
              <w:rPr>
                <w:rFonts w:ascii="Palatino Linotype" w:hAnsi="Palatino Linotype"/>
                <w:b/>
                <w:sz w:val="20"/>
                <w:szCs w:val="20"/>
                <w:lang w:eastAsia="hu-HU"/>
              </w:rPr>
            </w:pPr>
            <w:r w:rsidRPr="00562C66">
              <w:rPr>
                <w:rFonts w:ascii="Palatino Linotype" w:hAnsi="Palatino Linotype"/>
                <w:b/>
                <w:sz w:val="20"/>
                <w:szCs w:val="20"/>
                <w:lang w:eastAsia="hu-HU"/>
              </w:rPr>
              <w:t>Csoport-</w:t>
            </w:r>
          </w:p>
          <w:p w:rsidR="00610464" w:rsidRPr="00562C66" w:rsidRDefault="00610464" w:rsidP="00562C66">
            <w:pPr>
              <w:spacing w:after="0" w:line="240" w:lineRule="auto"/>
              <w:ind w:left="113" w:right="113"/>
              <w:jc w:val="center"/>
              <w:rPr>
                <w:rFonts w:ascii="Palatino Linotype" w:hAnsi="Palatino Linotype"/>
                <w:b/>
                <w:sz w:val="20"/>
                <w:szCs w:val="20"/>
                <w:lang w:eastAsia="hu-HU"/>
              </w:rPr>
            </w:pPr>
            <w:r w:rsidRPr="00562C66">
              <w:rPr>
                <w:rFonts w:ascii="Palatino Linotype" w:hAnsi="Palatino Linotype"/>
                <w:b/>
                <w:sz w:val="20"/>
                <w:szCs w:val="20"/>
                <w:lang w:eastAsia="hu-HU"/>
              </w:rPr>
              <w:t>bontás</w:t>
            </w:r>
          </w:p>
        </w:tc>
        <w:tc>
          <w:tcPr>
            <w:tcW w:w="763" w:type="dxa"/>
            <w:textDirection w:val="btLr"/>
            <w:vAlign w:val="center"/>
          </w:tcPr>
          <w:p w:rsidR="00610464" w:rsidRPr="00562C66" w:rsidRDefault="00610464" w:rsidP="00562C66">
            <w:pPr>
              <w:spacing w:after="0" w:line="240" w:lineRule="auto"/>
              <w:ind w:left="113" w:right="113"/>
              <w:jc w:val="center"/>
              <w:rPr>
                <w:rFonts w:ascii="Palatino Linotype" w:hAnsi="Palatino Linotype"/>
                <w:b/>
                <w:sz w:val="20"/>
                <w:szCs w:val="20"/>
                <w:lang w:eastAsia="hu-HU"/>
              </w:rPr>
            </w:pPr>
            <w:r w:rsidRPr="00562C66">
              <w:rPr>
                <w:rFonts w:ascii="Palatino Linotype" w:hAnsi="Palatino Linotype"/>
                <w:b/>
                <w:sz w:val="20"/>
                <w:szCs w:val="20"/>
                <w:lang w:eastAsia="hu-HU"/>
              </w:rPr>
              <w:t>Osztály-</w:t>
            </w:r>
          </w:p>
          <w:p w:rsidR="00610464" w:rsidRPr="00562C66" w:rsidRDefault="00610464" w:rsidP="00562C66">
            <w:pPr>
              <w:spacing w:after="0" w:line="240" w:lineRule="auto"/>
              <w:ind w:left="113" w:right="113"/>
              <w:jc w:val="center"/>
              <w:rPr>
                <w:rFonts w:ascii="Palatino Linotype" w:hAnsi="Palatino Linotype"/>
                <w:b/>
                <w:sz w:val="20"/>
                <w:szCs w:val="20"/>
                <w:lang w:eastAsia="hu-HU"/>
              </w:rPr>
            </w:pPr>
            <w:r w:rsidRPr="00562C66">
              <w:rPr>
                <w:rFonts w:ascii="Palatino Linotype" w:hAnsi="Palatino Linotype"/>
                <w:b/>
                <w:sz w:val="20"/>
                <w:szCs w:val="20"/>
                <w:lang w:eastAsia="hu-HU"/>
              </w:rPr>
              <w:t>keret</w:t>
            </w:r>
          </w:p>
        </w:tc>
        <w:tc>
          <w:tcPr>
            <w:tcW w:w="2190" w:type="dxa"/>
            <w:vMerge/>
            <w:vAlign w:val="center"/>
          </w:tcPr>
          <w:p w:rsidR="00610464" w:rsidRPr="008901B6" w:rsidRDefault="00610464" w:rsidP="000D1230">
            <w:pPr>
              <w:jc w:val="center"/>
              <w:rPr>
                <w:rFonts w:ascii="Palatino Linotype" w:hAnsi="Palatino Linotype"/>
                <w:b/>
                <w:sz w:val="20"/>
                <w:szCs w:val="20"/>
              </w:rPr>
            </w:pPr>
          </w:p>
        </w:tc>
      </w:tr>
      <w:tr w:rsidR="00610464" w:rsidRPr="008901B6" w:rsidTr="003B6151">
        <w:trPr>
          <w:jc w:val="center"/>
        </w:trPr>
        <w:tc>
          <w:tcPr>
            <w:tcW w:w="828" w:type="dxa"/>
            <w:shd w:val="clear" w:color="auto" w:fill="D9D9D9"/>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1.</w:t>
            </w:r>
          </w:p>
        </w:tc>
        <w:tc>
          <w:tcPr>
            <w:tcW w:w="3621" w:type="dxa"/>
            <w:shd w:val="clear" w:color="auto" w:fill="D9D9D9"/>
            <w:vAlign w:val="center"/>
          </w:tcPr>
          <w:p w:rsidR="00610464" w:rsidRPr="008901B6" w:rsidRDefault="00610464" w:rsidP="000D1230">
            <w:pPr>
              <w:rPr>
                <w:rFonts w:ascii="Palatino Linotype" w:hAnsi="Palatino Linotype"/>
                <w:b/>
                <w:sz w:val="20"/>
                <w:szCs w:val="20"/>
              </w:rPr>
            </w:pPr>
            <w:r w:rsidRPr="008901B6">
              <w:rPr>
                <w:rFonts w:ascii="Palatino Linotype" w:hAnsi="Palatino Linotype" w:cs="Arial"/>
                <w:b/>
                <w:sz w:val="20"/>
                <w:szCs w:val="20"/>
              </w:rPr>
              <w:t>Információ feldolgozó tevékenységek</w:t>
            </w:r>
          </w:p>
        </w:tc>
        <w:tc>
          <w:tcPr>
            <w:tcW w:w="809" w:type="dxa"/>
            <w:shd w:val="clear" w:color="auto" w:fill="D9D9D9"/>
            <w:vAlign w:val="center"/>
          </w:tcPr>
          <w:p w:rsidR="00610464" w:rsidRPr="008901B6" w:rsidRDefault="00610464" w:rsidP="003B6151">
            <w:pPr>
              <w:jc w:val="center"/>
              <w:rPr>
                <w:rFonts w:ascii="Palatino Linotype" w:hAnsi="Palatino Linotype"/>
                <w:sz w:val="20"/>
                <w:szCs w:val="20"/>
              </w:rPr>
            </w:pPr>
          </w:p>
        </w:tc>
        <w:tc>
          <w:tcPr>
            <w:tcW w:w="798" w:type="dxa"/>
            <w:shd w:val="clear" w:color="auto" w:fill="D9D9D9"/>
            <w:vAlign w:val="center"/>
          </w:tcPr>
          <w:p w:rsidR="00610464" w:rsidRPr="008901B6" w:rsidRDefault="00610464" w:rsidP="003B6151">
            <w:pPr>
              <w:jc w:val="center"/>
              <w:rPr>
                <w:rFonts w:ascii="Palatino Linotype" w:hAnsi="Palatino Linotype"/>
                <w:sz w:val="20"/>
                <w:szCs w:val="20"/>
              </w:rPr>
            </w:pPr>
          </w:p>
        </w:tc>
        <w:tc>
          <w:tcPr>
            <w:tcW w:w="763" w:type="dxa"/>
            <w:shd w:val="clear" w:color="auto" w:fill="D9D9D9"/>
            <w:vAlign w:val="center"/>
          </w:tcPr>
          <w:p w:rsidR="00610464" w:rsidRPr="008901B6" w:rsidRDefault="00610464" w:rsidP="003B6151">
            <w:pPr>
              <w:jc w:val="center"/>
              <w:rPr>
                <w:rFonts w:ascii="Palatino Linotype" w:hAnsi="Palatino Linotype"/>
                <w:sz w:val="20"/>
                <w:szCs w:val="20"/>
              </w:rPr>
            </w:pPr>
          </w:p>
        </w:tc>
        <w:tc>
          <w:tcPr>
            <w:tcW w:w="2190" w:type="dxa"/>
            <w:shd w:val="clear" w:color="auto" w:fill="D9D9D9"/>
            <w:vAlign w:val="center"/>
          </w:tcPr>
          <w:p w:rsidR="00610464" w:rsidRPr="008901B6" w:rsidRDefault="00610464" w:rsidP="003B6151">
            <w:pPr>
              <w:jc w:val="center"/>
              <w:rPr>
                <w:rFonts w:ascii="Palatino Linotype" w:hAnsi="Palatino Linotype"/>
                <w:sz w:val="20"/>
                <w:szCs w:val="20"/>
              </w:rPr>
            </w:pPr>
          </w:p>
        </w:tc>
      </w:tr>
      <w:tr w:rsidR="00610464" w:rsidRPr="008901B6" w:rsidTr="003B6151">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1.1.</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Olvasott szöveg önálló feldolgozása</w:t>
            </w:r>
          </w:p>
        </w:tc>
        <w:tc>
          <w:tcPr>
            <w:tcW w:w="809"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798" w:type="dxa"/>
            <w:vAlign w:val="center"/>
          </w:tcPr>
          <w:p w:rsidR="00610464" w:rsidRPr="008901B6" w:rsidRDefault="00610464" w:rsidP="003B6151">
            <w:pPr>
              <w:jc w:val="center"/>
              <w:rPr>
                <w:rFonts w:ascii="Palatino Linotype" w:hAnsi="Palatino Linotype"/>
                <w:sz w:val="20"/>
                <w:szCs w:val="20"/>
              </w:rPr>
            </w:pPr>
          </w:p>
        </w:tc>
        <w:tc>
          <w:tcPr>
            <w:tcW w:w="763" w:type="dxa"/>
            <w:vAlign w:val="center"/>
          </w:tcPr>
          <w:p w:rsidR="00610464" w:rsidRPr="008901B6" w:rsidRDefault="00610464" w:rsidP="003B6151">
            <w:pPr>
              <w:jc w:val="center"/>
              <w:rPr>
                <w:rFonts w:ascii="Palatino Linotype" w:hAnsi="Palatino Linotype"/>
                <w:sz w:val="20"/>
                <w:szCs w:val="20"/>
              </w:rPr>
            </w:pPr>
          </w:p>
        </w:tc>
        <w:tc>
          <w:tcPr>
            <w:tcW w:w="2190"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B6151">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1.2.</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Olvasott szöveg feladattal vezetett feldolgozása</w:t>
            </w:r>
          </w:p>
        </w:tc>
        <w:tc>
          <w:tcPr>
            <w:tcW w:w="809" w:type="dxa"/>
            <w:vAlign w:val="center"/>
          </w:tcPr>
          <w:p w:rsidR="00610464" w:rsidRPr="008901B6" w:rsidRDefault="00610464" w:rsidP="003B6151">
            <w:pPr>
              <w:jc w:val="center"/>
              <w:rPr>
                <w:rFonts w:ascii="Palatino Linotype" w:hAnsi="Palatino Linotype"/>
                <w:sz w:val="20"/>
                <w:szCs w:val="20"/>
              </w:rPr>
            </w:pPr>
          </w:p>
        </w:tc>
        <w:tc>
          <w:tcPr>
            <w:tcW w:w="798"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B6151">
            <w:pPr>
              <w:jc w:val="center"/>
              <w:rPr>
                <w:rFonts w:ascii="Palatino Linotype" w:hAnsi="Palatino Linotype"/>
                <w:sz w:val="20"/>
                <w:szCs w:val="20"/>
              </w:rPr>
            </w:pPr>
          </w:p>
        </w:tc>
        <w:tc>
          <w:tcPr>
            <w:tcW w:w="2190"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B6151">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1.3.</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Olvasott szöveg feldolgozása jegyzeteléssel</w:t>
            </w:r>
          </w:p>
        </w:tc>
        <w:tc>
          <w:tcPr>
            <w:tcW w:w="809" w:type="dxa"/>
            <w:vAlign w:val="center"/>
          </w:tcPr>
          <w:p w:rsidR="00610464" w:rsidRPr="008901B6" w:rsidRDefault="00610464" w:rsidP="003B6151">
            <w:pPr>
              <w:jc w:val="center"/>
              <w:rPr>
                <w:rFonts w:ascii="Palatino Linotype" w:hAnsi="Palatino Linotype"/>
                <w:sz w:val="20"/>
                <w:szCs w:val="20"/>
              </w:rPr>
            </w:pPr>
          </w:p>
        </w:tc>
        <w:tc>
          <w:tcPr>
            <w:tcW w:w="798" w:type="dxa"/>
            <w:vAlign w:val="center"/>
          </w:tcPr>
          <w:p w:rsidR="00610464" w:rsidRPr="008901B6" w:rsidRDefault="00610464" w:rsidP="003B6151">
            <w:pPr>
              <w:jc w:val="center"/>
              <w:rPr>
                <w:rFonts w:ascii="Palatino Linotype" w:hAnsi="Palatino Linotype"/>
                <w:sz w:val="20"/>
                <w:szCs w:val="20"/>
              </w:rPr>
            </w:pPr>
          </w:p>
        </w:tc>
        <w:tc>
          <w:tcPr>
            <w:tcW w:w="763"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B6151">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1.4.</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Írott szöveg feldolgozása jegyzeteléssel</w:t>
            </w:r>
          </w:p>
        </w:tc>
        <w:tc>
          <w:tcPr>
            <w:tcW w:w="809" w:type="dxa"/>
            <w:vAlign w:val="center"/>
          </w:tcPr>
          <w:p w:rsidR="00610464" w:rsidRPr="008901B6" w:rsidRDefault="00610464" w:rsidP="003B6151">
            <w:pPr>
              <w:jc w:val="center"/>
              <w:rPr>
                <w:rFonts w:ascii="Palatino Linotype" w:hAnsi="Palatino Linotype"/>
                <w:sz w:val="20"/>
                <w:szCs w:val="20"/>
              </w:rPr>
            </w:pPr>
          </w:p>
        </w:tc>
        <w:tc>
          <w:tcPr>
            <w:tcW w:w="798" w:type="dxa"/>
            <w:vAlign w:val="center"/>
          </w:tcPr>
          <w:p w:rsidR="00610464" w:rsidRPr="008901B6" w:rsidRDefault="00610464" w:rsidP="003B6151">
            <w:pPr>
              <w:jc w:val="center"/>
              <w:rPr>
                <w:rFonts w:ascii="Palatino Linotype" w:hAnsi="Palatino Linotype"/>
                <w:sz w:val="20"/>
                <w:szCs w:val="20"/>
              </w:rPr>
            </w:pPr>
          </w:p>
        </w:tc>
        <w:tc>
          <w:tcPr>
            <w:tcW w:w="763"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B6151">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1.5.</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Írott szöveg feladattal vezetett feldolgozása</w:t>
            </w:r>
          </w:p>
        </w:tc>
        <w:tc>
          <w:tcPr>
            <w:tcW w:w="809" w:type="dxa"/>
            <w:vAlign w:val="center"/>
          </w:tcPr>
          <w:p w:rsidR="00610464" w:rsidRPr="008901B6" w:rsidRDefault="00610464" w:rsidP="003B6151">
            <w:pPr>
              <w:jc w:val="center"/>
              <w:rPr>
                <w:rFonts w:ascii="Palatino Linotype" w:hAnsi="Palatino Linotype"/>
                <w:sz w:val="20"/>
                <w:szCs w:val="20"/>
              </w:rPr>
            </w:pPr>
          </w:p>
        </w:tc>
        <w:tc>
          <w:tcPr>
            <w:tcW w:w="798" w:type="dxa"/>
            <w:vAlign w:val="center"/>
          </w:tcPr>
          <w:p w:rsidR="00610464" w:rsidRPr="008901B6" w:rsidRDefault="00610464" w:rsidP="003B6151">
            <w:pPr>
              <w:jc w:val="center"/>
              <w:rPr>
                <w:rFonts w:ascii="Palatino Linotype" w:hAnsi="Palatino Linotype"/>
                <w:sz w:val="20"/>
                <w:szCs w:val="20"/>
              </w:rPr>
            </w:pPr>
          </w:p>
        </w:tc>
        <w:tc>
          <w:tcPr>
            <w:tcW w:w="763"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B6151">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1.6.</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Információk önálló rendszerezése</w:t>
            </w:r>
          </w:p>
        </w:tc>
        <w:tc>
          <w:tcPr>
            <w:tcW w:w="809" w:type="dxa"/>
            <w:vAlign w:val="center"/>
          </w:tcPr>
          <w:p w:rsidR="00610464" w:rsidRPr="008901B6" w:rsidRDefault="00610464" w:rsidP="003B6151">
            <w:pPr>
              <w:jc w:val="center"/>
              <w:rPr>
                <w:rFonts w:ascii="Palatino Linotype" w:hAnsi="Palatino Linotype"/>
                <w:sz w:val="20"/>
                <w:szCs w:val="20"/>
              </w:rPr>
            </w:pPr>
          </w:p>
        </w:tc>
        <w:tc>
          <w:tcPr>
            <w:tcW w:w="798" w:type="dxa"/>
            <w:vAlign w:val="center"/>
          </w:tcPr>
          <w:p w:rsidR="00610464" w:rsidRPr="008901B6" w:rsidRDefault="00610464" w:rsidP="003B6151">
            <w:pPr>
              <w:jc w:val="center"/>
              <w:rPr>
                <w:rFonts w:ascii="Palatino Linotype" w:hAnsi="Palatino Linotype"/>
                <w:sz w:val="20"/>
                <w:szCs w:val="20"/>
              </w:rPr>
            </w:pPr>
          </w:p>
        </w:tc>
        <w:tc>
          <w:tcPr>
            <w:tcW w:w="763"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B6151">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1.7.</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Információk feladattal vezetett rendszerezése</w:t>
            </w:r>
          </w:p>
        </w:tc>
        <w:tc>
          <w:tcPr>
            <w:tcW w:w="809" w:type="dxa"/>
            <w:vAlign w:val="center"/>
          </w:tcPr>
          <w:p w:rsidR="00610464" w:rsidRPr="008901B6" w:rsidRDefault="00610464" w:rsidP="003B6151">
            <w:pPr>
              <w:jc w:val="center"/>
              <w:rPr>
                <w:rFonts w:ascii="Palatino Linotype" w:hAnsi="Palatino Linotype"/>
                <w:sz w:val="20"/>
                <w:szCs w:val="20"/>
              </w:rPr>
            </w:pPr>
          </w:p>
        </w:tc>
        <w:tc>
          <w:tcPr>
            <w:tcW w:w="798" w:type="dxa"/>
            <w:vAlign w:val="center"/>
          </w:tcPr>
          <w:p w:rsidR="00610464" w:rsidRPr="008901B6" w:rsidRDefault="00610464" w:rsidP="003B6151">
            <w:pPr>
              <w:jc w:val="center"/>
              <w:rPr>
                <w:rFonts w:ascii="Palatino Linotype" w:hAnsi="Palatino Linotype"/>
                <w:sz w:val="20"/>
                <w:szCs w:val="20"/>
              </w:rPr>
            </w:pPr>
          </w:p>
        </w:tc>
        <w:tc>
          <w:tcPr>
            <w:tcW w:w="763"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B6151">
        <w:trPr>
          <w:jc w:val="center"/>
        </w:trPr>
        <w:tc>
          <w:tcPr>
            <w:tcW w:w="828" w:type="dxa"/>
            <w:shd w:val="clear" w:color="auto" w:fill="D9D9D9"/>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2.</w:t>
            </w:r>
          </w:p>
        </w:tc>
        <w:tc>
          <w:tcPr>
            <w:tcW w:w="3621" w:type="dxa"/>
            <w:shd w:val="clear" w:color="auto" w:fill="D9D9D9"/>
            <w:vAlign w:val="center"/>
          </w:tcPr>
          <w:p w:rsidR="00610464" w:rsidRPr="008901B6" w:rsidRDefault="00610464" w:rsidP="000D1230">
            <w:pPr>
              <w:rPr>
                <w:rFonts w:ascii="Palatino Linotype" w:hAnsi="Palatino Linotype" w:cs="Arial"/>
                <w:b/>
                <w:sz w:val="20"/>
                <w:szCs w:val="20"/>
              </w:rPr>
            </w:pPr>
            <w:r w:rsidRPr="008901B6">
              <w:rPr>
                <w:rFonts w:ascii="Palatino Linotype" w:hAnsi="Palatino Linotype" w:cs="Arial"/>
                <w:b/>
                <w:sz w:val="20"/>
                <w:szCs w:val="20"/>
              </w:rPr>
              <w:t>Ismeretalkalmazási gyakorló tevékenységek, feladatok</w:t>
            </w:r>
          </w:p>
        </w:tc>
        <w:tc>
          <w:tcPr>
            <w:tcW w:w="809" w:type="dxa"/>
            <w:shd w:val="clear" w:color="auto" w:fill="D9D9D9"/>
            <w:vAlign w:val="center"/>
          </w:tcPr>
          <w:p w:rsidR="00610464" w:rsidRPr="008901B6" w:rsidRDefault="00610464" w:rsidP="003B6151">
            <w:pPr>
              <w:jc w:val="center"/>
              <w:rPr>
                <w:rFonts w:ascii="Palatino Linotype" w:hAnsi="Palatino Linotype"/>
                <w:sz w:val="20"/>
                <w:szCs w:val="20"/>
              </w:rPr>
            </w:pPr>
          </w:p>
        </w:tc>
        <w:tc>
          <w:tcPr>
            <w:tcW w:w="798" w:type="dxa"/>
            <w:shd w:val="clear" w:color="auto" w:fill="D9D9D9"/>
            <w:vAlign w:val="center"/>
          </w:tcPr>
          <w:p w:rsidR="00610464" w:rsidRPr="008901B6" w:rsidRDefault="00610464" w:rsidP="003B6151">
            <w:pPr>
              <w:jc w:val="center"/>
              <w:rPr>
                <w:rFonts w:ascii="Palatino Linotype" w:hAnsi="Palatino Linotype"/>
                <w:sz w:val="20"/>
                <w:szCs w:val="20"/>
              </w:rPr>
            </w:pPr>
          </w:p>
        </w:tc>
        <w:tc>
          <w:tcPr>
            <w:tcW w:w="763" w:type="dxa"/>
            <w:shd w:val="clear" w:color="auto" w:fill="D9D9D9"/>
            <w:vAlign w:val="center"/>
          </w:tcPr>
          <w:p w:rsidR="00610464" w:rsidRPr="008901B6" w:rsidRDefault="00610464" w:rsidP="003B6151">
            <w:pPr>
              <w:jc w:val="center"/>
              <w:rPr>
                <w:rFonts w:ascii="Palatino Linotype" w:hAnsi="Palatino Linotype"/>
                <w:sz w:val="20"/>
                <w:szCs w:val="20"/>
              </w:rPr>
            </w:pPr>
          </w:p>
        </w:tc>
        <w:tc>
          <w:tcPr>
            <w:tcW w:w="2190" w:type="dxa"/>
            <w:shd w:val="clear" w:color="auto" w:fill="D9D9D9"/>
            <w:vAlign w:val="center"/>
          </w:tcPr>
          <w:p w:rsidR="00610464" w:rsidRPr="008901B6" w:rsidRDefault="00610464" w:rsidP="003B6151">
            <w:pPr>
              <w:jc w:val="center"/>
              <w:rPr>
                <w:rFonts w:ascii="Palatino Linotype" w:hAnsi="Palatino Linotype"/>
                <w:sz w:val="20"/>
                <w:szCs w:val="20"/>
              </w:rPr>
            </w:pPr>
          </w:p>
        </w:tc>
      </w:tr>
      <w:tr w:rsidR="00610464" w:rsidRPr="008901B6" w:rsidTr="003B6151">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2.1.</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Írásos elemzések készítése</w:t>
            </w:r>
          </w:p>
        </w:tc>
        <w:tc>
          <w:tcPr>
            <w:tcW w:w="809" w:type="dxa"/>
            <w:vAlign w:val="center"/>
          </w:tcPr>
          <w:p w:rsidR="00610464" w:rsidRPr="008901B6" w:rsidRDefault="00610464" w:rsidP="003B6151">
            <w:pPr>
              <w:jc w:val="center"/>
              <w:rPr>
                <w:rFonts w:ascii="Palatino Linotype" w:hAnsi="Palatino Linotype"/>
                <w:sz w:val="20"/>
                <w:szCs w:val="20"/>
              </w:rPr>
            </w:pPr>
          </w:p>
        </w:tc>
        <w:tc>
          <w:tcPr>
            <w:tcW w:w="798"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B6151">
            <w:pPr>
              <w:jc w:val="center"/>
              <w:rPr>
                <w:rFonts w:ascii="Palatino Linotype" w:hAnsi="Palatino Linotype"/>
                <w:sz w:val="20"/>
                <w:szCs w:val="20"/>
              </w:rPr>
            </w:pPr>
          </w:p>
        </w:tc>
        <w:tc>
          <w:tcPr>
            <w:tcW w:w="2190"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B6151">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2.2.</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Leírás készítése</w:t>
            </w:r>
          </w:p>
        </w:tc>
        <w:tc>
          <w:tcPr>
            <w:tcW w:w="809" w:type="dxa"/>
            <w:vAlign w:val="center"/>
          </w:tcPr>
          <w:p w:rsidR="00610464" w:rsidRPr="008901B6" w:rsidRDefault="00610464" w:rsidP="003B6151">
            <w:pPr>
              <w:jc w:val="center"/>
              <w:rPr>
                <w:rFonts w:ascii="Palatino Linotype" w:hAnsi="Palatino Linotype"/>
                <w:sz w:val="20"/>
                <w:szCs w:val="20"/>
              </w:rPr>
            </w:pPr>
          </w:p>
        </w:tc>
        <w:tc>
          <w:tcPr>
            <w:tcW w:w="798"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B6151">
            <w:pPr>
              <w:jc w:val="center"/>
              <w:rPr>
                <w:rFonts w:ascii="Palatino Linotype" w:hAnsi="Palatino Linotype"/>
                <w:sz w:val="20"/>
                <w:szCs w:val="20"/>
              </w:rPr>
            </w:pPr>
          </w:p>
        </w:tc>
        <w:tc>
          <w:tcPr>
            <w:tcW w:w="2190"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B6151">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2.3.</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Válaszolás írásban mondatszintű kérdésekre</w:t>
            </w:r>
          </w:p>
        </w:tc>
        <w:tc>
          <w:tcPr>
            <w:tcW w:w="809" w:type="dxa"/>
            <w:vAlign w:val="center"/>
          </w:tcPr>
          <w:p w:rsidR="00610464" w:rsidRPr="008901B6" w:rsidRDefault="00610464" w:rsidP="003B6151">
            <w:pPr>
              <w:jc w:val="center"/>
              <w:rPr>
                <w:rFonts w:ascii="Palatino Linotype" w:hAnsi="Palatino Linotype"/>
                <w:sz w:val="20"/>
                <w:szCs w:val="20"/>
              </w:rPr>
            </w:pPr>
          </w:p>
        </w:tc>
        <w:tc>
          <w:tcPr>
            <w:tcW w:w="798" w:type="dxa"/>
            <w:vAlign w:val="center"/>
          </w:tcPr>
          <w:p w:rsidR="00610464" w:rsidRPr="008901B6" w:rsidRDefault="00610464" w:rsidP="003B6151">
            <w:pPr>
              <w:jc w:val="center"/>
              <w:rPr>
                <w:rFonts w:ascii="Palatino Linotype" w:hAnsi="Palatino Linotype"/>
                <w:sz w:val="20"/>
                <w:szCs w:val="20"/>
              </w:rPr>
            </w:pPr>
          </w:p>
        </w:tc>
        <w:tc>
          <w:tcPr>
            <w:tcW w:w="763"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B6151">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2.4.</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Tesztfeladat megoldása</w:t>
            </w:r>
          </w:p>
        </w:tc>
        <w:tc>
          <w:tcPr>
            <w:tcW w:w="809" w:type="dxa"/>
            <w:vAlign w:val="center"/>
          </w:tcPr>
          <w:p w:rsidR="00610464" w:rsidRPr="008901B6" w:rsidRDefault="00610464" w:rsidP="003B6151">
            <w:pPr>
              <w:jc w:val="center"/>
              <w:rPr>
                <w:rFonts w:ascii="Palatino Linotype" w:hAnsi="Palatino Linotype"/>
                <w:sz w:val="20"/>
                <w:szCs w:val="20"/>
              </w:rPr>
            </w:pPr>
          </w:p>
        </w:tc>
        <w:tc>
          <w:tcPr>
            <w:tcW w:w="798" w:type="dxa"/>
            <w:vAlign w:val="center"/>
          </w:tcPr>
          <w:p w:rsidR="00610464" w:rsidRPr="008901B6" w:rsidRDefault="00610464" w:rsidP="003B6151">
            <w:pPr>
              <w:jc w:val="center"/>
              <w:rPr>
                <w:rFonts w:ascii="Palatino Linotype" w:hAnsi="Palatino Linotype"/>
                <w:sz w:val="20"/>
                <w:szCs w:val="20"/>
              </w:rPr>
            </w:pPr>
          </w:p>
        </w:tc>
        <w:tc>
          <w:tcPr>
            <w:tcW w:w="763"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B6151">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2.5.</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Szöveges előadás egyéni felkészüléssel</w:t>
            </w:r>
          </w:p>
        </w:tc>
        <w:tc>
          <w:tcPr>
            <w:tcW w:w="809" w:type="dxa"/>
            <w:vAlign w:val="center"/>
          </w:tcPr>
          <w:p w:rsidR="00610464" w:rsidRPr="008901B6" w:rsidRDefault="00610464" w:rsidP="003B6151">
            <w:pPr>
              <w:jc w:val="center"/>
              <w:rPr>
                <w:rFonts w:ascii="Palatino Linotype" w:hAnsi="Palatino Linotype"/>
                <w:sz w:val="20"/>
                <w:szCs w:val="20"/>
              </w:rPr>
            </w:pPr>
          </w:p>
        </w:tc>
        <w:tc>
          <w:tcPr>
            <w:tcW w:w="798"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B6151">
            <w:pPr>
              <w:jc w:val="center"/>
              <w:rPr>
                <w:rFonts w:ascii="Palatino Linotype" w:hAnsi="Palatino Linotype"/>
                <w:sz w:val="20"/>
                <w:szCs w:val="20"/>
              </w:rPr>
            </w:pPr>
          </w:p>
        </w:tc>
        <w:tc>
          <w:tcPr>
            <w:tcW w:w="2190"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B6151">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2.6.</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 xml:space="preserve">Tapasztalatok utólagos ismertetése </w:t>
            </w:r>
            <w:r w:rsidRPr="008901B6">
              <w:rPr>
                <w:rFonts w:ascii="Palatino Linotype" w:hAnsi="Palatino Linotype" w:cs="Arial"/>
                <w:sz w:val="20"/>
                <w:szCs w:val="20"/>
              </w:rPr>
              <w:lastRenderedPageBreak/>
              <w:t>szóban</w:t>
            </w:r>
          </w:p>
        </w:tc>
        <w:tc>
          <w:tcPr>
            <w:tcW w:w="809" w:type="dxa"/>
            <w:vAlign w:val="center"/>
          </w:tcPr>
          <w:p w:rsidR="00610464" w:rsidRPr="008901B6" w:rsidRDefault="00610464" w:rsidP="003B6151">
            <w:pPr>
              <w:jc w:val="center"/>
              <w:rPr>
                <w:rFonts w:ascii="Palatino Linotype" w:hAnsi="Palatino Linotype"/>
                <w:sz w:val="20"/>
                <w:szCs w:val="20"/>
              </w:rPr>
            </w:pPr>
          </w:p>
        </w:tc>
        <w:tc>
          <w:tcPr>
            <w:tcW w:w="798"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B6151">
            <w:pPr>
              <w:jc w:val="center"/>
              <w:rPr>
                <w:rFonts w:ascii="Palatino Linotype" w:hAnsi="Palatino Linotype"/>
                <w:sz w:val="20"/>
                <w:szCs w:val="20"/>
              </w:rPr>
            </w:pPr>
          </w:p>
        </w:tc>
        <w:tc>
          <w:tcPr>
            <w:tcW w:w="2190"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B6151">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lastRenderedPageBreak/>
              <w:t>2.7.</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Tapasztalatok helyszíni ismertetése szóban</w:t>
            </w:r>
          </w:p>
        </w:tc>
        <w:tc>
          <w:tcPr>
            <w:tcW w:w="809" w:type="dxa"/>
            <w:vAlign w:val="center"/>
          </w:tcPr>
          <w:p w:rsidR="00610464" w:rsidRPr="008901B6" w:rsidRDefault="00610464" w:rsidP="003B6151">
            <w:pPr>
              <w:jc w:val="center"/>
              <w:rPr>
                <w:rFonts w:ascii="Palatino Linotype" w:hAnsi="Palatino Linotype"/>
                <w:sz w:val="20"/>
                <w:szCs w:val="20"/>
              </w:rPr>
            </w:pPr>
          </w:p>
        </w:tc>
        <w:tc>
          <w:tcPr>
            <w:tcW w:w="798"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B6151">
            <w:pPr>
              <w:jc w:val="center"/>
              <w:rPr>
                <w:rFonts w:ascii="Palatino Linotype" w:hAnsi="Palatino Linotype"/>
                <w:sz w:val="20"/>
                <w:szCs w:val="20"/>
              </w:rPr>
            </w:pPr>
          </w:p>
        </w:tc>
        <w:tc>
          <w:tcPr>
            <w:tcW w:w="2190"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B6151">
        <w:trPr>
          <w:jc w:val="center"/>
        </w:trPr>
        <w:tc>
          <w:tcPr>
            <w:tcW w:w="828" w:type="dxa"/>
            <w:shd w:val="clear" w:color="auto" w:fill="D9D9D9"/>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3.</w:t>
            </w:r>
          </w:p>
        </w:tc>
        <w:tc>
          <w:tcPr>
            <w:tcW w:w="3621" w:type="dxa"/>
            <w:shd w:val="clear" w:color="auto" w:fill="D9D9D9"/>
            <w:vAlign w:val="center"/>
          </w:tcPr>
          <w:p w:rsidR="00610464" w:rsidRPr="008901B6" w:rsidRDefault="00610464" w:rsidP="000D1230">
            <w:pPr>
              <w:rPr>
                <w:rFonts w:ascii="Palatino Linotype" w:hAnsi="Palatino Linotype" w:cs="Arial"/>
                <w:b/>
                <w:sz w:val="20"/>
                <w:szCs w:val="20"/>
              </w:rPr>
            </w:pPr>
            <w:r w:rsidRPr="008901B6">
              <w:rPr>
                <w:rFonts w:ascii="Palatino Linotype" w:hAnsi="Palatino Linotype" w:cs="Arial"/>
                <w:b/>
                <w:sz w:val="20"/>
                <w:szCs w:val="20"/>
              </w:rPr>
              <w:t>Csoportos munkaformák körében</w:t>
            </w:r>
          </w:p>
        </w:tc>
        <w:tc>
          <w:tcPr>
            <w:tcW w:w="809" w:type="dxa"/>
            <w:shd w:val="clear" w:color="auto" w:fill="D9D9D9"/>
            <w:vAlign w:val="center"/>
          </w:tcPr>
          <w:p w:rsidR="00610464" w:rsidRPr="008901B6" w:rsidRDefault="00610464" w:rsidP="003B6151">
            <w:pPr>
              <w:jc w:val="center"/>
              <w:rPr>
                <w:rFonts w:ascii="Palatino Linotype" w:hAnsi="Palatino Linotype"/>
                <w:sz w:val="20"/>
                <w:szCs w:val="20"/>
              </w:rPr>
            </w:pPr>
          </w:p>
        </w:tc>
        <w:tc>
          <w:tcPr>
            <w:tcW w:w="798" w:type="dxa"/>
            <w:shd w:val="clear" w:color="auto" w:fill="D9D9D9"/>
            <w:vAlign w:val="center"/>
          </w:tcPr>
          <w:p w:rsidR="00610464" w:rsidRPr="008901B6" w:rsidRDefault="00610464" w:rsidP="003B6151">
            <w:pPr>
              <w:jc w:val="center"/>
              <w:rPr>
                <w:rFonts w:ascii="Palatino Linotype" w:hAnsi="Palatino Linotype"/>
                <w:sz w:val="20"/>
                <w:szCs w:val="20"/>
              </w:rPr>
            </w:pPr>
          </w:p>
        </w:tc>
        <w:tc>
          <w:tcPr>
            <w:tcW w:w="763" w:type="dxa"/>
            <w:shd w:val="clear" w:color="auto" w:fill="D9D9D9"/>
            <w:vAlign w:val="center"/>
          </w:tcPr>
          <w:p w:rsidR="00610464" w:rsidRPr="008901B6" w:rsidRDefault="00610464" w:rsidP="003B6151">
            <w:pPr>
              <w:jc w:val="center"/>
              <w:rPr>
                <w:rFonts w:ascii="Palatino Linotype" w:hAnsi="Palatino Linotype"/>
                <w:sz w:val="20"/>
                <w:szCs w:val="20"/>
              </w:rPr>
            </w:pPr>
          </w:p>
        </w:tc>
        <w:tc>
          <w:tcPr>
            <w:tcW w:w="2190" w:type="dxa"/>
            <w:shd w:val="clear" w:color="auto" w:fill="D9D9D9"/>
            <w:vAlign w:val="center"/>
          </w:tcPr>
          <w:p w:rsidR="00610464" w:rsidRPr="008901B6" w:rsidRDefault="00610464" w:rsidP="003B6151">
            <w:pPr>
              <w:jc w:val="center"/>
              <w:rPr>
                <w:rFonts w:ascii="Palatino Linotype" w:hAnsi="Palatino Linotype"/>
                <w:sz w:val="20"/>
                <w:szCs w:val="20"/>
              </w:rPr>
            </w:pPr>
          </w:p>
        </w:tc>
      </w:tr>
      <w:tr w:rsidR="00610464" w:rsidRPr="008901B6" w:rsidTr="003B6151">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3.1.</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Feladattal vezetett kiscsoportos szövegfeldolgozás</w:t>
            </w:r>
          </w:p>
        </w:tc>
        <w:tc>
          <w:tcPr>
            <w:tcW w:w="809" w:type="dxa"/>
            <w:vAlign w:val="center"/>
          </w:tcPr>
          <w:p w:rsidR="00610464" w:rsidRPr="008901B6" w:rsidRDefault="00610464" w:rsidP="003B6151">
            <w:pPr>
              <w:jc w:val="center"/>
              <w:rPr>
                <w:rFonts w:ascii="Palatino Linotype" w:hAnsi="Palatino Linotype"/>
                <w:sz w:val="20"/>
                <w:szCs w:val="20"/>
              </w:rPr>
            </w:pPr>
          </w:p>
        </w:tc>
        <w:tc>
          <w:tcPr>
            <w:tcW w:w="798"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B6151">
            <w:pPr>
              <w:jc w:val="center"/>
              <w:rPr>
                <w:rFonts w:ascii="Palatino Linotype" w:hAnsi="Palatino Linotype"/>
                <w:sz w:val="20"/>
                <w:szCs w:val="20"/>
              </w:rPr>
            </w:pPr>
          </w:p>
        </w:tc>
        <w:tc>
          <w:tcPr>
            <w:tcW w:w="2190"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B6151">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3.2</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Kiscsoportos szakmai munkavégzés irányítással</w:t>
            </w:r>
          </w:p>
        </w:tc>
        <w:tc>
          <w:tcPr>
            <w:tcW w:w="809" w:type="dxa"/>
            <w:vAlign w:val="center"/>
          </w:tcPr>
          <w:p w:rsidR="00610464" w:rsidRPr="008901B6" w:rsidRDefault="00610464" w:rsidP="003B6151">
            <w:pPr>
              <w:jc w:val="center"/>
              <w:rPr>
                <w:rFonts w:ascii="Palatino Linotype" w:hAnsi="Palatino Linotype"/>
                <w:sz w:val="20"/>
                <w:szCs w:val="20"/>
              </w:rPr>
            </w:pPr>
          </w:p>
        </w:tc>
        <w:tc>
          <w:tcPr>
            <w:tcW w:w="798"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B6151">
            <w:pPr>
              <w:jc w:val="center"/>
              <w:rPr>
                <w:rFonts w:ascii="Palatino Linotype" w:hAnsi="Palatino Linotype"/>
                <w:sz w:val="20"/>
                <w:szCs w:val="20"/>
              </w:rPr>
            </w:pPr>
          </w:p>
        </w:tc>
        <w:tc>
          <w:tcPr>
            <w:tcW w:w="2190"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B6151">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3.3.</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Csoportos helyzetgyakorlat</w:t>
            </w:r>
          </w:p>
        </w:tc>
        <w:tc>
          <w:tcPr>
            <w:tcW w:w="809" w:type="dxa"/>
            <w:vAlign w:val="center"/>
          </w:tcPr>
          <w:p w:rsidR="00610464" w:rsidRPr="008901B6" w:rsidRDefault="00610464" w:rsidP="003B6151">
            <w:pPr>
              <w:jc w:val="center"/>
              <w:rPr>
                <w:rFonts w:ascii="Palatino Linotype" w:hAnsi="Palatino Linotype"/>
                <w:sz w:val="20"/>
                <w:szCs w:val="20"/>
              </w:rPr>
            </w:pPr>
          </w:p>
        </w:tc>
        <w:tc>
          <w:tcPr>
            <w:tcW w:w="798"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B6151">
            <w:pPr>
              <w:jc w:val="center"/>
              <w:rPr>
                <w:rFonts w:ascii="Palatino Linotype" w:hAnsi="Palatino Linotype"/>
                <w:sz w:val="20"/>
                <w:szCs w:val="20"/>
              </w:rPr>
            </w:pPr>
          </w:p>
        </w:tc>
        <w:tc>
          <w:tcPr>
            <w:tcW w:w="2190"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B6151">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3.4.</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Csoportos versenyjáték</w:t>
            </w:r>
          </w:p>
        </w:tc>
        <w:tc>
          <w:tcPr>
            <w:tcW w:w="809" w:type="dxa"/>
            <w:vAlign w:val="center"/>
          </w:tcPr>
          <w:p w:rsidR="00610464" w:rsidRPr="008901B6" w:rsidRDefault="00610464" w:rsidP="003B6151">
            <w:pPr>
              <w:jc w:val="center"/>
              <w:rPr>
                <w:rFonts w:ascii="Palatino Linotype" w:hAnsi="Palatino Linotype"/>
                <w:sz w:val="20"/>
                <w:szCs w:val="20"/>
              </w:rPr>
            </w:pPr>
          </w:p>
        </w:tc>
        <w:tc>
          <w:tcPr>
            <w:tcW w:w="798"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B6151">
            <w:pPr>
              <w:jc w:val="center"/>
              <w:rPr>
                <w:rFonts w:ascii="Palatino Linotype" w:hAnsi="Palatino Linotype"/>
                <w:sz w:val="20"/>
                <w:szCs w:val="20"/>
              </w:rPr>
            </w:pPr>
          </w:p>
        </w:tc>
        <w:tc>
          <w:tcPr>
            <w:tcW w:w="2190"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B6151">
        <w:trPr>
          <w:jc w:val="center"/>
        </w:trPr>
        <w:tc>
          <w:tcPr>
            <w:tcW w:w="828" w:type="dxa"/>
            <w:shd w:val="clear" w:color="auto" w:fill="D9D9D9"/>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4.</w:t>
            </w:r>
          </w:p>
        </w:tc>
        <w:tc>
          <w:tcPr>
            <w:tcW w:w="3621" w:type="dxa"/>
            <w:shd w:val="clear" w:color="auto" w:fill="D9D9D9"/>
            <w:vAlign w:val="center"/>
          </w:tcPr>
          <w:p w:rsidR="00610464" w:rsidRPr="008901B6" w:rsidRDefault="00610464" w:rsidP="000D1230">
            <w:pPr>
              <w:rPr>
                <w:rFonts w:ascii="Palatino Linotype" w:hAnsi="Palatino Linotype" w:cs="Arial"/>
                <w:b/>
                <w:sz w:val="20"/>
                <w:szCs w:val="20"/>
              </w:rPr>
            </w:pPr>
            <w:r w:rsidRPr="008901B6">
              <w:rPr>
                <w:rFonts w:ascii="Palatino Linotype" w:hAnsi="Palatino Linotype" w:cs="Arial"/>
                <w:b/>
                <w:sz w:val="20"/>
                <w:szCs w:val="20"/>
              </w:rPr>
              <w:t>Gyakorlati munkavégzés körében</w:t>
            </w:r>
          </w:p>
        </w:tc>
        <w:tc>
          <w:tcPr>
            <w:tcW w:w="809" w:type="dxa"/>
            <w:shd w:val="clear" w:color="auto" w:fill="D9D9D9"/>
            <w:vAlign w:val="center"/>
          </w:tcPr>
          <w:p w:rsidR="00610464" w:rsidRPr="008901B6" w:rsidRDefault="00610464" w:rsidP="003B6151">
            <w:pPr>
              <w:jc w:val="center"/>
              <w:rPr>
                <w:rFonts w:ascii="Palatino Linotype" w:hAnsi="Palatino Linotype"/>
                <w:sz w:val="20"/>
                <w:szCs w:val="20"/>
              </w:rPr>
            </w:pPr>
          </w:p>
        </w:tc>
        <w:tc>
          <w:tcPr>
            <w:tcW w:w="798" w:type="dxa"/>
            <w:shd w:val="clear" w:color="auto" w:fill="D9D9D9"/>
            <w:vAlign w:val="center"/>
          </w:tcPr>
          <w:p w:rsidR="00610464" w:rsidRPr="008901B6" w:rsidRDefault="00610464" w:rsidP="003B6151">
            <w:pPr>
              <w:jc w:val="center"/>
              <w:rPr>
                <w:rFonts w:ascii="Palatino Linotype" w:hAnsi="Palatino Linotype"/>
                <w:sz w:val="20"/>
                <w:szCs w:val="20"/>
              </w:rPr>
            </w:pPr>
          </w:p>
        </w:tc>
        <w:tc>
          <w:tcPr>
            <w:tcW w:w="763" w:type="dxa"/>
            <w:shd w:val="clear" w:color="auto" w:fill="D9D9D9"/>
            <w:vAlign w:val="center"/>
          </w:tcPr>
          <w:p w:rsidR="00610464" w:rsidRPr="008901B6" w:rsidRDefault="00610464" w:rsidP="003B6151">
            <w:pPr>
              <w:jc w:val="center"/>
              <w:rPr>
                <w:rFonts w:ascii="Palatino Linotype" w:hAnsi="Palatino Linotype"/>
                <w:sz w:val="20"/>
                <w:szCs w:val="20"/>
              </w:rPr>
            </w:pPr>
          </w:p>
        </w:tc>
        <w:tc>
          <w:tcPr>
            <w:tcW w:w="2190" w:type="dxa"/>
            <w:shd w:val="clear" w:color="auto" w:fill="D9D9D9"/>
            <w:vAlign w:val="center"/>
          </w:tcPr>
          <w:p w:rsidR="00610464" w:rsidRPr="008901B6" w:rsidRDefault="00610464" w:rsidP="003B6151">
            <w:pPr>
              <w:jc w:val="center"/>
              <w:rPr>
                <w:rFonts w:ascii="Palatino Linotype" w:hAnsi="Palatino Linotype"/>
                <w:sz w:val="20"/>
                <w:szCs w:val="20"/>
              </w:rPr>
            </w:pPr>
          </w:p>
        </w:tc>
      </w:tr>
      <w:tr w:rsidR="00610464" w:rsidRPr="008901B6" w:rsidTr="003B6151">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4.1.</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Árutermelő szakmai munkatevékenység</w:t>
            </w:r>
          </w:p>
        </w:tc>
        <w:tc>
          <w:tcPr>
            <w:tcW w:w="809" w:type="dxa"/>
            <w:vAlign w:val="center"/>
          </w:tcPr>
          <w:p w:rsidR="00610464" w:rsidRPr="008901B6" w:rsidRDefault="00610464" w:rsidP="003B6151">
            <w:pPr>
              <w:jc w:val="center"/>
              <w:rPr>
                <w:rFonts w:ascii="Palatino Linotype" w:hAnsi="Palatino Linotype"/>
                <w:sz w:val="20"/>
                <w:szCs w:val="20"/>
              </w:rPr>
            </w:pPr>
          </w:p>
        </w:tc>
        <w:tc>
          <w:tcPr>
            <w:tcW w:w="798"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B6151">
            <w:pPr>
              <w:jc w:val="center"/>
              <w:rPr>
                <w:rFonts w:ascii="Palatino Linotype" w:hAnsi="Palatino Linotype"/>
                <w:sz w:val="20"/>
                <w:szCs w:val="20"/>
              </w:rPr>
            </w:pPr>
          </w:p>
        </w:tc>
        <w:tc>
          <w:tcPr>
            <w:tcW w:w="2190"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B6151">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4.2.</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Műveletek gyakorlása</w:t>
            </w:r>
          </w:p>
        </w:tc>
        <w:tc>
          <w:tcPr>
            <w:tcW w:w="809"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798" w:type="dxa"/>
            <w:vAlign w:val="center"/>
          </w:tcPr>
          <w:p w:rsidR="00610464" w:rsidRPr="008901B6" w:rsidRDefault="00610464" w:rsidP="003B6151">
            <w:pPr>
              <w:jc w:val="center"/>
              <w:rPr>
                <w:rFonts w:ascii="Palatino Linotype" w:hAnsi="Palatino Linotype"/>
                <w:sz w:val="20"/>
                <w:szCs w:val="20"/>
              </w:rPr>
            </w:pPr>
          </w:p>
        </w:tc>
        <w:tc>
          <w:tcPr>
            <w:tcW w:w="763" w:type="dxa"/>
            <w:vAlign w:val="center"/>
          </w:tcPr>
          <w:p w:rsidR="00610464" w:rsidRPr="008901B6" w:rsidRDefault="00610464" w:rsidP="003B6151">
            <w:pPr>
              <w:jc w:val="center"/>
              <w:rPr>
                <w:rFonts w:ascii="Palatino Linotype" w:hAnsi="Palatino Linotype"/>
                <w:sz w:val="20"/>
                <w:szCs w:val="20"/>
              </w:rPr>
            </w:pPr>
          </w:p>
        </w:tc>
        <w:tc>
          <w:tcPr>
            <w:tcW w:w="2190"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B6151">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4.3.</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Munkamegfigyelés adott szempontok alapján</w:t>
            </w:r>
          </w:p>
        </w:tc>
        <w:tc>
          <w:tcPr>
            <w:tcW w:w="809" w:type="dxa"/>
            <w:vAlign w:val="center"/>
          </w:tcPr>
          <w:p w:rsidR="00610464" w:rsidRPr="008901B6" w:rsidRDefault="00610464" w:rsidP="003B6151">
            <w:pPr>
              <w:jc w:val="center"/>
              <w:rPr>
                <w:rFonts w:ascii="Palatino Linotype" w:hAnsi="Palatino Linotype"/>
                <w:sz w:val="20"/>
                <w:szCs w:val="20"/>
              </w:rPr>
            </w:pPr>
          </w:p>
        </w:tc>
        <w:tc>
          <w:tcPr>
            <w:tcW w:w="798"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B6151">
            <w:pPr>
              <w:jc w:val="center"/>
              <w:rPr>
                <w:rFonts w:ascii="Palatino Linotype" w:hAnsi="Palatino Linotype"/>
                <w:sz w:val="20"/>
                <w:szCs w:val="20"/>
              </w:rPr>
            </w:pPr>
          </w:p>
        </w:tc>
        <w:tc>
          <w:tcPr>
            <w:tcW w:w="2190"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B6151">
        <w:trPr>
          <w:jc w:val="center"/>
        </w:trPr>
        <w:tc>
          <w:tcPr>
            <w:tcW w:w="828" w:type="dxa"/>
            <w:shd w:val="clear" w:color="auto" w:fill="D9D9D9"/>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5.</w:t>
            </w:r>
          </w:p>
        </w:tc>
        <w:tc>
          <w:tcPr>
            <w:tcW w:w="3621" w:type="dxa"/>
            <w:shd w:val="clear" w:color="auto" w:fill="D9D9D9"/>
            <w:vAlign w:val="center"/>
          </w:tcPr>
          <w:p w:rsidR="00610464" w:rsidRPr="008901B6" w:rsidRDefault="00610464" w:rsidP="000D1230">
            <w:pPr>
              <w:rPr>
                <w:rFonts w:ascii="Palatino Linotype" w:hAnsi="Palatino Linotype" w:cs="Arial"/>
                <w:b/>
                <w:sz w:val="20"/>
                <w:szCs w:val="20"/>
              </w:rPr>
            </w:pPr>
            <w:r w:rsidRPr="008901B6">
              <w:rPr>
                <w:rFonts w:ascii="Palatino Linotype" w:hAnsi="Palatino Linotype" w:cs="Arial"/>
                <w:b/>
                <w:sz w:val="20"/>
                <w:szCs w:val="20"/>
              </w:rPr>
              <w:t>Szolgáltatási tevékenységek körében</w:t>
            </w:r>
          </w:p>
        </w:tc>
        <w:tc>
          <w:tcPr>
            <w:tcW w:w="809" w:type="dxa"/>
            <w:shd w:val="clear" w:color="auto" w:fill="D9D9D9"/>
            <w:vAlign w:val="center"/>
          </w:tcPr>
          <w:p w:rsidR="00610464" w:rsidRPr="008901B6" w:rsidRDefault="00610464" w:rsidP="003B6151">
            <w:pPr>
              <w:jc w:val="center"/>
              <w:rPr>
                <w:rFonts w:ascii="Palatino Linotype" w:hAnsi="Palatino Linotype"/>
                <w:sz w:val="20"/>
                <w:szCs w:val="20"/>
              </w:rPr>
            </w:pPr>
          </w:p>
        </w:tc>
        <w:tc>
          <w:tcPr>
            <w:tcW w:w="798" w:type="dxa"/>
            <w:shd w:val="clear" w:color="auto" w:fill="D9D9D9"/>
            <w:vAlign w:val="center"/>
          </w:tcPr>
          <w:p w:rsidR="00610464" w:rsidRPr="008901B6" w:rsidRDefault="00610464" w:rsidP="003B6151">
            <w:pPr>
              <w:jc w:val="center"/>
              <w:rPr>
                <w:rFonts w:ascii="Palatino Linotype" w:hAnsi="Palatino Linotype"/>
                <w:sz w:val="20"/>
                <w:szCs w:val="20"/>
              </w:rPr>
            </w:pPr>
          </w:p>
        </w:tc>
        <w:tc>
          <w:tcPr>
            <w:tcW w:w="763" w:type="dxa"/>
            <w:shd w:val="clear" w:color="auto" w:fill="D9D9D9"/>
            <w:vAlign w:val="center"/>
          </w:tcPr>
          <w:p w:rsidR="00610464" w:rsidRPr="008901B6" w:rsidRDefault="00610464" w:rsidP="003B6151">
            <w:pPr>
              <w:jc w:val="center"/>
              <w:rPr>
                <w:rFonts w:ascii="Palatino Linotype" w:hAnsi="Palatino Linotype"/>
                <w:sz w:val="20"/>
                <w:szCs w:val="20"/>
              </w:rPr>
            </w:pPr>
          </w:p>
        </w:tc>
        <w:tc>
          <w:tcPr>
            <w:tcW w:w="2190" w:type="dxa"/>
            <w:shd w:val="clear" w:color="auto" w:fill="D9D9D9"/>
            <w:vAlign w:val="center"/>
          </w:tcPr>
          <w:p w:rsidR="00610464" w:rsidRPr="008901B6" w:rsidRDefault="00610464" w:rsidP="003B6151">
            <w:pPr>
              <w:jc w:val="center"/>
              <w:rPr>
                <w:rFonts w:ascii="Palatino Linotype" w:hAnsi="Palatino Linotype"/>
                <w:sz w:val="20"/>
                <w:szCs w:val="20"/>
              </w:rPr>
            </w:pPr>
          </w:p>
        </w:tc>
      </w:tr>
      <w:tr w:rsidR="00610464" w:rsidRPr="008901B6" w:rsidTr="003B6151">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5.1.</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Szolgáltatási napló vezetése</w:t>
            </w:r>
          </w:p>
        </w:tc>
        <w:tc>
          <w:tcPr>
            <w:tcW w:w="809"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798" w:type="dxa"/>
            <w:vAlign w:val="center"/>
          </w:tcPr>
          <w:p w:rsidR="00610464" w:rsidRPr="008901B6" w:rsidRDefault="00610464" w:rsidP="003B6151">
            <w:pPr>
              <w:jc w:val="center"/>
              <w:rPr>
                <w:rFonts w:ascii="Palatino Linotype" w:hAnsi="Palatino Linotype"/>
                <w:sz w:val="20"/>
                <w:szCs w:val="20"/>
              </w:rPr>
            </w:pPr>
          </w:p>
        </w:tc>
        <w:tc>
          <w:tcPr>
            <w:tcW w:w="763" w:type="dxa"/>
            <w:vAlign w:val="center"/>
          </w:tcPr>
          <w:p w:rsidR="00610464" w:rsidRPr="008901B6" w:rsidRDefault="00610464" w:rsidP="003B6151">
            <w:pPr>
              <w:jc w:val="center"/>
              <w:rPr>
                <w:rFonts w:ascii="Palatino Linotype" w:hAnsi="Palatino Linotype"/>
                <w:sz w:val="20"/>
                <w:szCs w:val="20"/>
              </w:rPr>
            </w:pPr>
          </w:p>
        </w:tc>
        <w:tc>
          <w:tcPr>
            <w:tcW w:w="2190"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B6151">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5.2.</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Önálló szakmai munkavégzés felügyelet mellett</w:t>
            </w:r>
          </w:p>
        </w:tc>
        <w:tc>
          <w:tcPr>
            <w:tcW w:w="809"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798" w:type="dxa"/>
            <w:vAlign w:val="center"/>
          </w:tcPr>
          <w:p w:rsidR="00610464" w:rsidRPr="008901B6" w:rsidRDefault="00610464" w:rsidP="003B6151">
            <w:pPr>
              <w:jc w:val="center"/>
              <w:rPr>
                <w:rFonts w:ascii="Palatino Linotype" w:hAnsi="Palatino Linotype"/>
                <w:sz w:val="20"/>
                <w:szCs w:val="20"/>
              </w:rPr>
            </w:pPr>
          </w:p>
        </w:tc>
        <w:tc>
          <w:tcPr>
            <w:tcW w:w="763" w:type="dxa"/>
            <w:vAlign w:val="center"/>
          </w:tcPr>
          <w:p w:rsidR="00610464" w:rsidRPr="008901B6" w:rsidRDefault="00610464" w:rsidP="003B6151">
            <w:pPr>
              <w:jc w:val="center"/>
              <w:rPr>
                <w:rFonts w:ascii="Palatino Linotype" w:hAnsi="Palatino Linotype"/>
                <w:sz w:val="20"/>
                <w:szCs w:val="20"/>
              </w:rPr>
            </w:pPr>
          </w:p>
        </w:tc>
        <w:tc>
          <w:tcPr>
            <w:tcW w:w="2190"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B6151">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5.3.</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Önálló szakmai munkavégzés közvetlen irányítással</w:t>
            </w:r>
          </w:p>
        </w:tc>
        <w:tc>
          <w:tcPr>
            <w:tcW w:w="809"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x</w:t>
            </w:r>
          </w:p>
        </w:tc>
        <w:tc>
          <w:tcPr>
            <w:tcW w:w="798" w:type="dxa"/>
            <w:vAlign w:val="center"/>
          </w:tcPr>
          <w:p w:rsidR="00610464" w:rsidRPr="008901B6" w:rsidRDefault="00610464" w:rsidP="003B6151">
            <w:pPr>
              <w:jc w:val="center"/>
              <w:rPr>
                <w:rFonts w:ascii="Palatino Linotype" w:hAnsi="Palatino Linotype"/>
                <w:sz w:val="20"/>
                <w:szCs w:val="20"/>
              </w:rPr>
            </w:pPr>
          </w:p>
        </w:tc>
        <w:tc>
          <w:tcPr>
            <w:tcW w:w="763" w:type="dxa"/>
            <w:vAlign w:val="center"/>
          </w:tcPr>
          <w:p w:rsidR="00610464" w:rsidRPr="008901B6" w:rsidRDefault="00610464" w:rsidP="003B6151">
            <w:pPr>
              <w:jc w:val="center"/>
              <w:rPr>
                <w:rFonts w:ascii="Palatino Linotype" w:hAnsi="Palatino Linotype"/>
                <w:sz w:val="20"/>
                <w:szCs w:val="20"/>
              </w:rPr>
            </w:pPr>
          </w:p>
        </w:tc>
        <w:tc>
          <w:tcPr>
            <w:tcW w:w="2190" w:type="dxa"/>
            <w:vAlign w:val="center"/>
          </w:tcPr>
          <w:p w:rsidR="00610464" w:rsidRPr="008901B6" w:rsidRDefault="00610464" w:rsidP="003B6151">
            <w:pPr>
              <w:jc w:val="center"/>
              <w:rPr>
                <w:rFonts w:ascii="Palatino Linotype" w:hAnsi="Palatino Linotype"/>
                <w:sz w:val="20"/>
                <w:szCs w:val="20"/>
              </w:rPr>
            </w:pPr>
            <w:r w:rsidRPr="008901B6">
              <w:rPr>
                <w:rFonts w:ascii="Palatino Linotype" w:hAnsi="Palatino Linotype"/>
                <w:sz w:val="20"/>
                <w:szCs w:val="20"/>
              </w:rPr>
              <w:t>-</w:t>
            </w:r>
          </w:p>
        </w:tc>
      </w:tr>
    </w:tbl>
    <w:p w:rsidR="00610464" w:rsidRDefault="00610464" w:rsidP="001B60E9">
      <w:pPr>
        <w:tabs>
          <w:tab w:val="num" w:pos="1332"/>
        </w:tabs>
        <w:ind w:left="900"/>
        <w:rPr>
          <w:rFonts w:ascii="Palatino Linotype" w:hAnsi="Palatino Linotype"/>
          <w:b/>
          <w:sz w:val="24"/>
          <w:szCs w:val="24"/>
        </w:rPr>
      </w:pPr>
    </w:p>
    <w:p w:rsidR="00610464" w:rsidRPr="003B6151" w:rsidRDefault="00610464" w:rsidP="003B6151">
      <w:pPr>
        <w:numPr>
          <w:ilvl w:val="1"/>
          <w:numId w:val="4"/>
        </w:numPr>
        <w:tabs>
          <w:tab w:val="clear" w:pos="792"/>
          <w:tab w:val="num" w:pos="900"/>
          <w:tab w:val="num" w:pos="1332"/>
        </w:tabs>
        <w:spacing w:after="0" w:line="240" w:lineRule="auto"/>
        <w:ind w:left="900" w:hanging="540"/>
        <w:rPr>
          <w:rFonts w:ascii="Palatino Linotype" w:hAnsi="Palatino Linotype"/>
          <w:b/>
          <w:sz w:val="24"/>
          <w:szCs w:val="24"/>
        </w:rPr>
      </w:pPr>
      <w:r w:rsidRPr="000E120B">
        <w:rPr>
          <w:rFonts w:ascii="Palatino Linotype" w:hAnsi="Palatino Linotype"/>
          <w:b/>
          <w:sz w:val="24"/>
          <w:szCs w:val="24"/>
        </w:rPr>
        <w:t>A tantárgy értékelésének módja</w:t>
      </w:r>
    </w:p>
    <w:p w:rsidR="00610464" w:rsidRPr="00D835FB" w:rsidRDefault="00610464" w:rsidP="003B6151">
      <w:pPr>
        <w:autoSpaceDE w:val="0"/>
        <w:autoSpaceDN w:val="0"/>
        <w:adjustRightInd w:val="0"/>
        <w:ind w:left="357"/>
        <w:jc w:val="both"/>
        <w:rPr>
          <w:rFonts w:ascii="Palatino Linotype" w:hAnsi="Palatino Linotype"/>
          <w:bCs/>
          <w:sz w:val="24"/>
          <w:szCs w:val="24"/>
        </w:rPr>
      </w:pPr>
      <w:r w:rsidRPr="004B59AD">
        <w:rPr>
          <w:rFonts w:ascii="Palatino Linotype" w:hAnsi="Palatino Linotype"/>
          <w:bCs/>
          <w:sz w:val="24"/>
          <w:szCs w:val="24"/>
        </w:rPr>
        <w:t>A nemzeti köznevelésről szóló 2011. évi CXC törvény 54. § (2) a) pontja szerinti értékeléssel.</w:t>
      </w:r>
    </w:p>
    <w:p w:rsidR="00610464" w:rsidRDefault="00610464" w:rsidP="001B60E9">
      <w:pPr>
        <w:tabs>
          <w:tab w:val="num" w:pos="1332"/>
        </w:tabs>
        <w:ind w:left="360"/>
        <w:rPr>
          <w:rFonts w:ascii="Palatino Linotype" w:hAnsi="Palatino Linotype"/>
          <w:b/>
          <w:sz w:val="24"/>
          <w:szCs w:val="24"/>
        </w:rPr>
        <w:sectPr w:rsidR="00610464" w:rsidSect="000D1230">
          <w:pgSz w:w="11906" w:h="16838"/>
          <w:pgMar w:top="1418" w:right="1418" w:bottom="1418" w:left="1276" w:header="709" w:footer="709" w:gutter="0"/>
          <w:cols w:space="708"/>
          <w:docGrid w:linePitch="360"/>
        </w:sectPr>
      </w:pPr>
    </w:p>
    <w:p w:rsidR="00610464" w:rsidRPr="00D1507A" w:rsidRDefault="00610464" w:rsidP="003B6151">
      <w:pPr>
        <w:tabs>
          <w:tab w:val="num" w:pos="1332"/>
        </w:tabs>
        <w:spacing w:after="0"/>
        <w:ind w:left="360"/>
        <w:rPr>
          <w:rFonts w:ascii="Palatino Linotype" w:hAnsi="Palatino Linotype"/>
          <w:b/>
          <w:sz w:val="24"/>
          <w:szCs w:val="24"/>
        </w:rPr>
      </w:pPr>
    </w:p>
    <w:p w:rsidR="00610464" w:rsidRPr="00214B15" w:rsidRDefault="00610464" w:rsidP="003B6151">
      <w:pPr>
        <w:numPr>
          <w:ilvl w:val="0"/>
          <w:numId w:val="4"/>
        </w:numPr>
        <w:tabs>
          <w:tab w:val="left" w:pos="7380"/>
          <w:tab w:val="left" w:pos="7740"/>
        </w:tabs>
        <w:spacing w:after="0" w:line="240" w:lineRule="auto"/>
        <w:ind w:left="357" w:hanging="357"/>
        <w:rPr>
          <w:rFonts w:ascii="Palatino Linotype" w:hAnsi="Palatino Linotype" w:cs="Mangal"/>
          <w:b/>
          <w:kern w:val="1"/>
          <w:sz w:val="24"/>
          <w:szCs w:val="24"/>
          <w:lang w:eastAsia="hi-IN" w:bidi="hi-IN"/>
        </w:rPr>
      </w:pPr>
      <w:r w:rsidRPr="00DD673D">
        <w:rPr>
          <w:rFonts w:ascii="Palatino Linotype" w:hAnsi="Palatino Linotype"/>
          <w:b/>
          <w:sz w:val="24"/>
          <w:szCs w:val="24"/>
        </w:rPr>
        <w:t>Szakmai számítás tantárgy</w:t>
      </w:r>
      <w:r w:rsidRPr="00DD673D">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BC6C54">
        <w:rPr>
          <w:rFonts w:ascii="Palatino Linotype" w:hAnsi="Palatino Linotype"/>
          <w:b/>
          <w:sz w:val="24"/>
          <w:szCs w:val="24"/>
        </w:rPr>
        <w:t xml:space="preserve">        178 óra</w:t>
      </w:r>
    </w:p>
    <w:p w:rsidR="00610464" w:rsidRPr="00DD673D" w:rsidRDefault="00610464" w:rsidP="003B6151">
      <w:pPr>
        <w:tabs>
          <w:tab w:val="left" w:pos="7380"/>
          <w:tab w:val="left" w:pos="7740"/>
        </w:tabs>
        <w:spacing w:after="0"/>
        <w:ind w:left="357"/>
        <w:rPr>
          <w:rFonts w:ascii="Palatino Linotype" w:hAnsi="Palatino Linotype" w:cs="Mangal"/>
          <w:b/>
          <w:kern w:val="1"/>
          <w:sz w:val="24"/>
          <w:szCs w:val="24"/>
          <w:lang w:eastAsia="hi-IN" w:bidi="hi-IN"/>
        </w:rPr>
      </w:pPr>
    </w:p>
    <w:p w:rsidR="00610464" w:rsidRPr="003B6151" w:rsidRDefault="00610464" w:rsidP="003B6151">
      <w:pPr>
        <w:numPr>
          <w:ilvl w:val="1"/>
          <w:numId w:val="4"/>
        </w:numPr>
        <w:tabs>
          <w:tab w:val="clear" w:pos="792"/>
          <w:tab w:val="num" w:pos="900"/>
        </w:tabs>
        <w:spacing w:after="0" w:line="240" w:lineRule="auto"/>
        <w:ind w:left="900" w:hanging="540"/>
        <w:rPr>
          <w:rFonts w:ascii="Palatino Linotype" w:hAnsi="Palatino Linotype"/>
          <w:b/>
          <w:sz w:val="24"/>
          <w:szCs w:val="24"/>
        </w:rPr>
      </w:pPr>
      <w:r w:rsidRPr="00DD673D">
        <w:rPr>
          <w:rFonts w:ascii="Palatino Linotype" w:hAnsi="Palatino Linotype"/>
          <w:b/>
          <w:sz w:val="24"/>
          <w:szCs w:val="24"/>
        </w:rPr>
        <w:t>A tantárgy tanításának célja</w:t>
      </w:r>
    </w:p>
    <w:p w:rsidR="00610464" w:rsidRPr="00DD673D" w:rsidRDefault="00610464" w:rsidP="003B6151">
      <w:pPr>
        <w:spacing w:after="0"/>
        <w:ind w:left="360"/>
        <w:jc w:val="both"/>
        <w:rPr>
          <w:rFonts w:ascii="Palatino Linotype" w:hAnsi="Palatino Linotype"/>
          <w:sz w:val="24"/>
          <w:szCs w:val="24"/>
        </w:rPr>
      </w:pPr>
      <w:r w:rsidRPr="00DD673D">
        <w:rPr>
          <w:rFonts w:ascii="Palatino Linotype" w:hAnsi="Palatino Linotype"/>
          <w:sz w:val="24"/>
          <w:szCs w:val="24"/>
        </w:rPr>
        <w:t>A sütőipari termékek előállítása során a szakmunkások gyakorlati munkájában jelentkező leggyakoribb szakmai számítások egyszerűbb alaptípusainak elsajátítása és begyakorlása. A matematikában tanult alapismeretek szakmai irányú kiegészítése az ipari gyakorlatban kialakult formulákkal. A különböző nyersanyag helyettesíthetőségek, tészta-, kovász-, töltelék- és felületi anyag összetételek, technológiai és minőségi valamint termelésszervezési jellemzők és értékek meghatározásának elsajátítása. A sütőipari termékek önköltségének meghatározása.</w:t>
      </w:r>
    </w:p>
    <w:p w:rsidR="00610464" w:rsidRPr="000E120B" w:rsidRDefault="00610464" w:rsidP="003B6151">
      <w:pPr>
        <w:widowControl w:val="0"/>
        <w:suppressAutoHyphens/>
        <w:spacing w:after="0"/>
        <w:rPr>
          <w:rFonts w:ascii="Palatino Linotype" w:hAnsi="Palatino Linotype"/>
          <w:b/>
          <w:kern w:val="1"/>
          <w:sz w:val="24"/>
          <w:szCs w:val="24"/>
          <w:lang w:eastAsia="hi-IN" w:bidi="hi-IN"/>
        </w:rPr>
      </w:pPr>
    </w:p>
    <w:p w:rsidR="00610464" w:rsidRPr="003B6151" w:rsidRDefault="00610464" w:rsidP="003B6151">
      <w:pPr>
        <w:numPr>
          <w:ilvl w:val="1"/>
          <w:numId w:val="4"/>
        </w:numPr>
        <w:tabs>
          <w:tab w:val="clear" w:pos="792"/>
          <w:tab w:val="num" w:pos="900"/>
        </w:tabs>
        <w:spacing w:after="0" w:line="240" w:lineRule="auto"/>
        <w:ind w:left="900" w:hanging="540"/>
        <w:rPr>
          <w:rFonts w:ascii="Palatino Linotype" w:hAnsi="Palatino Linotype"/>
          <w:b/>
          <w:sz w:val="24"/>
          <w:szCs w:val="24"/>
        </w:rPr>
      </w:pPr>
      <w:r w:rsidRPr="000E120B">
        <w:rPr>
          <w:rFonts w:ascii="Palatino Linotype" w:hAnsi="Palatino Linotype"/>
          <w:b/>
          <w:sz w:val="24"/>
          <w:szCs w:val="24"/>
        </w:rPr>
        <w:t>Kapcsolódó közismereti, szakmai tartalmak</w:t>
      </w:r>
    </w:p>
    <w:p w:rsidR="00610464" w:rsidRPr="003B6151" w:rsidRDefault="00610464" w:rsidP="003B6151">
      <w:pPr>
        <w:autoSpaceDE w:val="0"/>
        <w:autoSpaceDN w:val="0"/>
        <w:adjustRightInd w:val="0"/>
        <w:spacing w:after="0"/>
        <w:ind w:left="360"/>
        <w:jc w:val="both"/>
        <w:rPr>
          <w:rFonts w:ascii="Palatino Linotype" w:hAnsi="Palatino Linotype"/>
          <w:kern w:val="1"/>
          <w:sz w:val="24"/>
          <w:lang w:eastAsia="hi-IN" w:bidi="hi-IN"/>
        </w:rPr>
      </w:pPr>
      <w:r w:rsidRPr="003B6151">
        <w:rPr>
          <w:rFonts w:ascii="Palatino Linotype" w:hAnsi="Palatino Linotype"/>
          <w:sz w:val="24"/>
        </w:rPr>
        <w:t>A tantárgy az adott évfolyamba lépés feltételeiként megjelölt közismereti és szakmai tartalmakra épül.</w:t>
      </w:r>
    </w:p>
    <w:p w:rsidR="00610464" w:rsidRPr="000E120B" w:rsidRDefault="00610464" w:rsidP="003B6151">
      <w:pPr>
        <w:widowControl w:val="0"/>
        <w:suppressAutoHyphens/>
        <w:spacing w:after="0"/>
        <w:rPr>
          <w:rFonts w:ascii="Palatino Linotype" w:hAnsi="Palatino Linotype" w:cs="Mangal"/>
          <w:b/>
          <w:bCs/>
          <w:iCs/>
          <w:kern w:val="1"/>
          <w:sz w:val="24"/>
          <w:szCs w:val="24"/>
          <w:lang w:eastAsia="hi-IN" w:bidi="hi-IN"/>
        </w:rPr>
      </w:pPr>
    </w:p>
    <w:p w:rsidR="00610464" w:rsidRDefault="00610464" w:rsidP="003B6151">
      <w:pPr>
        <w:numPr>
          <w:ilvl w:val="1"/>
          <w:numId w:val="4"/>
        </w:numPr>
        <w:tabs>
          <w:tab w:val="clear" w:pos="792"/>
          <w:tab w:val="num" w:pos="900"/>
        </w:tabs>
        <w:spacing w:after="0" w:line="240" w:lineRule="auto"/>
        <w:ind w:left="900" w:hanging="540"/>
        <w:rPr>
          <w:rFonts w:ascii="Palatino Linotype" w:hAnsi="Palatino Linotype"/>
          <w:b/>
          <w:sz w:val="24"/>
          <w:szCs w:val="24"/>
        </w:rPr>
      </w:pPr>
      <w:r w:rsidRPr="000E120B">
        <w:rPr>
          <w:rFonts w:ascii="Palatino Linotype" w:hAnsi="Palatino Linotype"/>
          <w:b/>
          <w:sz w:val="24"/>
          <w:szCs w:val="24"/>
        </w:rPr>
        <w:t xml:space="preserve">Témakörök </w:t>
      </w:r>
    </w:p>
    <w:p w:rsidR="00610464" w:rsidRPr="000E120B" w:rsidRDefault="00610464" w:rsidP="003B6151">
      <w:pPr>
        <w:spacing w:after="0"/>
        <w:rPr>
          <w:rFonts w:ascii="Palatino Linotype" w:hAnsi="Palatino Linotype"/>
          <w:b/>
          <w:sz w:val="24"/>
          <w:szCs w:val="24"/>
        </w:rPr>
      </w:pPr>
    </w:p>
    <w:p w:rsidR="00610464" w:rsidRPr="003B6151" w:rsidRDefault="00610464" w:rsidP="003B6151">
      <w:pPr>
        <w:widowControl w:val="0"/>
        <w:numPr>
          <w:ilvl w:val="2"/>
          <w:numId w:val="4"/>
        </w:numPr>
        <w:tabs>
          <w:tab w:val="clear" w:pos="1440"/>
          <w:tab w:val="left" w:pos="1260"/>
          <w:tab w:val="left" w:pos="1620"/>
          <w:tab w:val="num" w:pos="1980"/>
          <w:tab w:val="left" w:pos="7560"/>
          <w:tab w:val="left" w:pos="7740"/>
        </w:tabs>
        <w:suppressAutoHyphens/>
        <w:spacing w:after="0" w:line="240" w:lineRule="auto"/>
        <w:ind w:left="1764" w:hanging="684"/>
        <w:rPr>
          <w:rFonts w:ascii="Palatino Linotype" w:hAnsi="Palatino Linotype"/>
          <w:b/>
          <w:sz w:val="24"/>
          <w:szCs w:val="24"/>
        </w:rPr>
      </w:pPr>
      <w:r>
        <w:rPr>
          <w:rFonts w:ascii="Palatino Linotype" w:hAnsi="Palatino Linotype"/>
          <w:b/>
          <w:sz w:val="24"/>
          <w:szCs w:val="24"/>
        </w:rPr>
        <w:t xml:space="preserve"> </w:t>
      </w:r>
      <w:r w:rsidRPr="00AC6499">
        <w:rPr>
          <w:rFonts w:ascii="Palatino Linotype" w:hAnsi="Palatino Linotype"/>
          <w:b/>
          <w:sz w:val="24"/>
          <w:szCs w:val="24"/>
        </w:rPr>
        <w:t>Alapszámítások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30</w:t>
      </w:r>
      <w:r>
        <w:rPr>
          <w:rFonts w:ascii="Palatino Linotype" w:hAnsi="Palatino Linotype"/>
          <w:b/>
          <w:i/>
          <w:sz w:val="24"/>
          <w:szCs w:val="24"/>
        </w:rPr>
        <w:t xml:space="preserve"> </w:t>
      </w:r>
      <w:r w:rsidRPr="00C1263D">
        <w:rPr>
          <w:rFonts w:ascii="Palatino Linotype" w:hAnsi="Palatino Linotype"/>
          <w:b/>
          <w:i/>
          <w:sz w:val="24"/>
          <w:szCs w:val="24"/>
        </w:rPr>
        <w:t>óra</w:t>
      </w:r>
    </w:p>
    <w:p w:rsidR="00610464" w:rsidRPr="00AC6499" w:rsidRDefault="00610464" w:rsidP="003B6151">
      <w:pPr>
        <w:spacing w:after="0"/>
        <w:ind w:firstLine="1098"/>
        <w:rPr>
          <w:rFonts w:ascii="Palatino Linotype" w:hAnsi="Palatino Linotype"/>
          <w:sz w:val="24"/>
          <w:szCs w:val="24"/>
        </w:rPr>
      </w:pPr>
      <w:r w:rsidRPr="00AC6499">
        <w:rPr>
          <w:rFonts w:ascii="Palatino Linotype" w:hAnsi="Palatino Linotype"/>
          <w:sz w:val="24"/>
          <w:szCs w:val="24"/>
        </w:rPr>
        <w:t>Osztás, szorzás, összeadás, kivonás</w:t>
      </w:r>
    </w:p>
    <w:p w:rsidR="00610464" w:rsidRPr="00AC6499" w:rsidRDefault="00610464" w:rsidP="003B6151">
      <w:pPr>
        <w:tabs>
          <w:tab w:val="left" w:pos="1260"/>
        </w:tabs>
        <w:spacing w:after="0"/>
        <w:ind w:firstLine="1098"/>
        <w:rPr>
          <w:rFonts w:ascii="Palatino Linotype" w:hAnsi="Palatino Linotype"/>
          <w:sz w:val="24"/>
          <w:szCs w:val="24"/>
        </w:rPr>
      </w:pPr>
      <w:r w:rsidRPr="00AC6499">
        <w:rPr>
          <w:rFonts w:ascii="Palatino Linotype" w:hAnsi="Palatino Linotype"/>
          <w:sz w:val="24"/>
          <w:szCs w:val="24"/>
        </w:rPr>
        <w:t>Mértékegységek, mértékegység átváltások</w:t>
      </w:r>
    </w:p>
    <w:p w:rsidR="00610464" w:rsidRPr="00AC6499" w:rsidRDefault="00610464" w:rsidP="003B6151">
      <w:pPr>
        <w:spacing w:after="0"/>
        <w:ind w:firstLine="1098"/>
        <w:rPr>
          <w:rFonts w:ascii="Palatino Linotype" w:hAnsi="Palatino Linotype"/>
          <w:sz w:val="24"/>
          <w:szCs w:val="24"/>
        </w:rPr>
      </w:pPr>
      <w:r w:rsidRPr="00AC6499">
        <w:rPr>
          <w:rFonts w:ascii="Palatino Linotype" w:hAnsi="Palatino Linotype"/>
          <w:sz w:val="24"/>
          <w:szCs w:val="24"/>
        </w:rPr>
        <w:t>Arányosság, aránypár számítása</w:t>
      </w:r>
    </w:p>
    <w:p w:rsidR="00610464" w:rsidRPr="00AC6499" w:rsidRDefault="00610464" w:rsidP="003B6151">
      <w:pPr>
        <w:spacing w:after="0"/>
        <w:ind w:firstLine="1098"/>
        <w:rPr>
          <w:rFonts w:ascii="Palatino Linotype" w:hAnsi="Palatino Linotype"/>
          <w:sz w:val="24"/>
          <w:szCs w:val="24"/>
        </w:rPr>
      </w:pPr>
      <w:r w:rsidRPr="00AC6499">
        <w:rPr>
          <w:rFonts w:ascii="Palatino Linotype" w:hAnsi="Palatino Linotype"/>
          <w:sz w:val="24"/>
          <w:szCs w:val="24"/>
        </w:rPr>
        <w:t>Százalék számítása</w:t>
      </w:r>
    </w:p>
    <w:p w:rsidR="00610464" w:rsidRPr="00AC6499" w:rsidRDefault="00610464" w:rsidP="003B6151">
      <w:pPr>
        <w:widowControl w:val="0"/>
        <w:suppressAutoHyphens/>
        <w:spacing w:after="0"/>
        <w:ind w:left="1225" w:hanging="2184"/>
        <w:rPr>
          <w:rFonts w:ascii="Palatino Linotype" w:hAnsi="Palatino Linotype" w:cs="Mangal"/>
          <w:kern w:val="1"/>
          <w:sz w:val="24"/>
          <w:szCs w:val="24"/>
          <w:lang w:eastAsia="hi-IN" w:bidi="hi-IN"/>
        </w:rPr>
      </w:pPr>
    </w:p>
    <w:p w:rsidR="00610464" w:rsidRPr="003B6151" w:rsidRDefault="00610464" w:rsidP="003B6151">
      <w:pPr>
        <w:widowControl w:val="0"/>
        <w:numPr>
          <w:ilvl w:val="2"/>
          <w:numId w:val="4"/>
        </w:numPr>
        <w:tabs>
          <w:tab w:val="clear" w:pos="1440"/>
          <w:tab w:val="left" w:pos="1260"/>
          <w:tab w:val="left" w:pos="1620"/>
          <w:tab w:val="num" w:pos="1980"/>
          <w:tab w:val="left" w:pos="7560"/>
          <w:tab w:val="left" w:pos="7740"/>
        </w:tabs>
        <w:suppressAutoHyphens/>
        <w:spacing w:after="0" w:line="240" w:lineRule="auto"/>
        <w:ind w:left="1764" w:hanging="684"/>
        <w:rPr>
          <w:rFonts w:ascii="Palatino Linotype" w:hAnsi="Palatino Linotype"/>
          <w:b/>
          <w:i/>
          <w:sz w:val="24"/>
          <w:szCs w:val="24"/>
        </w:rPr>
      </w:pPr>
      <w:r>
        <w:rPr>
          <w:rFonts w:ascii="Palatino Linotype" w:hAnsi="Palatino Linotype"/>
          <w:b/>
          <w:sz w:val="24"/>
          <w:szCs w:val="24"/>
        </w:rPr>
        <w:t xml:space="preserve"> </w:t>
      </w:r>
      <w:r w:rsidRPr="00AC6499">
        <w:rPr>
          <w:rFonts w:ascii="Palatino Linotype" w:hAnsi="Palatino Linotype"/>
          <w:b/>
          <w:sz w:val="24"/>
          <w:szCs w:val="24"/>
        </w:rPr>
        <w:t>Nyersanyagok helyettesítése</w:t>
      </w:r>
      <w:r>
        <w:rPr>
          <w:rFonts w:ascii="Palatino Linotype" w:hAnsi="Palatino Linotype"/>
          <w:b/>
          <w:sz w:val="24"/>
          <w:szCs w:val="24"/>
        </w:rPr>
        <w:tab/>
      </w:r>
      <w:r>
        <w:rPr>
          <w:rFonts w:ascii="Palatino Linotype" w:hAnsi="Palatino Linotype"/>
          <w:b/>
          <w:sz w:val="24"/>
          <w:szCs w:val="24"/>
        </w:rPr>
        <w:tab/>
        <w:t xml:space="preserve">           30</w:t>
      </w:r>
      <w:r>
        <w:rPr>
          <w:rFonts w:ascii="Palatino Linotype" w:hAnsi="Palatino Linotype"/>
          <w:b/>
          <w:i/>
          <w:sz w:val="24"/>
          <w:szCs w:val="24"/>
        </w:rPr>
        <w:t xml:space="preserve"> </w:t>
      </w:r>
      <w:r w:rsidRPr="00AC6499">
        <w:rPr>
          <w:rFonts w:ascii="Palatino Linotype" w:hAnsi="Palatino Linotype"/>
          <w:b/>
          <w:i/>
          <w:sz w:val="24"/>
          <w:szCs w:val="24"/>
        </w:rPr>
        <w:t>óra</w:t>
      </w:r>
    </w:p>
    <w:p w:rsidR="00610464" w:rsidRPr="00AC6499" w:rsidRDefault="00610464" w:rsidP="003B6151">
      <w:pPr>
        <w:widowControl w:val="0"/>
        <w:suppressAutoHyphens/>
        <w:spacing w:after="0"/>
        <w:ind w:left="1080"/>
        <w:rPr>
          <w:rFonts w:ascii="Palatino Linotype" w:hAnsi="Palatino Linotype" w:cs="Mangal"/>
          <w:kern w:val="1"/>
          <w:sz w:val="24"/>
          <w:szCs w:val="24"/>
          <w:lang w:eastAsia="hi-IN" w:bidi="hi-IN"/>
        </w:rPr>
      </w:pPr>
      <w:r w:rsidRPr="00AC6499">
        <w:rPr>
          <w:rFonts w:ascii="Palatino Linotype" w:hAnsi="Palatino Linotype" w:cs="Mangal"/>
          <w:kern w:val="1"/>
          <w:sz w:val="24"/>
          <w:szCs w:val="24"/>
          <w:lang w:eastAsia="hi-IN" w:bidi="hi-IN"/>
        </w:rPr>
        <w:t>A sóoldat készítése számítása, alapfogalmak</w:t>
      </w:r>
    </w:p>
    <w:p w:rsidR="00610464" w:rsidRPr="00AC6499" w:rsidRDefault="00610464" w:rsidP="003B6151">
      <w:pPr>
        <w:spacing w:after="0"/>
        <w:ind w:left="1080"/>
        <w:rPr>
          <w:rFonts w:ascii="Palatino Linotype" w:hAnsi="Palatino Linotype"/>
          <w:sz w:val="24"/>
          <w:szCs w:val="24"/>
        </w:rPr>
      </w:pPr>
      <w:r w:rsidRPr="00AC6499">
        <w:rPr>
          <w:rFonts w:ascii="Palatino Linotype" w:hAnsi="Palatino Linotype"/>
          <w:sz w:val="24"/>
          <w:szCs w:val="24"/>
        </w:rPr>
        <w:t>Az élesztő helyettesítése, szárított élesztővel</w:t>
      </w:r>
    </w:p>
    <w:p w:rsidR="00610464" w:rsidRPr="00AC6499" w:rsidRDefault="00610464" w:rsidP="003B6151">
      <w:pPr>
        <w:spacing w:after="0"/>
        <w:ind w:left="1080"/>
        <w:rPr>
          <w:rFonts w:ascii="Palatino Linotype" w:hAnsi="Palatino Linotype"/>
          <w:sz w:val="24"/>
          <w:szCs w:val="24"/>
        </w:rPr>
      </w:pPr>
      <w:r w:rsidRPr="00AC6499">
        <w:rPr>
          <w:rFonts w:ascii="Palatino Linotype" w:hAnsi="Palatino Linotype"/>
          <w:sz w:val="24"/>
          <w:szCs w:val="24"/>
        </w:rPr>
        <w:t>Tojás egyenérték számítás, tojáslé, teljes tojáspor, dúsított tojáspor</w:t>
      </w:r>
    </w:p>
    <w:p w:rsidR="00610464" w:rsidRPr="00AC6499" w:rsidRDefault="00610464" w:rsidP="003B6151">
      <w:pPr>
        <w:spacing w:after="0"/>
        <w:ind w:left="1080"/>
        <w:rPr>
          <w:rFonts w:ascii="Palatino Linotype" w:hAnsi="Palatino Linotype"/>
          <w:sz w:val="24"/>
          <w:szCs w:val="24"/>
        </w:rPr>
      </w:pPr>
      <w:r w:rsidRPr="00AC6499">
        <w:rPr>
          <w:rFonts w:ascii="Palatino Linotype" w:hAnsi="Palatino Linotype"/>
          <w:sz w:val="24"/>
          <w:szCs w:val="24"/>
        </w:rPr>
        <w:t>Tej és tejpor átszámítása</w:t>
      </w:r>
    </w:p>
    <w:p w:rsidR="00610464" w:rsidRPr="000E120B" w:rsidRDefault="00610464" w:rsidP="003B6151">
      <w:pPr>
        <w:widowControl w:val="0"/>
        <w:suppressAutoHyphens/>
        <w:spacing w:after="0"/>
        <w:ind w:left="1225"/>
        <w:rPr>
          <w:rFonts w:ascii="Palatino Linotype" w:hAnsi="Palatino Linotype" w:cs="Mangal"/>
          <w:kern w:val="1"/>
          <w:sz w:val="24"/>
          <w:szCs w:val="24"/>
          <w:lang w:eastAsia="hi-IN" w:bidi="hi-IN"/>
        </w:rPr>
      </w:pPr>
    </w:p>
    <w:p w:rsidR="00610464" w:rsidRPr="003B6151" w:rsidRDefault="00610464" w:rsidP="003B6151">
      <w:pPr>
        <w:widowControl w:val="0"/>
        <w:numPr>
          <w:ilvl w:val="2"/>
          <w:numId w:val="4"/>
        </w:numPr>
        <w:tabs>
          <w:tab w:val="clear" w:pos="1440"/>
          <w:tab w:val="left" w:pos="1260"/>
          <w:tab w:val="left" w:pos="1620"/>
          <w:tab w:val="num" w:pos="1980"/>
          <w:tab w:val="left" w:pos="7560"/>
          <w:tab w:val="left" w:pos="7740"/>
        </w:tabs>
        <w:suppressAutoHyphens/>
        <w:spacing w:after="0" w:line="240" w:lineRule="auto"/>
        <w:ind w:left="1764" w:hanging="684"/>
        <w:rPr>
          <w:rFonts w:ascii="Palatino Linotype" w:hAnsi="Palatino Linotype"/>
          <w:b/>
          <w:i/>
          <w:sz w:val="24"/>
          <w:szCs w:val="24"/>
        </w:rPr>
      </w:pPr>
      <w:r>
        <w:rPr>
          <w:rFonts w:ascii="Palatino Linotype" w:hAnsi="Palatino Linotype" w:cs="Arial"/>
          <w:b/>
          <w:sz w:val="24"/>
          <w:szCs w:val="24"/>
        </w:rPr>
        <w:t xml:space="preserve"> </w:t>
      </w:r>
      <w:r w:rsidRPr="00AC6499">
        <w:rPr>
          <w:rFonts w:ascii="Palatino Linotype" w:hAnsi="Palatino Linotype" w:cs="Arial"/>
          <w:b/>
          <w:sz w:val="24"/>
          <w:szCs w:val="24"/>
        </w:rPr>
        <w:t>Kenyérfélék anyagfelhasználása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ab/>
        <w:t xml:space="preserve">          30 </w:t>
      </w:r>
      <w:r w:rsidRPr="00AC6499">
        <w:rPr>
          <w:rFonts w:ascii="Palatino Linotype" w:hAnsi="Palatino Linotype"/>
          <w:b/>
          <w:i/>
          <w:sz w:val="24"/>
          <w:szCs w:val="24"/>
        </w:rPr>
        <w:t>óra</w:t>
      </w:r>
    </w:p>
    <w:p w:rsidR="00610464" w:rsidRPr="00AC6499" w:rsidRDefault="00610464" w:rsidP="003B6151">
      <w:pPr>
        <w:spacing w:after="0"/>
        <w:ind w:left="1080"/>
        <w:rPr>
          <w:rFonts w:ascii="Palatino Linotype" w:hAnsi="Palatino Linotype"/>
          <w:sz w:val="24"/>
          <w:szCs w:val="24"/>
        </w:rPr>
      </w:pPr>
      <w:r w:rsidRPr="00AC6499">
        <w:rPr>
          <w:rFonts w:ascii="Palatino Linotype" w:hAnsi="Palatino Linotype"/>
          <w:sz w:val="24"/>
          <w:szCs w:val="24"/>
        </w:rPr>
        <w:t>Kovász fogalma, kovász nagyság, kovász sűrűség számítása</w:t>
      </w:r>
    </w:p>
    <w:p w:rsidR="00610464" w:rsidRPr="00AC6499" w:rsidRDefault="00610464" w:rsidP="003B6151">
      <w:pPr>
        <w:spacing w:after="0"/>
        <w:ind w:left="1080"/>
        <w:rPr>
          <w:rFonts w:ascii="Palatino Linotype" w:hAnsi="Palatino Linotype"/>
          <w:sz w:val="24"/>
          <w:szCs w:val="24"/>
        </w:rPr>
      </w:pPr>
      <w:r w:rsidRPr="00AC6499">
        <w:rPr>
          <w:rFonts w:ascii="Palatino Linotype" w:hAnsi="Palatino Linotype"/>
          <w:sz w:val="24"/>
          <w:szCs w:val="24"/>
        </w:rPr>
        <w:t>Dagasztáshoz szükséges nyersanyagok számítása</w:t>
      </w:r>
    </w:p>
    <w:p w:rsidR="00610464" w:rsidRPr="00AC6499" w:rsidRDefault="00610464" w:rsidP="003B6151">
      <w:pPr>
        <w:spacing w:after="0"/>
        <w:ind w:left="1080"/>
        <w:rPr>
          <w:rFonts w:ascii="Palatino Linotype" w:hAnsi="Palatino Linotype"/>
          <w:sz w:val="24"/>
          <w:szCs w:val="24"/>
        </w:rPr>
      </w:pPr>
      <w:r w:rsidRPr="00AC6499">
        <w:rPr>
          <w:rFonts w:ascii="Palatino Linotype" w:hAnsi="Palatino Linotype"/>
          <w:sz w:val="24"/>
          <w:szCs w:val="24"/>
        </w:rPr>
        <w:t>Keverési, lisztkeverési számítások</w:t>
      </w:r>
    </w:p>
    <w:p w:rsidR="00610464" w:rsidRPr="00AC6499" w:rsidRDefault="00610464" w:rsidP="003B6151">
      <w:pPr>
        <w:spacing w:after="0"/>
        <w:ind w:left="1080"/>
        <w:rPr>
          <w:rFonts w:ascii="Palatino Linotype" w:hAnsi="Palatino Linotype"/>
          <w:sz w:val="24"/>
          <w:szCs w:val="24"/>
        </w:rPr>
      </w:pPr>
      <w:r w:rsidRPr="00AC6499">
        <w:rPr>
          <w:rFonts w:ascii="Palatino Linotype" w:hAnsi="Palatino Linotype"/>
          <w:sz w:val="24"/>
          <w:szCs w:val="24"/>
        </w:rPr>
        <w:t>Fajlagos lisztfelhasználás (túllépés, megtakarítás)</w:t>
      </w:r>
      <w:r>
        <w:rPr>
          <w:rFonts w:ascii="Palatino Linotype" w:hAnsi="Palatino Linotype"/>
          <w:sz w:val="24"/>
          <w:szCs w:val="24"/>
        </w:rPr>
        <w:t xml:space="preserve"> </w:t>
      </w:r>
      <w:r w:rsidRPr="00AC6499">
        <w:rPr>
          <w:rFonts w:ascii="Palatino Linotype" w:hAnsi="Palatino Linotype"/>
          <w:sz w:val="24"/>
          <w:szCs w:val="24"/>
        </w:rPr>
        <w:t>számítása</w:t>
      </w:r>
    </w:p>
    <w:p w:rsidR="00610464" w:rsidRPr="00AC6499" w:rsidRDefault="00610464" w:rsidP="003B6151">
      <w:pPr>
        <w:spacing w:after="0"/>
        <w:ind w:left="1080"/>
        <w:rPr>
          <w:rFonts w:ascii="Palatino Linotype" w:hAnsi="Palatino Linotype"/>
          <w:sz w:val="24"/>
          <w:szCs w:val="24"/>
        </w:rPr>
      </w:pPr>
      <w:r w:rsidRPr="00AC6499">
        <w:rPr>
          <w:rFonts w:ascii="Palatino Linotype" w:hAnsi="Palatino Linotype"/>
          <w:sz w:val="24"/>
          <w:szCs w:val="24"/>
        </w:rPr>
        <w:t>Kenyerek anyagnormáinak számítása</w:t>
      </w:r>
    </w:p>
    <w:p w:rsidR="00610464" w:rsidRPr="00AC6499" w:rsidRDefault="00610464" w:rsidP="003B6151">
      <w:pPr>
        <w:spacing w:after="0"/>
        <w:ind w:left="1080"/>
        <w:rPr>
          <w:rFonts w:ascii="Palatino Linotype" w:hAnsi="Palatino Linotype"/>
          <w:sz w:val="24"/>
          <w:szCs w:val="24"/>
        </w:rPr>
      </w:pPr>
      <w:r w:rsidRPr="00AC6499">
        <w:rPr>
          <w:rFonts w:ascii="Palatino Linotype" w:hAnsi="Palatino Linotype"/>
          <w:sz w:val="24"/>
          <w:szCs w:val="24"/>
        </w:rPr>
        <w:lastRenderedPageBreak/>
        <w:t>Tésztahozam, termékhozam számítása</w:t>
      </w:r>
    </w:p>
    <w:p w:rsidR="00610464" w:rsidRPr="00AC6499" w:rsidRDefault="00610464" w:rsidP="003B6151">
      <w:pPr>
        <w:spacing w:after="0"/>
        <w:rPr>
          <w:rFonts w:ascii="Palatino Linotype" w:hAnsi="Palatino Linotype"/>
          <w:sz w:val="24"/>
          <w:szCs w:val="24"/>
        </w:rPr>
      </w:pPr>
    </w:p>
    <w:p w:rsidR="00610464" w:rsidRPr="00BC6C54" w:rsidRDefault="00610464" w:rsidP="00BC6C54">
      <w:pPr>
        <w:widowControl w:val="0"/>
        <w:numPr>
          <w:ilvl w:val="2"/>
          <w:numId w:val="4"/>
        </w:numPr>
        <w:tabs>
          <w:tab w:val="clear" w:pos="1440"/>
          <w:tab w:val="left" w:pos="1260"/>
          <w:tab w:val="left" w:pos="1620"/>
          <w:tab w:val="num" w:pos="1980"/>
          <w:tab w:val="left" w:pos="7560"/>
          <w:tab w:val="left" w:pos="7740"/>
        </w:tabs>
        <w:suppressAutoHyphens/>
        <w:spacing w:after="0" w:line="240" w:lineRule="auto"/>
        <w:ind w:left="1764" w:hanging="684"/>
        <w:rPr>
          <w:rFonts w:ascii="Palatino Linotype" w:hAnsi="Palatino Linotype"/>
          <w:b/>
          <w:i/>
          <w:sz w:val="24"/>
          <w:szCs w:val="24"/>
        </w:rPr>
      </w:pPr>
      <w:r>
        <w:rPr>
          <w:rFonts w:ascii="Palatino Linotype" w:hAnsi="Palatino Linotype" w:cs="Mangal"/>
          <w:b/>
          <w:kern w:val="1"/>
          <w:sz w:val="24"/>
          <w:szCs w:val="24"/>
          <w:lang w:eastAsia="hi-IN" w:bidi="hi-IN"/>
        </w:rPr>
        <w:t xml:space="preserve"> </w:t>
      </w:r>
      <w:r w:rsidRPr="00AC6499">
        <w:rPr>
          <w:rFonts w:ascii="Palatino Linotype" w:hAnsi="Palatino Linotype" w:cs="Mangal"/>
          <w:b/>
          <w:kern w:val="1"/>
          <w:sz w:val="24"/>
          <w:szCs w:val="24"/>
          <w:lang w:eastAsia="hi-IN" w:bidi="hi-IN"/>
        </w:rPr>
        <w:t>Pék</w:t>
      </w:r>
      <w:r>
        <w:rPr>
          <w:rFonts w:ascii="Palatino Linotype" w:hAnsi="Palatino Linotype" w:cs="Mangal"/>
          <w:b/>
          <w:kern w:val="1"/>
          <w:sz w:val="24"/>
          <w:szCs w:val="24"/>
          <w:lang w:eastAsia="hi-IN" w:bidi="hi-IN"/>
        </w:rPr>
        <w:t>sütemények anyagfelhasználása</w:t>
      </w:r>
      <w:r>
        <w:rPr>
          <w:rFonts w:ascii="Palatino Linotype" w:hAnsi="Palatino Linotype" w:cs="Mangal"/>
          <w:b/>
          <w:kern w:val="1"/>
          <w:sz w:val="24"/>
          <w:szCs w:val="24"/>
          <w:lang w:eastAsia="hi-IN" w:bidi="hi-IN"/>
        </w:rPr>
        <w:tab/>
      </w:r>
      <w:r w:rsidRPr="00AC6499">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t xml:space="preserve">          30</w:t>
      </w:r>
      <w:r>
        <w:rPr>
          <w:rFonts w:ascii="Palatino Linotype" w:hAnsi="Palatino Linotype"/>
          <w:b/>
          <w:i/>
          <w:sz w:val="24"/>
          <w:szCs w:val="24"/>
        </w:rPr>
        <w:t xml:space="preserve"> </w:t>
      </w:r>
      <w:r w:rsidRPr="00C1263D">
        <w:rPr>
          <w:rFonts w:ascii="Palatino Linotype" w:hAnsi="Palatino Linotype"/>
          <w:b/>
          <w:i/>
          <w:sz w:val="24"/>
          <w:szCs w:val="24"/>
        </w:rPr>
        <w:t>óra</w:t>
      </w:r>
    </w:p>
    <w:p w:rsidR="00610464" w:rsidRPr="00AC6499" w:rsidRDefault="00610464" w:rsidP="003B6151">
      <w:pPr>
        <w:spacing w:after="0"/>
        <w:ind w:left="1080"/>
        <w:rPr>
          <w:rFonts w:ascii="Palatino Linotype" w:hAnsi="Palatino Linotype" w:cs="Mangal"/>
          <w:kern w:val="1"/>
          <w:sz w:val="24"/>
          <w:szCs w:val="24"/>
          <w:lang w:eastAsia="hi-IN" w:bidi="hi-IN"/>
        </w:rPr>
      </w:pPr>
      <w:r w:rsidRPr="00AC6499">
        <w:rPr>
          <w:rFonts w:ascii="Palatino Linotype" w:hAnsi="Palatino Linotype" w:cs="Mangal"/>
          <w:kern w:val="1"/>
          <w:sz w:val="24"/>
          <w:szCs w:val="24"/>
          <w:lang w:eastAsia="hi-IN" w:bidi="hi-IN"/>
        </w:rPr>
        <w:t>Faktorszám fogalma, jelentősége, faktorizálás különböző</w:t>
      </w:r>
    </w:p>
    <w:p w:rsidR="00610464" w:rsidRPr="00AC6499" w:rsidRDefault="00610464" w:rsidP="003B6151">
      <w:pPr>
        <w:tabs>
          <w:tab w:val="left" w:pos="1620"/>
        </w:tabs>
        <w:spacing w:after="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t>t</w:t>
      </w:r>
      <w:r w:rsidRPr="00AC6499">
        <w:rPr>
          <w:rFonts w:ascii="Palatino Linotype" w:hAnsi="Palatino Linotype" w:cs="Mangal"/>
          <w:kern w:val="1"/>
          <w:sz w:val="24"/>
          <w:szCs w:val="24"/>
          <w:lang w:eastAsia="hi-IN" w:bidi="hi-IN"/>
        </w:rPr>
        <w:t>ermék</w:t>
      </w:r>
      <w:r>
        <w:rPr>
          <w:rFonts w:ascii="Palatino Linotype" w:hAnsi="Palatino Linotype" w:cs="Mangal"/>
          <w:kern w:val="1"/>
          <w:sz w:val="24"/>
          <w:szCs w:val="24"/>
          <w:lang w:eastAsia="hi-IN" w:bidi="hi-IN"/>
        </w:rPr>
        <w:t xml:space="preserve"> </w:t>
      </w:r>
      <w:r w:rsidRPr="00AC6499">
        <w:rPr>
          <w:rFonts w:ascii="Palatino Linotype" w:hAnsi="Palatino Linotype" w:cs="Mangal"/>
          <w:kern w:val="1"/>
          <w:sz w:val="24"/>
          <w:szCs w:val="24"/>
          <w:lang w:eastAsia="hi-IN" w:bidi="hi-IN"/>
        </w:rPr>
        <w:t>csoportoknál</w:t>
      </w:r>
    </w:p>
    <w:p w:rsidR="00610464" w:rsidRPr="00AC6499" w:rsidRDefault="00610464" w:rsidP="003B6151">
      <w:pPr>
        <w:spacing w:after="0"/>
        <w:ind w:left="1080"/>
        <w:rPr>
          <w:rFonts w:ascii="Palatino Linotype" w:hAnsi="Palatino Linotype" w:cs="Mangal"/>
          <w:kern w:val="1"/>
          <w:sz w:val="24"/>
          <w:szCs w:val="24"/>
          <w:lang w:eastAsia="hi-IN" w:bidi="hi-IN"/>
        </w:rPr>
      </w:pPr>
      <w:r w:rsidRPr="00AC6499">
        <w:rPr>
          <w:rFonts w:ascii="Palatino Linotype" w:hAnsi="Palatino Linotype" w:cs="Mangal"/>
          <w:kern w:val="1"/>
          <w:sz w:val="24"/>
          <w:szCs w:val="24"/>
          <w:lang w:eastAsia="hi-IN" w:bidi="hi-IN"/>
        </w:rPr>
        <w:t>Sütőipari fehértermékek anyagnormáinak számítása</w:t>
      </w:r>
    </w:p>
    <w:p w:rsidR="00610464" w:rsidRPr="00AC6499" w:rsidRDefault="00610464" w:rsidP="003B6151">
      <w:pPr>
        <w:spacing w:after="0"/>
        <w:ind w:left="1080"/>
        <w:rPr>
          <w:rFonts w:ascii="Palatino Linotype" w:hAnsi="Palatino Linotype" w:cs="Mangal"/>
          <w:kern w:val="1"/>
          <w:sz w:val="24"/>
          <w:szCs w:val="24"/>
          <w:lang w:eastAsia="hi-IN" w:bidi="hi-IN"/>
        </w:rPr>
      </w:pPr>
      <w:r w:rsidRPr="00AC6499">
        <w:rPr>
          <w:rFonts w:ascii="Palatino Linotype" w:hAnsi="Palatino Linotype" w:cs="Mangal"/>
          <w:kern w:val="1"/>
          <w:sz w:val="24"/>
          <w:szCs w:val="24"/>
          <w:lang w:eastAsia="hi-IN" w:bidi="hi-IN"/>
        </w:rPr>
        <w:t xml:space="preserve">Tésztamennyiség számolása termékenként </w:t>
      </w:r>
    </w:p>
    <w:p w:rsidR="00610464" w:rsidRPr="00AC6499" w:rsidRDefault="00610464" w:rsidP="003B6151">
      <w:pPr>
        <w:spacing w:after="0"/>
        <w:ind w:left="1080"/>
        <w:rPr>
          <w:rFonts w:ascii="Palatino Linotype" w:hAnsi="Palatino Linotype" w:cs="Mangal"/>
          <w:kern w:val="1"/>
          <w:sz w:val="24"/>
          <w:szCs w:val="24"/>
          <w:lang w:eastAsia="hi-IN" w:bidi="hi-IN"/>
        </w:rPr>
      </w:pPr>
      <w:r w:rsidRPr="00AC6499">
        <w:rPr>
          <w:rFonts w:ascii="Palatino Linotype" w:hAnsi="Palatino Linotype" w:cs="Mangal"/>
          <w:kern w:val="1"/>
          <w:sz w:val="24"/>
          <w:szCs w:val="24"/>
          <w:lang w:eastAsia="hi-IN" w:bidi="hi-IN"/>
        </w:rPr>
        <w:t>Számolás margarintömb és leveles margarin használatával</w:t>
      </w:r>
    </w:p>
    <w:p w:rsidR="00610464" w:rsidRPr="00AC6499" w:rsidRDefault="00610464" w:rsidP="003B6151">
      <w:pPr>
        <w:spacing w:after="0"/>
        <w:ind w:left="1080"/>
        <w:rPr>
          <w:rFonts w:ascii="Palatino Linotype" w:hAnsi="Palatino Linotype" w:cs="Mangal"/>
          <w:kern w:val="1"/>
          <w:sz w:val="24"/>
          <w:szCs w:val="24"/>
          <w:lang w:eastAsia="hi-IN" w:bidi="hi-IN"/>
        </w:rPr>
      </w:pPr>
      <w:r w:rsidRPr="00AC6499">
        <w:rPr>
          <w:rFonts w:ascii="Palatino Linotype" w:hAnsi="Palatino Linotype" w:cs="Mangal"/>
          <w:kern w:val="1"/>
          <w:sz w:val="24"/>
          <w:szCs w:val="24"/>
          <w:lang w:eastAsia="hi-IN" w:bidi="hi-IN"/>
        </w:rPr>
        <w:t xml:space="preserve">Kovásszal készült kevert kuglóf anyagfelhasználásának számítása </w:t>
      </w:r>
    </w:p>
    <w:p w:rsidR="00610464" w:rsidRDefault="00610464" w:rsidP="003B6151">
      <w:pPr>
        <w:spacing w:after="0"/>
        <w:ind w:hanging="360"/>
        <w:rPr>
          <w:rFonts w:ascii="Palatino Linotype" w:hAnsi="Palatino Linotype" w:cs="Mangal"/>
          <w:color w:val="FF0000"/>
          <w:kern w:val="1"/>
          <w:sz w:val="24"/>
          <w:szCs w:val="24"/>
          <w:lang w:eastAsia="hi-IN" w:bidi="hi-IN"/>
        </w:rPr>
      </w:pPr>
    </w:p>
    <w:p w:rsidR="00610464" w:rsidRPr="00BC6C54" w:rsidRDefault="00610464" w:rsidP="00BC6C54">
      <w:pPr>
        <w:widowControl w:val="0"/>
        <w:numPr>
          <w:ilvl w:val="2"/>
          <w:numId w:val="4"/>
        </w:numPr>
        <w:tabs>
          <w:tab w:val="clear" w:pos="1440"/>
          <w:tab w:val="left" w:pos="1260"/>
          <w:tab w:val="left" w:pos="1620"/>
          <w:tab w:val="num" w:pos="1980"/>
          <w:tab w:val="left" w:pos="7920"/>
        </w:tabs>
        <w:suppressAutoHyphens/>
        <w:spacing w:after="0" w:line="240" w:lineRule="auto"/>
        <w:ind w:left="1764" w:hanging="684"/>
        <w:rPr>
          <w:rFonts w:ascii="Palatino Linotype" w:hAnsi="Palatino Linotype"/>
          <w:b/>
          <w:i/>
          <w:sz w:val="24"/>
          <w:szCs w:val="24"/>
        </w:rPr>
      </w:pPr>
      <w:r>
        <w:rPr>
          <w:rFonts w:ascii="Palatino Linotype" w:hAnsi="Palatino Linotype"/>
          <w:b/>
          <w:sz w:val="24"/>
          <w:szCs w:val="24"/>
        </w:rPr>
        <w:t xml:space="preserve"> </w:t>
      </w:r>
      <w:r w:rsidRPr="002A30DF">
        <w:rPr>
          <w:rFonts w:ascii="Palatino Linotype" w:hAnsi="Palatino Linotype"/>
          <w:b/>
          <w:sz w:val="24"/>
          <w:szCs w:val="24"/>
        </w:rPr>
        <w:t>Töltelékszámít</w:t>
      </w:r>
      <w:r>
        <w:rPr>
          <w:rFonts w:ascii="Palatino Linotype" w:hAnsi="Palatino Linotype"/>
          <w:b/>
          <w:sz w:val="24"/>
          <w:szCs w:val="24"/>
        </w:rPr>
        <w:t>ás</w:t>
      </w:r>
      <w:r>
        <w:rPr>
          <w:rFonts w:ascii="Palatino Linotype" w:hAnsi="Palatino Linotype"/>
          <w:b/>
          <w:sz w:val="24"/>
          <w:szCs w:val="24"/>
        </w:rPr>
        <w:tab/>
        <w:t xml:space="preserve">        30</w:t>
      </w:r>
      <w:r>
        <w:rPr>
          <w:rFonts w:ascii="Palatino Linotype" w:hAnsi="Palatino Linotype"/>
          <w:b/>
          <w:i/>
          <w:sz w:val="24"/>
          <w:szCs w:val="24"/>
        </w:rPr>
        <w:t xml:space="preserve"> </w:t>
      </w:r>
      <w:r w:rsidRPr="00C1263D">
        <w:rPr>
          <w:rFonts w:ascii="Palatino Linotype" w:hAnsi="Palatino Linotype"/>
          <w:b/>
          <w:i/>
          <w:sz w:val="24"/>
          <w:szCs w:val="24"/>
        </w:rPr>
        <w:t>óra</w:t>
      </w:r>
    </w:p>
    <w:p w:rsidR="00610464" w:rsidRPr="002A30DF" w:rsidRDefault="00610464" w:rsidP="003B6151">
      <w:pPr>
        <w:spacing w:after="0"/>
        <w:ind w:left="1080"/>
        <w:rPr>
          <w:rFonts w:ascii="Palatino Linotype" w:hAnsi="Palatino Linotype" w:cs="Mangal"/>
          <w:kern w:val="1"/>
          <w:sz w:val="24"/>
          <w:szCs w:val="24"/>
          <w:lang w:eastAsia="hi-IN" w:bidi="hi-IN"/>
        </w:rPr>
      </w:pPr>
      <w:r w:rsidRPr="002A30DF">
        <w:rPr>
          <w:rFonts w:ascii="Palatino Linotype" w:hAnsi="Palatino Linotype" w:cs="Mangal"/>
          <w:kern w:val="1"/>
          <w:sz w:val="24"/>
          <w:szCs w:val="24"/>
          <w:lang w:eastAsia="hi-IN" w:bidi="hi-IN"/>
        </w:rPr>
        <w:t>Töltelékes táblázat használata</w:t>
      </w:r>
    </w:p>
    <w:p w:rsidR="00610464" w:rsidRPr="002A30DF" w:rsidRDefault="00610464" w:rsidP="003B6151">
      <w:pPr>
        <w:spacing w:after="0"/>
        <w:ind w:left="1080"/>
        <w:rPr>
          <w:rFonts w:ascii="Palatino Linotype" w:hAnsi="Palatino Linotype" w:cs="Mangal"/>
          <w:kern w:val="1"/>
          <w:sz w:val="24"/>
          <w:szCs w:val="24"/>
          <w:lang w:eastAsia="hi-IN" w:bidi="hi-IN"/>
        </w:rPr>
      </w:pPr>
      <w:r w:rsidRPr="002A30DF">
        <w:rPr>
          <w:rFonts w:ascii="Palatino Linotype" w:hAnsi="Palatino Linotype" w:cs="Mangal"/>
          <w:kern w:val="1"/>
          <w:sz w:val="24"/>
          <w:szCs w:val="24"/>
          <w:lang w:eastAsia="hi-IN" w:bidi="hi-IN"/>
        </w:rPr>
        <w:t>A töltelékekhez szükséges nyersanyagok mennyiségének számítása</w:t>
      </w:r>
    </w:p>
    <w:p w:rsidR="00610464" w:rsidRPr="002A30DF" w:rsidRDefault="00610464" w:rsidP="003B6151">
      <w:pPr>
        <w:tabs>
          <w:tab w:val="num" w:pos="1620"/>
        </w:tabs>
        <w:spacing w:after="0"/>
        <w:ind w:hanging="960"/>
        <w:rPr>
          <w:rFonts w:ascii="Palatino Linotype" w:hAnsi="Palatino Linotype" w:cs="Mangal"/>
          <w:kern w:val="1"/>
          <w:sz w:val="24"/>
          <w:szCs w:val="24"/>
          <w:lang w:eastAsia="hi-IN" w:bidi="hi-IN"/>
        </w:rPr>
      </w:pPr>
    </w:p>
    <w:p w:rsidR="00610464" w:rsidRPr="00BC6C54" w:rsidRDefault="00610464" w:rsidP="00BC6C54">
      <w:pPr>
        <w:widowControl w:val="0"/>
        <w:numPr>
          <w:ilvl w:val="2"/>
          <w:numId w:val="4"/>
        </w:numPr>
        <w:tabs>
          <w:tab w:val="clear" w:pos="1440"/>
          <w:tab w:val="left" w:pos="1260"/>
          <w:tab w:val="left" w:pos="1620"/>
          <w:tab w:val="num" w:pos="1980"/>
          <w:tab w:val="left" w:pos="7560"/>
          <w:tab w:val="left" w:pos="7920"/>
        </w:tabs>
        <w:suppressAutoHyphens/>
        <w:spacing w:after="0" w:line="240" w:lineRule="auto"/>
        <w:ind w:left="1764" w:hanging="684"/>
        <w:rPr>
          <w:rFonts w:ascii="Palatino Linotype" w:hAnsi="Palatino Linotype"/>
          <w:b/>
          <w:i/>
          <w:sz w:val="24"/>
          <w:szCs w:val="24"/>
        </w:rPr>
      </w:pPr>
      <w:r>
        <w:rPr>
          <w:rFonts w:ascii="Palatino Linotype" w:hAnsi="Palatino Linotype" w:cs="Mangal"/>
          <w:b/>
          <w:kern w:val="1"/>
          <w:sz w:val="24"/>
          <w:szCs w:val="24"/>
          <w:lang w:eastAsia="hi-IN" w:bidi="hi-IN"/>
        </w:rPr>
        <w:t xml:space="preserve"> Kapacitás-számítás</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t xml:space="preserve">        2</w:t>
      </w:r>
      <w:r>
        <w:rPr>
          <w:rFonts w:ascii="Palatino Linotype" w:hAnsi="Palatino Linotype"/>
          <w:b/>
          <w:i/>
          <w:sz w:val="24"/>
          <w:szCs w:val="24"/>
        </w:rPr>
        <w:t xml:space="preserve">8 </w:t>
      </w:r>
      <w:r w:rsidRPr="00C1263D">
        <w:rPr>
          <w:rFonts w:ascii="Palatino Linotype" w:hAnsi="Palatino Linotype"/>
          <w:b/>
          <w:i/>
          <w:sz w:val="24"/>
          <w:szCs w:val="24"/>
        </w:rPr>
        <w:t>óra</w:t>
      </w:r>
    </w:p>
    <w:p w:rsidR="00610464" w:rsidRPr="002A30DF" w:rsidRDefault="00610464" w:rsidP="003B6151">
      <w:pPr>
        <w:spacing w:after="0"/>
        <w:ind w:left="1080"/>
        <w:rPr>
          <w:rFonts w:ascii="Palatino Linotype" w:hAnsi="Palatino Linotype" w:cs="Mangal"/>
          <w:kern w:val="1"/>
          <w:sz w:val="24"/>
          <w:szCs w:val="24"/>
          <w:lang w:eastAsia="hi-IN" w:bidi="hi-IN"/>
        </w:rPr>
      </w:pPr>
      <w:r w:rsidRPr="002A30DF">
        <w:rPr>
          <w:rFonts w:ascii="Palatino Linotype" w:hAnsi="Palatino Linotype" w:cs="Mangal"/>
          <w:kern w:val="1"/>
          <w:sz w:val="24"/>
          <w:szCs w:val="24"/>
          <w:lang w:eastAsia="hi-IN" w:bidi="hi-IN"/>
        </w:rPr>
        <w:t xml:space="preserve">Kemencekapacitás számítása </w:t>
      </w:r>
    </w:p>
    <w:p w:rsidR="00610464" w:rsidRPr="002A30DF" w:rsidRDefault="00610464" w:rsidP="003B6151">
      <w:pPr>
        <w:spacing w:after="0"/>
        <w:ind w:left="1080"/>
        <w:rPr>
          <w:rFonts w:ascii="Palatino Linotype" w:hAnsi="Palatino Linotype" w:cs="Mangal"/>
          <w:kern w:val="1"/>
          <w:sz w:val="24"/>
          <w:szCs w:val="24"/>
          <w:lang w:eastAsia="hi-IN" w:bidi="hi-IN"/>
        </w:rPr>
      </w:pPr>
      <w:r w:rsidRPr="002A30DF">
        <w:rPr>
          <w:rFonts w:ascii="Palatino Linotype" w:hAnsi="Palatino Linotype" w:cs="Mangal"/>
          <w:kern w:val="1"/>
          <w:sz w:val="24"/>
          <w:szCs w:val="24"/>
          <w:lang w:eastAsia="hi-IN" w:bidi="hi-IN"/>
        </w:rPr>
        <w:t>Gépek, berendezések kapacitásának számítása</w:t>
      </w:r>
    </w:p>
    <w:p w:rsidR="00610464" w:rsidRPr="002A30DF" w:rsidRDefault="00610464" w:rsidP="003B6151">
      <w:pPr>
        <w:spacing w:after="0"/>
        <w:ind w:left="360"/>
        <w:rPr>
          <w:rFonts w:ascii="Palatino Linotype" w:hAnsi="Palatino Linotype" w:cs="Mangal"/>
          <w:kern w:val="1"/>
          <w:sz w:val="24"/>
          <w:szCs w:val="24"/>
          <w:lang w:eastAsia="hi-IN" w:bidi="hi-IN"/>
        </w:rPr>
      </w:pPr>
    </w:p>
    <w:p w:rsidR="00610464" w:rsidRPr="00214B15" w:rsidRDefault="00610464" w:rsidP="003B6151">
      <w:pPr>
        <w:numPr>
          <w:ilvl w:val="1"/>
          <w:numId w:val="4"/>
        </w:numPr>
        <w:tabs>
          <w:tab w:val="clear" w:pos="792"/>
          <w:tab w:val="num" w:pos="900"/>
        </w:tabs>
        <w:spacing w:after="0" w:line="240" w:lineRule="auto"/>
        <w:ind w:left="900" w:hanging="540"/>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610464" w:rsidRDefault="00610464" w:rsidP="00214AA9">
      <w:pPr>
        <w:spacing w:after="0"/>
        <w:ind w:left="900"/>
        <w:rPr>
          <w:rFonts w:ascii="Palatino Linotype" w:hAnsi="Palatino Linotype"/>
          <w:b/>
          <w:i/>
          <w:sz w:val="24"/>
          <w:szCs w:val="24"/>
        </w:rPr>
      </w:pPr>
      <w:r>
        <w:rPr>
          <w:rFonts w:ascii="Palatino Linotype" w:hAnsi="Palatino Linotype"/>
          <w:b/>
          <w:i/>
          <w:sz w:val="24"/>
          <w:szCs w:val="24"/>
        </w:rPr>
        <w:t>-</w:t>
      </w:r>
    </w:p>
    <w:p w:rsidR="00610464" w:rsidRPr="00C70D99" w:rsidRDefault="00610464" w:rsidP="00214AA9">
      <w:pPr>
        <w:spacing w:after="0"/>
        <w:ind w:left="900"/>
        <w:rPr>
          <w:rFonts w:ascii="Palatino Linotype" w:hAnsi="Palatino Linotype"/>
          <w:b/>
          <w:i/>
          <w:sz w:val="24"/>
          <w:szCs w:val="24"/>
        </w:rPr>
      </w:pPr>
    </w:p>
    <w:p w:rsidR="00610464" w:rsidRDefault="00610464" w:rsidP="00214AA9">
      <w:pPr>
        <w:numPr>
          <w:ilvl w:val="1"/>
          <w:numId w:val="4"/>
        </w:numPr>
        <w:tabs>
          <w:tab w:val="clear" w:pos="792"/>
          <w:tab w:val="num" w:pos="900"/>
        </w:tabs>
        <w:spacing w:after="0" w:line="240" w:lineRule="auto"/>
        <w:ind w:left="900" w:hanging="540"/>
        <w:jc w:val="both"/>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610464" w:rsidRDefault="00610464" w:rsidP="00214AA9">
      <w:pPr>
        <w:spacing w:after="0"/>
        <w:jc w:val="both"/>
        <w:rPr>
          <w:rFonts w:ascii="Palatino Linotype" w:hAnsi="Palatino Linotype"/>
          <w:b/>
          <w:i/>
          <w:sz w:val="24"/>
          <w:szCs w:val="24"/>
        </w:rPr>
      </w:pPr>
    </w:p>
    <w:p w:rsidR="00610464" w:rsidRPr="00BC6C54" w:rsidRDefault="00610464" w:rsidP="00214AA9">
      <w:pPr>
        <w:pStyle w:val="ListParagraph1"/>
        <w:spacing w:after="0"/>
        <w:ind w:left="0" w:firstLine="708"/>
        <w:jc w:val="both"/>
        <w:rPr>
          <w:rFonts w:ascii="Palatino Linotype" w:hAnsi="Palatino Linotype"/>
          <w:b/>
          <w:bCs/>
          <w:i/>
          <w:sz w:val="24"/>
        </w:rPr>
      </w:pPr>
      <w:r>
        <w:rPr>
          <w:rFonts w:ascii="Palatino Linotype" w:hAnsi="Palatino Linotype"/>
          <w:b/>
          <w:bCs/>
          <w:i/>
          <w:sz w:val="24"/>
        </w:rPr>
        <w:t>4.5.1.</w:t>
      </w:r>
      <w:r>
        <w:rPr>
          <w:rFonts w:ascii="Palatino Linotype" w:hAnsi="Palatino Linotype"/>
          <w:b/>
          <w:bCs/>
          <w:i/>
          <w:sz w:val="24"/>
        </w:rPr>
        <w:tab/>
      </w:r>
      <w:r w:rsidRPr="00BC6C54">
        <w:rPr>
          <w:rFonts w:ascii="Palatino Linotype" w:hAnsi="Palatino Linotype"/>
          <w:b/>
          <w:bCs/>
          <w:i/>
          <w:sz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10464" w:rsidRPr="008901B6" w:rsidTr="000D1230">
        <w:trPr>
          <w:jc w:val="center"/>
        </w:trPr>
        <w:tc>
          <w:tcPr>
            <w:tcW w:w="994"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Sorszám</w:t>
            </w:r>
          </w:p>
        </w:tc>
        <w:tc>
          <w:tcPr>
            <w:tcW w:w="2800"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 xml:space="preserve">Alkalmazott oktatási </w:t>
            </w:r>
          </w:p>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módszer neve</w:t>
            </w:r>
          </w:p>
        </w:tc>
        <w:tc>
          <w:tcPr>
            <w:tcW w:w="2835" w:type="dxa"/>
            <w:gridSpan w:val="3"/>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A tanulói tevékenység szervezeti kerete</w:t>
            </w:r>
          </w:p>
        </w:tc>
        <w:tc>
          <w:tcPr>
            <w:tcW w:w="2659"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Alkalmazandó eszközök és felszerelések (SZVK 6. pont lebontása, pontosítása)</w:t>
            </w:r>
          </w:p>
        </w:tc>
      </w:tr>
      <w:tr w:rsidR="00610464" w:rsidRPr="008901B6" w:rsidTr="000D1230">
        <w:trPr>
          <w:jc w:val="center"/>
        </w:trPr>
        <w:tc>
          <w:tcPr>
            <w:tcW w:w="994" w:type="dxa"/>
            <w:vMerge/>
            <w:vAlign w:val="center"/>
          </w:tcPr>
          <w:p w:rsidR="00610464" w:rsidRPr="008901B6" w:rsidRDefault="00610464" w:rsidP="000D1230">
            <w:pPr>
              <w:jc w:val="center"/>
              <w:rPr>
                <w:rFonts w:ascii="Palatino Linotype" w:hAnsi="Palatino Linotype"/>
                <w:b/>
                <w:sz w:val="20"/>
                <w:szCs w:val="20"/>
              </w:rPr>
            </w:pPr>
          </w:p>
        </w:tc>
        <w:tc>
          <w:tcPr>
            <w:tcW w:w="2800" w:type="dxa"/>
            <w:vMerge/>
            <w:vAlign w:val="center"/>
          </w:tcPr>
          <w:p w:rsidR="00610464" w:rsidRPr="008901B6" w:rsidRDefault="00610464" w:rsidP="000D1230">
            <w:pPr>
              <w:rPr>
                <w:rFonts w:ascii="Palatino Linotype" w:hAnsi="Palatino Linotype"/>
                <w:b/>
                <w:sz w:val="20"/>
                <w:szCs w:val="20"/>
              </w:rPr>
            </w:pPr>
          </w:p>
        </w:tc>
        <w:tc>
          <w:tcPr>
            <w:tcW w:w="945" w:type="dxa"/>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egyéni</w:t>
            </w:r>
          </w:p>
        </w:tc>
        <w:tc>
          <w:tcPr>
            <w:tcW w:w="945" w:type="dxa"/>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csoport</w:t>
            </w:r>
          </w:p>
        </w:tc>
        <w:tc>
          <w:tcPr>
            <w:tcW w:w="945" w:type="dxa"/>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osztály</w:t>
            </w:r>
          </w:p>
        </w:tc>
        <w:tc>
          <w:tcPr>
            <w:tcW w:w="2659" w:type="dxa"/>
            <w:vMerge/>
            <w:vAlign w:val="center"/>
          </w:tcPr>
          <w:p w:rsidR="00610464" w:rsidRPr="008901B6" w:rsidRDefault="00610464" w:rsidP="000D1230">
            <w:pPr>
              <w:jc w:val="center"/>
              <w:rPr>
                <w:rFonts w:ascii="Palatino Linotype" w:hAnsi="Palatino Linotype"/>
                <w:b/>
                <w:sz w:val="20"/>
                <w:szCs w:val="20"/>
              </w:rPr>
            </w:pPr>
          </w:p>
        </w:tc>
      </w:tr>
      <w:tr w:rsidR="00610464" w:rsidRPr="008901B6" w:rsidTr="00BC6C54">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1.1</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magyarázat</w:t>
            </w:r>
          </w:p>
        </w:tc>
        <w:tc>
          <w:tcPr>
            <w:tcW w:w="945" w:type="dxa"/>
            <w:vAlign w:val="center"/>
          </w:tcPr>
          <w:p w:rsidR="00610464" w:rsidRPr="008901B6" w:rsidRDefault="00610464" w:rsidP="00BC6C54">
            <w:pPr>
              <w:jc w:val="center"/>
              <w:rPr>
                <w:rFonts w:ascii="Palatino Linotype" w:hAnsi="Palatino Linotype"/>
                <w:sz w:val="20"/>
                <w:szCs w:val="20"/>
              </w:rPr>
            </w:pPr>
          </w:p>
        </w:tc>
        <w:tc>
          <w:tcPr>
            <w:tcW w:w="945" w:type="dxa"/>
            <w:vAlign w:val="center"/>
          </w:tcPr>
          <w:p w:rsidR="00610464" w:rsidRPr="008901B6" w:rsidRDefault="00610464" w:rsidP="00BC6C54">
            <w:pPr>
              <w:jc w:val="center"/>
              <w:rPr>
                <w:rFonts w:ascii="Palatino Linotype" w:hAnsi="Palatino Linotype"/>
                <w:sz w:val="20"/>
                <w:szCs w:val="20"/>
              </w:rPr>
            </w:pPr>
          </w:p>
        </w:tc>
        <w:tc>
          <w:tcPr>
            <w:tcW w:w="945" w:type="dxa"/>
            <w:vAlign w:val="center"/>
          </w:tcPr>
          <w:p w:rsidR="00610464" w:rsidRPr="008901B6" w:rsidRDefault="00610464" w:rsidP="00BC6C54">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BC6C54">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BC6C54">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1.2.</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elbeszélés</w:t>
            </w:r>
          </w:p>
        </w:tc>
        <w:tc>
          <w:tcPr>
            <w:tcW w:w="945" w:type="dxa"/>
            <w:vAlign w:val="center"/>
          </w:tcPr>
          <w:p w:rsidR="00610464" w:rsidRPr="008901B6" w:rsidRDefault="00610464" w:rsidP="00BC6C54">
            <w:pPr>
              <w:jc w:val="center"/>
              <w:rPr>
                <w:rFonts w:ascii="Palatino Linotype" w:hAnsi="Palatino Linotype"/>
                <w:sz w:val="20"/>
                <w:szCs w:val="20"/>
              </w:rPr>
            </w:pPr>
            <w:r w:rsidRPr="008901B6">
              <w:rPr>
                <w:rFonts w:ascii="Palatino Linotype" w:hAnsi="Palatino Linotype"/>
                <w:sz w:val="20"/>
                <w:szCs w:val="20"/>
              </w:rPr>
              <w:t>x</w:t>
            </w:r>
          </w:p>
        </w:tc>
        <w:tc>
          <w:tcPr>
            <w:tcW w:w="945" w:type="dxa"/>
            <w:vAlign w:val="center"/>
          </w:tcPr>
          <w:p w:rsidR="00610464" w:rsidRPr="008901B6" w:rsidRDefault="00610464" w:rsidP="00BC6C54">
            <w:pPr>
              <w:jc w:val="center"/>
              <w:rPr>
                <w:rFonts w:ascii="Palatino Linotype" w:hAnsi="Palatino Linotype"/>
                <w:sz w:val="20"/>
                <w:szCs w:val="20"/>
              </w:rPr>
            </w:pPr>
          </w:p>
        </w:tc>
        <w:tc>
          <w:tcPr>
            <w:tcW w:w="945" w:type="dxa"/>
            <w:vAlign w:val="center"/>
          </w:tcPr>
          <w:p w:rsidR="00610464" w:rsidRPr="008901B6" w:rsidRDefault="00610464" w:rsidP="00BC6C54">
            <w:pPr>
              <w:jc w:val="center"/>
              <w:rPr>
                <w:rFonts w:ascii="Palatino Linotype" w:hAnsi="Palatino Linotype"/>
                <w:sz w:val="20"/>
                <w:szCs w:val="20"/>
              </w:rPr>
            </w:pPr>
          </w:p>
        </w:tc>
        <w:tc>
          <w:tcPr>
            <w:tcW w:w="2659" w:type="dxa"/>
            <w:vAlign w:val="center"/>
          </w:tcPr>
          <w:p w:rsidR="00610464" w:rsidRPr="008901B6" w:rsidRDefault="00610464" w:rsidP="00BC6C54">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BC6C54">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1.3.</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kiselőadás</w:t>
            </w:r>
          </w:p>
        </w:tc>
        <w:tc>
          <w:tcPr>
            <w:tcW w:w="945" w:type="dxa"/>
            <w:vAlign w:val="center"/>
          </w:tcPr>
          <w:p w:rsidR="00610464" w:rsidRPr="008901B6" w:rsidRDefault="00610464" w:rsidP="00BC6C54">
            <w:pPr>
              <w:jc w:val="center"/>
              <w:rPr>
                <w:rFonts w:ascii="Palatino Linotype" w:hAnsi="Palatino Linotype"/>
                <w:sz w:val="20"/>
                <w:szCs w:val="20"/>
              </w:rPr>
            </w:pPr>
          </w:p>
        </w:tc>
        <w:tc>
          <w:tcPr>
            <w:tcW w:w="945" w:type="dxa"/>
            <w:vAlign w:val="center"/>
          </w:tcPr>
          <w:p w:rsidR="00610464" w:rsidRPr="008901B6" w:rsidRDefault="00610464" w:rsidP="00BC6C54">
            <w:pPr>
              <w:jc w:val="center"/>
              <w:rPr>
                <w:rFonts w:ascii="Palatino Linotype" w:hAnsi="Palatino Linotype"/>
                <w:sz w:val="20"/>
                <w:szCs w:val="20"/>
              </w:rPr>
            </w:pPr>
          </w:p>
        </w:tc>
        <w:tc>
          <w:tcPr>
            <w:tcW w:w="945" w:type="dxa"/>
            <w:vAlign w:val="center"/>
          </w:tcPr>
          <w:p w:rsidR="00610464" w:rsidRPr="008901B6" w:rsidRDefault="00610464" w:rsidP="00BC6C54">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BC6C54">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BC6C54">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1.4.</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megbeszélés</w:t>
            </w:r>
          </w:p>
        </w:tc>
        <w:tc>
          <w:tcPr>
            <w:tcW w:w="945" w:type="dxa"/>
            <w:vAlign w:val="center"/>
          </w:tcPr>
          <w:p w:rsidR="00610464" w:rsidRPr="008901B6" w:rsidRDefault="00610464" w:rsidP="00BC6C54">
            <w:pPr>
              <w:jc w:val="center"/>
              <w:rPr>
                <w:rFonts w:ascii="Palatino Linotype" w:hAnsi="Palatino Linotype"/>
                <w:sz w:val="20"/>
                <w:szCs w:val="20"/>
              </w:rPr>
            </w:pPr>
          </w:p>
        </w:tc>
        <w:tc>
          <w:tcPr>
            <w:tcW w:w="945" w:type="dxa"/>
            <w:vAlign w:val="center"/>
          </w:tcPr>
          <w:p w:rsidR="00610464" w:rsidRPr="008901B6" w:rsidRDefault="00610464" w:rsidP="00BC6C54">
            <w:pPr>
              <w:jc w:val="center"/>
              <w:rPr>
                <w:rFonts w:ascii="Palatino Linotype" w:hAnsi="Palatino Linotype"/>
                <w:sz w:val="20"/>
                <w:szCs w:val="20"/>
              </w:rPr>
            </w:pPr>
            <w:r w:rsidRPr="008901B6">
              <w:rPr>
                <w:rFonts w:ascii="Palatino Linotype" w:hAnsi="Palatino Linotype"/>
                <w:sz w:val="20"/>
                <w:szCs w:val="20"/>
              </w:rPr>
              <w:t>x</w:t>
            </w:r>
          </w:p>
        </w:tc>
        <w:tc>
          <w:tcPr>
            <w:tcW w:w="945" w:type="dxa"/>
            <w:vAlign w:val="center"/>
          </w:tcPr>
          <w:p w:rsidR="00610464" w:rsidRPr="008901B6" w:rsidRDefault="00610464" w:rsidP="00BC6C54">
            <w:pPr>
              <w:jc w:val="center"/>
              <w:rPr>
                <w:rFonts w:ascii="Palatino Linotype" w:hAnsi="Palatino Linotype"/>
                <w:sz w:val="20"/>
                <w:szCs w:val="20"/>
              </w:rPr>
            </w:pPr>
          </w:p>
        </w:tc>
        <w:tc>
          <w:tcPr>
            <w:tcW w:w="2659" w:type="dxa"/>
            <w:vAlign w:val="center"/>
          </w:tcPr>
          <w:p w:rsidR="00610464" w:rsidRPr="008901B6" w:rsidRDefault="00610464" w:rsidP="00BC6C54">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BC6C54">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1.5.</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vita</w:t>
            </w:r>
          </w:p>
        </w:tc>
        <w:tc>
          <w:tcPr>
            <w:tcW w:w="945" w:type="dxa"/>
            <w:vAlign w:val="center"/>
          </w:tcPr>
          <w:p w:rsidR="00610464" w:rsidRPr="008901B6" w:rsidRDefault="00610464" w:rsidP="00BC6C54">
            <w:pPr>
              <w:jc w:val="center"/>
              <w:rPr>
                <w:rFonts w:ascii="Palatino Linotype" w:hAnsi="Palatino Linotype"/>
                <w:sz w:val="20"/>
                <w:szCs w:val="20"/>
              </w:rPr>
            </w:pPr>
          </w:p>
        </w:tc>
        <w:tc>
          <w:tcPr>
            <w:tcW w:w="945" w:type="dxa"/>
            <w:vAlign w:val="center"/>
          </w:tcPr>
          <w:p w:rsidR="00610464" w:rsidRPr="008901B6" w:rsidRDefault="00610464" w:rsidP="00BC6C54">
            <w:pPr>
              <w:jc w:val="center"/>
              <w:rPr>
                <w:rFonts w:ascii="Palatino Linotype" w:hAnsi="Palatino Linotype"/>
                <w:sz w:val="20"/>
                <w:szCs w:val="20"/>
              </w:rPr>
            </w:pPr>
            <w:r w:rsidRPr="008901B6">
              <w:rPr>
                <w:rFonts w:ascii="Palatino Linotype" w:hAnsi="Palatino Linotype"/>
                <w:sz w:val="20"/>
                <w:szCs w:val="20"/>
              </w:rPr>
              <w:t>x</w:t>
            </w:r>
          </w:p>
        </w:tc>
        <w:tc>
          <w:tcPr>
            <w:tcW w:w="945" w:type="dxa"/>
            <w:vAlign w:val="center"/>
          </w:tcPr>
          <w:p w:rsidR="00610464" w:rsidRPr="008901B6" w:rsidRDefault="00610464" w:rsidP="00BC6C54">
            <w:pPr>
              <w:jc w:val="center"/>
              <w:rPr>
                <w:rFonts w:ascii="Palatino Linotype" w:hAnsi="Palatino Linotype"/>
                <w:sz w:val="20"/>
                <w:szCs w:val="20"/>
              </w:rPr>
            </w:pPr>
          </w:p>
        </w:tc>
        <w:tc>
          <w:tcPr>
            <w:tcW w:w="2659" w:type="dxa"/>
            <w:vAlign w:val="center"/>
          </w:tcPr>
          <w:p w:rsidR="00610464" w:rsidRPr="008901B6" w:rsidRDefault="00610464" w:rsidP="00BC6C54">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BC6C54">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lastRenderedPageBreak/>
              <w:t>1.6.</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szemléltetés</w:t>
            </w:r>
          </w:p>
        </w:tc>
        <w:tc>
          <w:tcPr>
            <w:tcW w:w="945" w:type="dxa"/>
            <w:vAlign w:val="center"/>
          </w:tcPr>
          <w:p w:rsidR="00610464" w:rsidRPr="008901B6" w:rsidRDefault="00610464" w:rsidP="00BC6C54">
            <w:pPr>
              <w:jc w:val="center"/>
              <w:rPr>
                <w:rFonts w:ascii="Palatino Linotype" w:hAnsi="Palatino Linotype"/>
                <w:sz w:val="20"/>
                <w:szCs w:val="20"/>
              </w:rPr>
            </w:pPr>
          </w:p>
        </w:tc>
        <w:tc>
          <w:tcPr>
            <w:tcW w:w="945" w:type="dxa"/>
            <w:vAlign w:val="center"/>
          </w:tcPr>
          <w:p w:rsidR="00610464" w:rsidRPr="008901B6" w:rsidRDefault="00610464" w:rsidP="00BC6C54">
            <w:pPr>
              <w:jc w:val="center"/>
              <w:rPr>
                <w:rFonts w:ascii="Palatino Linotype" w:hAnsi="Palatino Linotype"/>
                <w:sz w:val="20"/>
                <w:szCs w:val="20"/>
              </w:rPr>
            </w:pPr>
          </w:p>
        </w:tc>
        <w:tc>
          <w:tcPr>
            <w:tcW w:w="945" w:type="dxa"/>
            <w:vAlign w:val="center"/>
          </w:tcPr>
          <w:p w:rsidR="00610464" w:rsidRPr="008901B6" w:rsidRDefault="00610464" w:rsidP="00BC6C54">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BC6C54">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BC6C54">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1.7.</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projekt</w:t>
            </w:r>
          </w:p>
        </w:tc>
        <w:tc>
          <w:tcPr>
            <w:tcW w:w="945" w:type="dxa"/>
            <w:vAlign w:val="center"/>
          </w:tcPr>
          <w:p w:rsidR="00610464" w:rsidRPr="008901B6" w:rsidRDefault="00610464" w:rsidP="00BC6C54">
            <w:pPr>
              <w:jc w:val="center"/>
              <w:rPr>
                <w:rFonts w:ascii="Palatino Linotype" w:hAnsi="Palatino Linotype"/>
                <w:sz w:val="20"/>
                <w:szCs w:val="20"/>
              </w:rPr>
            </w:pPr>
          </w:p>
        </w:tc>
        <w:tc>
          <w:tcPr>
            <w:tcW w:w="945" w:type="dxa"/>
            <w:vAlign w:val="center"/>
          </w:tcPr>
          <w:p w:rsidR="00610464" w:rsidRPr="008901B6" w:rsidRDefault="00610464" w:rsidP="00BC6C54">
            <w:pPr>
              <w:jc w:val="center"/>
              <w:rPr>
                <w:rFonts w:ascii="Palatino Linotype" w:hAnsi="Palatino Linotype"/>
                <w:sz w:val="20"/>
                <w:szCs w:val="20"/>
              </w:rPr>
            </w:pPr>
            <w:r w:rsidRPr="008901B6">
              <w:rPr>
                <w:rFonts w:ascii="Palatino Linotype" w:hAnsi="Palatino Linotype"/>
                <w:sz w:val="20"/>
                <w:szCs w:val="20"/>
              </w:rPr>
              <w:t>x</w:t>
            </w:r>
          </w:p>
        </w:tc>
        <w:tc>
          <w:tcPr>
            <w:tcW w:w="945" w:type="dxa"/>
            <w:vAlign w:val="center"/>
          </w:tcPr>
          <w:p w:rsidR="00610464" w:rsidRPr="008901B6" w:rsidRDefault="00610464" w:rsidP="00BC6C54">
            <w:pPr>
              <w:jc w:val="center"/>
              <w:rPr>
                <w:rFonts w:ascii="Palatino Linotype" w:hAnsi="Palatino Linotype"/>
                <w:sz w:val="20"/>
                <w:szCs w:val="20"/>
              </w:rPr>
            </w:pPr>
          </w:p>
        </w:tc>
        <w:tc>
          <w:tcPr>
            <w:tcW w:w="2659" w:type="dxa"/>
            <w:vAlign w:val="center"/>
          </w:tcPr>
          <w:p w:rsidR="00610464" w:rsidRPr="008901B6" w:rsidRDefault="00610464" w:rsidP="00BC6C54">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BC6C54">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1.8.</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kooperatív tanulás</w:t>
            </w:r>
          </w:p>
        </w:tc>
        <w:tc>
          <w:tcPr>
            <w:tcW w:w="945" w:type="dxa"/>
            <w:vAlign w:val="center"/>
          </w:tcPr>
          <w:p w:rsidR="00610464" w:rsidRPr="008901B6" w:rsidRDefault="00610464" w:rsidP="00BC6C54">
            <w:pPr>
              <w:jc w:val="center"/>
              <w:rPr>
                <w:rFonts w:ascii="Palatino Linotype" w:hAnsi="Palatino Linotype"/>
                <w:sz w:val="20"/>
                <w:szCs w:val="20"/>
              </w:rPr>
            </w:pPr>
          </w:p>
        </w:tc>
        <w:tc>
          <w:tcPr>
            <w:tcW w:w="945" w:type="dxa"/>
            <w:vAlign w:val="center"/>
          </w:tcPr>
          <w:p w:rsidR="00610464" w:rsidRPr="008901B6" w:rsidRDefault="00610464" w:rsidP="00BC6C54">
            <w:pPr>
              <w:jc w:val="center"/>
              <w:rPr>
                <w:rFonts w:ascii="Palatino Linotype" w:hAnsi="Palatino Linotype"/>
                <w:sz w:val="20"/>
                <w:szCs w:val="20"/>
              </w:rPr>
            </w:pPr>
            <w:r w:rsidRPr="008901B6">
              <w:rPr>
                <w:rFonts w:ascii="Palatino Linotype" w:hAnsi="Palatino Linotype"/>
                <w:sz w:val="20"/>
                <w:szCs w:val="20"/>
              </w:rPr>
              <w:t>x</w:t>
            </w:r>
          </w:p>
        </w:tc>
        <w:tc>
          <w:tcPr>
            <w:tcW w:w="945" w:type="dxa"/>
            <w:vAlign w:val="center"/>
          </w:tcPr>
          <w:p w:rsidR="00610464" w:rsidRPr="008901B6" w:rsidRDefault="00610464" w:rsidP="00BC6C54">
            <w:pPr>
              <w:jc w:val="center"/>
              <w:rPr>
                <w:rFonts w:ascii="Palatino Linotype" w:hAnsi="Palatino Linotype"/>
                <w:sz w:val="20"/>
                <w:szCs w:val="20"/>
              </w:rPr>
            </w:pPr>
          </w:p>
        </w:tc>
        <w:tc>
          <w:tcPr>
            <w:tcW w:w="2659" w:type="dxa"/>
            <w:vAlign w:val="center"/>
          </w:tcPr>
          <w:p w:rsidR="00610464" w:rsidRPr="008901B6" w:rsidRDefault="00610464" w:rsidP="00BC6C54">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BC6C54">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1.9.</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szimuláció</w:t>
            </w:r>
          </w:p>
        </w:tc>
        <w:tc>
          <w:tcPr>
            <w:tcW w:w="945" w:type="dxa"/>
            <w:vAlign w:val="center"/>
          </w:tcPr>
          <w:p w:rsidR="00610464" w:rsidRPr="008901B6" w:rsidRDefault="00610464" w:rsidP="00BC6C54">
            <w:pPr>
              <w:jc w:val="center"/>
              <w:rPr>
                <w:rFonts w:ascii="Palatino Linotype" w:hAnsi="Palatino Linotype"/>
                <w:sz w:val="20"/>
                <w:szCs w:val="20"/>
              </w:rPr>
            </w:pPr>
          </w:p>
        </w:tc>
        <w:tc>
          <w:tcPr>
            <w:tcW w:w="945" w:type="dxa"/>
            <w:vAlign w:val="center"/>
          </w:tcPr>
          <w:p w:rsidR="00610464" w:rsidRPr="008901B6" w:rsidRDefault="00610464" w:rsidP="00BC6C54">
            <w:pPr>
              <w:jc w:val="center"/>
              <w:rPr>
                <w:rFonts w:ascii="Palatino Linotype" w:hAnsi="Palatino Linotype"/>
                <w:sz w:val="20"/>
                <w:szCs w:val="20"/>
              </w:rPr>
            </w:pPr>
          </w:p>
        </w:tc>
        <w:tc>
          <w:tcPr>
            <w:tcW w:w="945" w:type="dxa"/>
            <w:vAlign w:val="center"/>
          </w:tcPr>
          <w:p w:rsidR="00610464" w:rsidRPr="008901B6" w:rsidRDefault="00610464" w:rsidP="00BC6C54">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BC6C54">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BC6C54">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1.10.</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szerepjáték</w:t>
            </w:r>
          </w:p>
        </w:tc>
        <w:tc>
          <w:tcPr>
            <w:tcW w:w="945" w:type="dxa"/>
            <w:vAlign w:val="center"/>
          </w:tcPr>
          <w:p w:rsidR="00610464" w:rsidRPr="008901B6" w:rsidRDefault="00610464" w:rsidP="00BC6C54">
            <w:pPr>
              <w:jc w:val="center"/>
              <w:rPr>
                <w:rFonts w:ascii="Palatino Linotype" w:hAnsi="Palatino Linotype"/>
                <w:sz w:val="20"/>
                <w:szCs w:val="20"/>
              </w:rPr>
            </w:pPr>
          </w:p>
        </w:tc>
        <w:tc>
          <w:tcPr>
            <w:tcW w:w="945" w:type="dxa"/>
            <w:vAlign w:val="center"/>
          </w:tcPr>
          <w:p w:rsidR="00610464" w:rsidRPr="008901B6" w:rsidRDefault="00610464" w:rsidP="00BC6C54">
            <w:pPr>
              <w:jc w:val="center"/>
              <w:rPr>
                <w:rFonts w:ascii="Palatino Linotype" w:hAnsi="Palatino Linotype"/>
                <w:sz w:val="20"/>
                <w:szCs w:val="20"/>
              </w:rPr>
            </w:pPr>
          </w:p>
        </w:tc>
        <w:tc>
          <w:tcPr>
            <w:tcW w:w="945" w:type="dxa"/>
            <w:vAlign w:val="center"/>
          </w:tcPr>
          <w:p w:rsidR="00610464" w:rsidRPr="008901B6" w:rsidRDefault="00610464" w:rsidP="00BC6C54">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BC6C54">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BC6C54">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1.11.</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házi feladat</w:t>
            </w:r>
          </w:p>
        </w:tc>
        <w:tc>
          <w:tcPr>
            <w:tcW w:w="945" w:type="dxa"/>
            <w:vAlign w:val="center"/>
          </w:tcPr>
          <w:p w:rsidR="00610464" w:rsidRPr="008901B6" w:rsidRDefault="00610464" w:rsidP="00BC6C54">
            <w:pPr>
              <w:jc w:val="center"/>
              <w:rPr>
                <w:rFonts w:ascii="Palatino Linotype" w:hAnsi="Palatino Linotype"/>
                <w:sz w:val="20"/>
                <w:szCs w:val="20"/>
              </w:rPr>
            </w:pPr>
          </w:p>
        </w:tc>
        <w:tc>
          <w:tcPr>
            <w:tcW w:w="945" w:type="dxa"/>
            <w:vAlign w:val="center"/>
          </w:tcPr>
          <w:p w:rsidR="00610464" w:rsidRPr="008901B6" w:rsidRDefault="00610464" w:rsidP="00BC6C54">
            <w:pPr>
              <w:jc w:val="center"/>
              <w:rPr>
                <w:rFonts w:ascii="Palatino Linotype" w:hAnsi="Palatino Linotype"/>
                <w:sz w:val="20"/>
                <w:szCs w:val="20"/>
              </w:rPr>
            </w:pPr>
          </w:p>
        </w:tc>
        <w:tc>
          <w:tcPr>
            <w:tcW w:w="945" w:type="dxa"/>
            <w:vAlign w:val="center"/>
          </w:tcPr>
          <w:p w:rsidR="00610464" w:rsidRPr="008901B6" w:rsidRDefault="00610464" w:rsidP="00BC6C54">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BC6C54">
            <w:pPr>
              <w:jc w:val="center"/>
              <w:rPr>
                <w:rFonts w:ascii="Palatino Linotype" w:hAnsi="Palatino Linotype"/>
                <w:sz w:val="20"/>
                <w:szCs w:val="20"/>
              </w:rPr>
            </w:pPr>
            <w:r w:rsidRPr="008901B6">
              <w:rPr>
                <w:rFonts w:ascii="Palatino Linotype" w:hAnsi="Palatino Linotype"/>
                <w:sz w:val="20"/>
                <w:szCs w:val="20"/>
              </w:rPr>
              <w:t>-</w:t>
            </w:r>
          </w:p>
        </w:tc>
      </w:tr>
    </w:tbl>
    <w:p w:rsidR="00610464" w:rsidRDefault="00610464" w:rsidP="001B60E9">
      <w:pPr>
        <w:widowControl w:val="0"/>
        <w:suppressAutoHyphens/>
        <w:jc w:val="both"/>
        <w:rPr>
          <w:rFonts w:ascii="Palatino Linotype" w:hAnsi="Palatino Linotype"/>
          <w:b/>
          <w:bCs/>
          <w:kern w:val="1"/>
          <w:lang w:eastAsia="hi-IN" w:bidi="hi-IN"/>
        </w:rPr>
      </w:pPr>
    </w:p>
    <w:p w:rsidR="00610464" w:rsidRPr="00BC6C54" w:rsidRDefault="00610464" w:rsidP="00214AA9">
      <w:pPr>
        <w:pStyle w:val="ListParagraph1"/>
        <w:spacing w:after="0"/>
        <w:rPr>
          <w:rFonts w:ascii="Palatino Linotype" w:hAnsi="Palatino Linotype"/>
          <w:b/>
          <w:bCs/>
          <w:i/>
          <w:sz w:val="24"/>
        </w:rPr>
      </w:pPr>
      <w:r>
        <w:rPr>
          <w:rFonts w:ascii="Palatino Linotype" w:hAnsi="Palatino Linotype"/>
          <w:b/>
          <w:bCs/>
          <w:i/>
          <w:sz w:val="24"/>
        </w:rPr>
        <w:t>4.5.2.</w:t>
      </w:r>
      <w:r>
        <w:rPr>
          <w:rFonts w:ascii="Palatino Linotype" w:hAnsi="Palatino Linotype"/>
          <w:b/>
          <w:bCs/>
          <w:i/>
          <w:sz w:val="24"/>
        </w:rPr>
        <w:tab/>
      </w:r>
      <w:r w:rsidRPr="00BC6C54">
        <w:rPr>
          <w:rFonts w:ascii="Palatino Linotype" w:hAnsi="Palatino Linotype"/>
          <w:b/>
          <w:bCs/>
          <w:i/>
          <w:sz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10464" w:rsidRPr="008901B6" w:rsidTr="000D1230">
        <w:trPr>
          <w:cantSplit/>
          <w:trHeight w:val="921"/>
          <w:jc w:val="center"/>
        </w:trPr>
        <w:tc>
          <w:tcPr>
            <w:tcW w:w="828"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Sor-szám</w:t>
            </w:r>
          </w:p>
        </w:tc>
        <w:tc>
          <w:tcPr>
            <w:tcW w:w="3621"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Tanulói tevékenységforma</w:t>
            </w:r>
          </w:p>
        </w:tc>
        <w:tc>
          <w:tcPr>
            <w:tcW w:w="2370" w:type="dxa"/>
            <w:gridSpan w:val="3"/>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Tanulói tevékenység szervezési kerete</w:t>
            </w:r>
          </w:p>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(differenciálási módok)</w:t>
            </w:r>
          </w:p>
        </w:tc>
        <w:tc>
          <w:tcPr>
            <w:tcW w:w="2190"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Alkalmazandó eszközök és felszerelések (SZVK 6. pont lebontása, pontosítása)</w:t>
            </w:r>
          </w:p>
        </w:tc>
      </w:tr>
      <w:tr w:rsidR="00610464" w:rsidRPr="008901B6" w:rsidTr="000D1230">
        <w:trPr>
          <w:cantSplit/>
          <w:trHeight w:val="1076"/>
          <w:jc w:val="center"/>
        </w:trPr>
        <w:tc>
          <w:tcPr>
            <w:tcW w:w="828" w:type="dxa"/>
            <w:vMerge/>
            <w:vAlign w:val="center"/>
          </w:tcPr>
          <w:p w:rsidR="00610464" w:rsidRPr="008901B6" w:rsidRDefault="00610464" w:rsidP="000D1230">
            <w:pPr>
              <w:jc w:val="center"/>
              <w:rPr>
                <w:rFonts w:ascii="Palatino Linotype" w:hAnsi="Palatino Linotype"/>
                <w:b/>
                <w:sz w:val="20"/>
                <w:szCs w:val="20"/>
              </w:rPr>
            </w:pPr>
          </w:p>
        </w:tc>
        <w:tc>
          <w:tcPr>
            <w:tcW w:w="3621" w:type="dxa"/>
            <w:vMerge/>
            <w:vAlign w:val="center"/>
          </w:tcPr>
          <w:p w:rsidR="00610464" w:rsidRPr="008901B6" w:rsidRDefault="00610464" w:rsidP="000D1230">
            <w:pPr>
              <w:rPr>
                <w:rFonts w:ascii="Palatino Linotype" w:hAnsi="Palatino Linotype"/>
                <w:b/>
                <w:sz w:val="20"/>
                <w:szCs w:val="20"/>
              </w:rPr>
            </w:pPr>
          </w:p>
        </w:tc>
        <w:tc>
          <w:tcPr>
            <w:tcW w:w="809" w:type="dxa"/>
            <w:textDirection w:val="btLr"/>
            <w:vAlign w:val="center"/>
          </w:tcPr>
          <w:p w:rsidR="00610464" w:rsidRPr="00562C66" w:rsidRDefault="00610464" w:rsidP="00562C66">
            <w:pPr>
              <w:spacing w:after="0" w:line="240" w:lineRule="auto"/>
              <w:ind w:left="113" w:right="113"/>
              <w:jc w:val="center"/>
              <w:rPr>
                <w:rFonts w:ascii="Palatino Linotype" w:hAnsi="Palatino Linotype"/>
                <w:b/>
                <w:sz w:val="20"/>
                <w:szCs w:val="20"/>
                <w:lang w:eastAsia="hu-HU"/>
              </w:rPr>
            </w:pPr>
            <w:r w:rsidRPr="00562C66">
              <w:rPr>
                <w:rFonts w:ascii="Palatino Linotype" w:hAnsi="Palatino Linotype"/>
                <w:b/>
                <w:sz w:val="20"/>
                <w:szCs w:val="20"/>
                <w:lang w:eastAsia="hu-HU"/>
              </w:rPr>
              <w:t>Egyéni</w:t>
            </w:r>
          </w:p>
        </w:tc>
        <w:tc>
          <w:tcPr>
            <w:tcW w:w="798" w:type="dxa"/>
            <w:textDirection w:val="btLr"/>
            <w:vAlign w:val="center"/>
          </w:tcPr>
          <w:p w:rsidR="00610464" w:rsidRPr="00562C66" w:rsidRDefault="00610464" w:rsidP="00562C66">
            <w:pPr>
              <w:spacing w:after="0" w:line="240" w:lineRule="auto"/>
              <w:ind w:left="113" w:right="113"/>
              <w:jc w:val="center"/>
              <w:rPr>
                <w:rFonts w:ascii="Palatino Linotype" w:hAnsi="Palatino Linotype"/>
                <w:b/>
                <w:sz w:val="20"/>
                <w:szCs w:val="20"/>
                <w:lang w:eastAsia="hu-HU"/>
              </w:rPr>
            </w:pPr>
            <w:r w:rsidRPr="00562C66">
              <w:rPr>
                <w:rFonts w:ascii="Palatino Linotype" w:hAnsi="Palatino Linotype"/>
                <w:b/>
                <w:sz w:val="20"/>
                <w:szCs w:val="20"/>
                <w:lang w:eastAsia="hu-HU"/>
              </w:rPr>
              <w:t>Csoport-</w:t>
            </w:r>
          </w:p>
          <w:p w:rsidR="00610464" w:rsidRPr="00562C66" w:rsidRDefault="00610464" w:rsidP="00562C66">
            <w:pPr>
              <w:spacing w:after="0" w:line="240" w:lineRule="auto"/>
              <w:ind w:left="113" w:right="113"/>
              <w:jc w:val="center"/>
              <w:rPr>
                <w:rFonts w:ascii="Palatino Linotype" w:hAnsi="Palatino Linotype"/>
                <w:b/>
                <w:sz w:val="20"/>
                <w:szCs w:val="20"/>
                <w:lang w:eastAsia="hu-HU"/>
              </w:rPr>
            </w:pPr>
            <w:r w:rsidRPr="00562C66">
              <w:rPr>
                <w:rFonts w:ascii="Palatino Linotype" w:hAnsi="Palatino Linotype"/>
                <w:b/>
                <w:sz w:val="20"/>
                <w:szCs w:val="20"/>
                <w:lang w:eastAsia="hu-HU"/>
              </w:rPr>
              <w:t>bontás</w:t>
            </w:r>
          </w:p>
        </w:tc>
        <w:tc>
          <w:tcPr>
            <w:tcW w:w="763" w:type="dxa"/>
            <w:textDirection w:val="btLr"/>
            <w:vAlign w:val="center"/>
          </w:tcPr>
          <w:p w:rsidR="00610464" w:rsidRPr="00562C66" w:rsidRDefault="00610464" w:rsidP="00562C66">
            <w:pPr>
              <w:spacing w:after="0" w:line="240" w:lineRule="auto"/>
              <w:ind w:left="113" w:right="113"/>
              <w:jc w:val="center"/>
              <w:rPr>
                <w:rFonts w:ascii="Palatino Linotype" w:hAnsi="Palatino Linotype"/>
                <w:b/>
                <w:sz w:val="20"/>
                <w:szCs w:val="20"/>
                <w:lang w:eastAsia="hu-HU"/>
              </w:rPr>
            </w:pPr>
            <w:r w:rsidRPr="00562C66">
              <w:rPr>
                <w:rFonts w:ascii="Palatino Linotype" w:hAnsi="Palatino Linotype"/>
                <w:b/>
                <w:sz w:val="20"/>
                <w:szCs w:val="20"/>
                <w:lang w:eastAsia="hu-HU"/>
              </w:rPr>
              <w:t>Osztály-</w:t>
            </w:r>
          </w:p>
          <w:p w:rsidR="00610464" w:rsidRPr="00562C66" w:rsidRDefault="00610464" w:rsidP="00562C66">
            <w:pPr>
              <w:spacing w:after="0" w:line="240" w:lineRule="auto"/>
              <w:ind w:left="113" w:right="113"/>
              <w:jc w:val="center"/>
              <w:rPr>
                <w:rFonts w:ascii="Palatino Linotype" w:hAnsi="Palatino Linotype"/>
                <w:b/>
                <w:sz w:val="20"/>
                <w:szCs w:val="20"/>
                <w:lang w:eastAsia="hu-HU"/>
              </w:rPr>
            </w:pPr>
            <w:r w:rsidRPr="00562C66">
              <w:rPr>
                <w:rFonts w:ascii="Palatino Linotype" w:hAnsi="Palatino Linotype"/>
                <w:b/>
                <w:sz w:val="20"/>
                <w:szCs w:val="20"/>
                <w:lang w:eastAsia="hu-HU"/>
              </w:rPr>
              <w:t>keret</w:t>
            </w:r>
          </w:p>
        </w:tc>
        <w:tc>
          <w:tcPr>
            <w:tcW w:w="2190" w:type="dxa"/>
            <w:vMerge/>
            <w:vAlign w:val="center"/>
          </w:tcPr>
          <w:p w:rsidR="00610464" w:rsidRPr="008901B6" w:rsidRDefault="00610464" w:rsidP="000D1230">
            <w:pPr>
              <w:jc w:val="center"/>
              <w:rPr>
                <w:rFonts w:ascii="Palatino Linotype" w:hAnsi="Palatino Linotype"/>
                <w:b/>
                <w:sz w:val="20"/>
                <w:szCs w:val="20"/>
              </w:rPr>
            </w:pPr>
          </w:p>
        </w:tc>
      </w:tr>
      <w:tr w:rsidR="00610464" w:rsidRPr="008901B6" w:rsidTr="00383E3E">
        <w:trPr>
          <w:jc w:val="center"/>
        </w:trPr>
        <w:tc>
          <w:tcPr>
            <w:tcW w:w="828" w:type="dxa"/>
            <w:shd w:val="clear" w:color="auto" w:fill="D9D9D9"/>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1.</w:t>
            </w:r>
          </w:p>
        </w:tc>
        <w:tc>
          <w:tcPr>
            <w:tcW w:w="3621" w:type="dxa"/>
            <w:shd w:val="clear" w:color="auto" w:fill="D9D9D9"/>
            <w:vAlign w:val="center"/>
          </w:tcPr>
          <w:p w:rsidR="00610464" w:rsidRPr="008901B6" w:rsidRDefault="00610464" w:rsidP="000D1230">
            <w:pPr>
              <w:rPr>
                <w:rFonts w:ascii="Palatino Linotype" w:hAnsi="Palatino Linotype"/>
                <w:b/>
                <w:sz w:val="20"/>
                <w:szCs w:val="20"/>
              </w:rPr>
            </w:pPr>
            <w:r w:rsidRPr="008901B6">
              <w:rPr>
                <w:rFonts w:ascii="Palatino Linotype" w:hAnsi="Palatino Linotype" w:cs="Arial"/>
                <w:b/>
                <w:sz w:val="20"/>
                <w:szCs w:val="20"/>
              </w:rPr>
              <w:t>Információ feldolgozó tevékenységek</w:t>
            </w:r>
          </w:p>
        </w:tc>
        <w:tc>
          <w:tcPr>
            <w:tcW w:w="809" w:type="dxa"/>
            <w:shd w:val="clear" w:color="auto" w:fill="D9D9D9"/>
            <w:vAlign w:val="center"/>
          </w:tcPr>
          <w:p w:rsidR="00610464" w:rsidRPr="008901B6" w:rsidRDefault="00610464" w:rsidP="00383E3E">
            <w:pPr>
              <w:jc w:val="center"/>
              <w:rPr>
                <w:rFonts w:ascii="Palatino Linotype" w:hAnsi="Palatino Linotype"/>
                <w:sz w:val="20"/>
                <w:szCs w:val="20"/>
              </w:rPr>
            </w:pPr>
          </w:p>
        </w:tc>
        <w:tc>
          <w:tcPr>
            <w:tcW w:w="798" w:type="dxa"/>
            <w:shd w:val="clear" w:color="auto" w:fill="D9D9D9"/>
            <w:vAlign w:val="center"/>
          </w:tcPr>
          <w:p w:rsidR="00610464" w:rsidRPr="008901B6" w:rsidRDefault="00610464" w:rsidP="00383E3E">
            <w:pPr>
              <w:jc w:val="center"/>
              <w:rPr>
                <w:rFonts w:ascii="Palatino Linotype" w:hAnsi="Palatino Linotype"/>
                <w:sz w:val="20"/>
                <w:szCs w:val="20"/>
              </w:rPr>
            </w:pPr>
          </w:p>
        </w:tc>
        <w:tc>
          <w:tcPr>
            <w:tcW w:w="763" w:type="dxa"/>
            <w:shd w:val="clear" w:color="auto" w:fill="D9D9D9"/>
            <w:vAlign w:val="center"/>
          </w:tcPr>
          <w:p w:rsidR="00610464" w:rsidRPr="008901B6" w:rsidRDefault="00610464" w:rsidP="00383E3E">
            <w:pPr>
              <w:jc w:val="center"/>
              <w:rPr>
                <w:rFonts w:ascii="Palatino Linotype" w:hAnsi="Palatino Linotype"/>
                <w:sz w:val="20"/>
                <w:szCs w:val="20"/>
              </w:rPr>
            </w:pPr>
          </w:p>
        </w:tc>
        <w:tc>
          <w:tcPr>
            <w:tcW w:w="2190" w:type="dxa"/>
            <w:shd w:val="clear" w:color="auto" w:fill="D9D9D9"/>
            <w:vAlign w:val="center"/>
          </w:tcPr>
          <w:p w:rsidR="00610464" w:rsidRPr="008901B6" w:rsidRDefault="00610464" w:rsidP="00383E3E">
            <w:pPr>
              <w:jc w:val="center"/>
              <w:rPr>
                <w:rFonts w:ascii="Palatino Linotype" w:hAnsi="Palatino Linotype"/>
                <w:sz w:val="20"/>
                <w:szCs w:val="20"/>
              </w:rPr>
            </w:pP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1.1.</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Olvasott szöveg önálló feldolgozása</w:t>
            </w:r>
          </w:p>
        </w:tc>
        <w:tc>
          <w:tcPr>
            <w:tcW w:w="809"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98" w:type="dxa"/>
            <w:vAlign w:val="center"/>
          </w:tcPr>
          <w:p w:rsidR="00610464" w:rsidRPr="008901B6" w:rsidRDefault="00610464" w:rsidP="00383E3E">
            <w:pPr>
              <w:jc w:val="center"/>
              <w:rPr>
                <w:rFonts w:ascii="Palatino Linotype" w:hAnsi="Palatino Linotype"/>
                <w:sz w:val="20"/>
                <w:szCs w:val="20"/>
              </w:rPr>
            </w:pP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1.2.</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Olvasott szöveg feladattal vezetett feldolgozása</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1.3.</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Olvasott szöveg feldolgozása jegyzeteléssel</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p>
        </w:tc>
        <w:tc>
          <w:tcPr>
            <w:tcW w:w="763"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1.4.</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Írott szöveg feldolgozása jegyzeteléssel</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p>
        </w:tc>
        <w:tc>
          <w:tcPr>
            <w:tcW w:w="763"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1.5.</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Írott szöveg feladattal vezetett feldolgozása</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p>
        </w:tc>
        <w:tc>
          <w:tcPr>
            <w:tcW w:w="763"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1.6.</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Információk önálló rendszerezése</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p>
        </w:tc>
        <w:tc>
          <w:tcPr>
            <w:tcW w:w="763"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1.7.</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Információk feladattal vezetett rendszerezése</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p>
        </w:tc>
        <w:tc>
          <w:tcPr>
            <w:tcW w:w="763"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shd w:val="clear" w:color="auto" w:fill="D9D9D9"/>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2.</w:t>
            </w:r>
          </w:p>
        </w:tc>
        <w:tc>
          <w:tcPr>
            <w:tcW w:w="3621" w:type="dxa"/>
            <w:shd w:val="clear" w:color="auto" w:fill="D9D9D9"/>
            <w:vAlign w:val="center"/>
          </w:tcPr>
          <w:p w:rsidR="00610464" w:rsidRPr="008901B6" w:rsidRDefault="00610464" w:rsidP="000D1230">
            <w:pPr>
              <w:rPr>
                <w:rFonts w:ascii="Palatino Linotype" w:hAnsi="Palatino Linotype" w:cs="Arial"/>
                <w:b/>
                <w:sz w:val="20"/>
                <w:szCs w:val="20"/>
              </w:rPr>
            </w:pPr>
            <w:r w:rsidRPr="008901B6">
              <w:rPr>
                <w:rFonts w:ascii="Palatino Linotype" w:hAnsi="Palatino Linotype" w:cs="Arial"/>
                <w:b/>
                <w:sz w:val="20"/>
                <w:szCs w:val="20"/>
              </w:rPr>
              <w:t xml:space="preserve">Ismeretalkalmazási gyakorló </w:t>
            </w:r>
            <w:r w:rsidRPr="008901B6">
              <w:rPr>
                <w:rFonts w:ascii="Palatino Linotype" w:hAnsi="Palatino Linotype" w:cs="Arial"/>
                <w:b/>
                <w:sz w:val="20"/>
                <w:szCs w:val="20"/>
              </w:rPr>
              <w:lastRenderedPageBreak/>
              <w:t>tevékenységek, feladatok</w:t>
            </w:r>
          </w:p>
        </w:tc>
        <w:tc>
          <w:tcPr>
            <w:tcW w:w="809" w:type="dxa"/>
            <w:shd w:val="clear" w:color="auto" w:fill="D9D9D9"/>
            <w:vAlign w:val="center"/>
          </w:tcPr>
          <w:p w:rsidR="00610464" w:rsidRPr="008901B6" w:rsidRDefault="00610464" w:rsidP="00383E3E">
            <w:pPr>
              <w:jc w:val="center"/>
              <w:rPr>
                <w:rFonts w:ascii="Palatino Linotype" w:hAnsi="Palatino Linotype"/>
                <w:sz w:val="20"/>
                <w:szCs w:val="20"/>
              </w:rPr>
            </w:pPr>
          </w:p>
        </w:tc>
        <w:tc>
          <w:tcPr>
            <w:tcW w:w="798" w:type="dxa"/>
            <w:shd w:val="clear" w:color="auto" w:fill="D9D9D9"/>
            <w:vAlign w:val="center"/>
          </w:tcPr>
          <w:p w:rsidR="00610464" w:rsidRPr="008901B6" w:rsidRDefault="00610464" w:rsidP="00383E3E">
            <w:pPr>
              <w:jc w:val="center"/>
              <w:rPr>
                <w:rFonts w:ascii="Palatino Linotype" w:hAnsi="Palatino Linotype"/>
                <w:sz w:val="20"/>
                <w:szCs w:val="20"/>
              </w:rPr>
            </w:pPr>
          </w:p>
        </w:tc>
        <w:tc>
          <w:tcPr>
            <w:tcW w:w="763" w:type="dxa"/>
            <w:shd w:val="clear" w:color="auto" w:fill="D9D9D9"/>
            <w:vAlign w:val="center"/>
          </w:tcPr>
          <w:p w:rsidR="00610464" w:rsidRPr="008901B6" w:rsidRDefault="00610464" w:rsidP="00383E3E">
            <w:pPr>
              <w:jc w:val="center"/>
              <w:rPr>
                <w:rFonts w:ascii="Palatino Linotype" w:hAnsi="Palatino Linotype"/>
                <w:sz w:val="20"/>
                <w:szCs w:val="20"/>
              </w:rPr>
            </w:pPr>
          </w:p>
        </w:tc>
        <w:tc>
          <w:tcPr>
            <w:tcW w:w="2190" w:type="dxa"/>
            <w:shd w:val="clear" w:color="auto" w:fill="D9D9D9"/>
            <w:vAlign w:val="center"/>
          </w:tcPr>
          <w:p w:rsidR="00610464" w:rsidRPr="008901B6" w:rsidRDefault="00610464" w:rsidP="00383E3E">
            <w:pPr>
              <w:jc w:val="center"/>
              <w:rPr>
                <w:rFonts w:ascii="Palatino Linotype" w:hAnsi="Palatino Linotype"/>
                <w:sz w:val="20"/>
                <w:szCs w:val="20"/>
              </w:rPr>
            </w:pP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lastRenderedPageBreak/>
              <w:t>2.1.</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Írásos elemzések készítése</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2.2.</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Leírás készítése</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2.3.</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Válaszolás írásban mondatszintű kérdésekre</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p>
        </w:tc>
        <w:tc>
          <w:tcPr>
            <w:tcW w:w="763"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2.4.</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Tesztfeladat megoldása</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p>
        </w:tc>
        <w:tc>
          <w:tcPr>
            <w:tcW w:w="763"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2.5.</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Szöveges előadás egyéni felkészüléssel</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2.6.</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Tapasztalatok utólagos ismertetése szóban</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2.7.</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Tapasztalatok helyszíni ismertetése szóban</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shd w:val="clear" w:color="auto" w:fill="D9D9D9"/>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3.</w:t>
            </w:r>
          </w:p>
        </w:tc>
        <w:tc>
          <w:tcPr>
            <w:tcW w:w="3621" w:type="dxa"/>
            <w:shd w:val="clear" w:color="auto" w:fill="D9D9D9"/>
            <w:vAlign w:val="center"/>
          </w:tcPr>
          <w:p w:rsidR="00610464" w:rsidRPr="008901B6" w:rsidRDefault="00610464" w:rsidP="000D1230">
            <w:pPr>
              <w:rPr>
                <w:rFonts w:ascii="Palatino Linotype" w:hAnsi="Palatino Linotype" w:cs="Arial"/>
                <w:b/>
                <w:sz w:val="20"/>
                <w:szCs w:val="20"/>
              </w:rPr>
            </w:pPr>
            <w:r w:rsidRPr="008901B6">
              <w:rPr>
                <w:rFonts w:ascii="Palatino Linotype" w:hAnsi="Palatino Linotype" w:cs="Arial"/>
                <w:b/>
                <w:sz w:val="20"/>
                <w:szCs w:val="20"/>
              </w:rPr>
              <w:t>Csoportos munkaformák körében</w:t>
            </w:r>
          </w:p>
        </w:tc>
        <w:tc>
          <w:tcPr>
            <w:tcW w:w="809" w:type="dxa"/>
            <w:shd w:val="clear" w:color="auto" w:fill="D9D9D9"/>
            <w:vAlign w:val="center"/>
          </w:tcPr>
          <w:p w:rsidR="00610464" w:rsidRPr="008901B6" w:rsidRDefault="00610464" w:rsidP="00383E3E">
            <w:pPr>
              <w:jc w:val="center"/>
              <w:rPr>
                <w:rFonts w:ascii="Palatino Linotype" w:hAnsi="Palatino Linotype"/>
                <w:sz w:val="20"/>
                <w:szCs w:val="20"/>
              </w:rPr>
            </w:pPr>
          </w:p>
        </w:tc>
        <w:tc>
          <w:tcPr>
            <w:tcW w:w="798" w:type="dxa"/>
            <w:shd w:val="clear" w:color="auto" w:fill="D9D9D9"/>
            <w:vAlign w:val="center"/>
          </w:tcPr>
          <w:p w:rsidR="00610464" w:rsidRPr="008901B6" w:rsidRDefault="00610464" w:rsidP="00383E3E">
            <w:pPr>
              <w:jc w:val="center"/>
              <w:rPr>
                <w:rFonts w:ascii="Palatino Linotype" w:hAnsi="Palatino Linotype"/>
                <w:sz w:val="20"/>
                <w:szCs w:val="20"/>
              </w:rPr>
            </w:pPr>
          </w:p>
        </w:tc>
        <w:tc>
          <w:tcPr>
            <w:tcW w:w="763" w:type="dxa"/>
            <w:shd w:val="clear" w:color="auto" w:fill="D9D9D9"/>
            <w:vAlign w:val="center"/>
          </w:tcPr>
          <w:p w:rsidR="00610464" w:rsidRPr="008901B6" w:rsidRDefault="00610464" w:rsidP="00383E3E">
            <w:pPr>
              <w:jc w:val="center"/>
              <w:rPr>
                <w:rFonts w:ascii="Palatino Linotype" w:hAnsi="Palatino Linotype"/>
                <w:sz w:val="20"/>
                <w:szCs w:val="20"/>
              </w:rPr>
            </w:pPr>
          </w:p>
        </w:tc>
        <w:tc>
          <w:tcPr>
            <w:tcW w:w="2190" w:type="dxa"/>
            <w:shd w:val="clear" w:color="auto" w:fill="D9D9D9"/>
            <w:vAlign w:val="center"/>
          </w:tcPr>
          <w:p w:rsidR="00610464" w:rsidRPr="008901B6" w:rsidRDefault="00610464" w:rsidP="00383E3E">
            <w:pPr>
              <w:jc w:val="center"/>
              <w:rPr>
                <w:rFonts w:ascii="Palatino Linotype" w:hAnsi="Palatino Linotype"/>
                <w:sz w:val="20"/>
                <w:szCs w:val="20"/>
              </w:rPr>
            </w:pP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3.1.</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Feladattal vezetett kiscsoportos szövegfeldolgozás</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3.2</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Kiscsoportos szakmai munkavégzés irányítással</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3.3.</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Csoportos helyzetgyakorlat</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3.4.</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Csoportos versenyjáték</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bl>
    <w:p w:rsidR="00610464" w:rsidRPr="000E120B" w:rsidRDefault="00610464" w:rsidP="001B60E9">
      <w:pPr>
        <w:widowControl w:val="0"/>
        <w:suppressAutoHyphens/>
        <w:jc w:val="both"/>
        <w:rPr>
          <w:rFonts w:ascii="Palatino Linotype" w:hAnsi="Palatino Linotype" w:cs="Mangal"/>
          <w:iCs/>
          <w:kern w:val="1"/>
          <w:sz w:val="24"/>
          <w:szCs w:val="24"/>
          <w:lang w:eastAsia="hi-IN" w:bidi="hi-IN"/>
        </w:rPr>
      </w:pPr>
    </w:p>
    <w:p w:rsidR="00610464" w:rsidRPr="00280858" w:rsidRDefault="00610464" w:rsidP="008B3FEA">
      <w:pPr>
        <w:numPr>
          <w:ilvl w:val="1"/>
          <w:numId w:val="4"/>
        </w:numPr>
        <w:tabs>
          <w:tab w:val="clear" w:pos="792"/>
          <w:tab w:val="num" w:pos="900"/>
        </w:tabs>
        <w:spacing w:after="0" w:line="240" w:lineRule="auto"/>
        <w:ind w:left="900" w:hanging="540"/>
        <w:rPr>
          <w:rFonts w:ascii="Palatino Linotype" w:hAnsi="Palatino Linotype" w:cs="TimesNewRomanPSMT"/>
          <w:sz w:val="24"/>
          <w:szCs w:val="24"/>
          <w:lang w:bidi="hi-IN"/>
        </w:rPr>
      </w:pPr>
      <w:r w:rsidRPr="00280858">
        <w:rPr>
          <w:rFonts w:ascii="Palatino Linotype" w:hAnsi="Palatino Linotype"/>
          <w:b/>
          <w:sz w:val="24"/>
          <w:szCs w:val="24"/>
        </w:rPr>
        <w:t>A tantárgy értékelésének módja</w:t>
      </w:r>
    </w:p>
    <w:p w:rsidR="00610464" w:rsidRPr="00D835FB" w:rsidRDefault="00610464" w:rsidP="001B60E9">
      <w:pPr>
        <w:autoSpaceDE w:val="0"/>
        <w:autoSpaceDN w:val="0"/>
        <w:adjustRightInd w:val="0"/>
        <w:ind w:left="360"/>
        <w:jc w:val="both"/>
        <w:rPr>
          <w:rFonts w:ascii="Palatino Linotype" w:hAnsi="Palatino Linotype"/>
          <w:bCs/>
          <w:sz w:val="24"/>
          <w:szCs w:val="24"/>
        </w:rPr>
      </w:pPr>
      <w:r w:rsidRPr="004B59AD">
        <w:rPr>
          <w:rFonts w:ascii="Palatino Linotype" w:hAnsi="Palatino Linotype"/>
          <w:bCs/>
          <w:sz w:val="24"/>
          <w:szCs w:val="24"/>
        </w:rPr>
        <w:t>A nemzeti köznevelésről szóló 2011. évi CXC törvény 54. § (2) a) pontja szerinti értékeléssel.</w:t>
      </w:r>
    </w:p>
    <w:p w:rsidR="00610464" w:rsidRPr="00F25E93" w:rsidRDefault="00610464" w:rsidP="001B60E9">
      <w:pPr>
        <w:widowControl w:val="0"/>
        <w:suppressAutoHyphens/>
        <w:spacing w:after="0" w:line="240" w:lineRule="auto"/>
        <w:jc w:val="center"/>
        <w:rPr>
          <w:rFonts w:ascii="Palatino Linotype" w:hAnsi="Palatino Linotype" w:cs="TimesNewRomanPSMT"/>
          <w:sz w:val="44"/>
          <w:szCs w:val="44"/>
          <w:lang w:eastAsia="hu-HU" w:bidi="hi-IN"/>
        </w:rPr>
      </w:pPr>
      <w:r>
        <w:rPr>
          <w:rFonts w:ascii="Palatino Linotype" w:hAnsi="Palatino Linotype" w:cs="TimesNewRomanPSMT"/>
          <w:sz w:val="24"/>
          <w:szCs w:val="24"/>
          <w:lang w:bidi="hi-IN"/>
        </w:rPr>
        <w:br w:type="page"/>
      </w:r>
    </w:p>
    <w:p w:rsidR="00610464" w:rsidRPr="00F25E93" w:rsidRDefault="00610464" w:rsidP="00F25E93">
      <w:pPr>
        <w:widowControl w:val="0"/>
        <w:suppressAutoHyphens/>
        <w:spacing w:after="0" w:line="240" w:lineRule="auto"/>
        <w:jc w:val="center"/>
        <w:rPr>
          <w:rFonts w:ascii="Palatino Linotype" w:hAnsi="Palatino Linotype" w:cs="TimesNewRomanPSMT"/>
          <w:sz w:val="44"/>
          <w:szCs w:val="44"/>
          <w:lang w:eastAsia="hu-HU" w:bidi="hi-IN"/>
        </w:rPr>
      </w:pPr>
    </w:p>
    <w:p w:rsidR="00610464" w:rsidRPr="00F25E93" w:rsidRDefault="00610464" w:rsidP="00F25E93">
      <w:pPr>
        <w:widowControl w:val="0"/>
        <w:suppressAutoHyphens/>
        <w:spacing w:after="0" w:line="240" w:lineRule="auto"/>
        <w:jc w:val="center"/>
        <w:rPr>
          <w:rFonts w:ascii="Palatino Linotype" w:hAnsi="Palatino Linotype" w:cs="TimesNewRomanPSMT"/>
          <w:sz w:val="44"/>
          <w:szCs w:val="44"/>
          <w:lang w:eastAsia="hu-HU" w:bidi="hi-IN"/>
        </w:rPr>
      </w:pPr>
    </w:p>
    <w:p w:rsidR="00610464" w:rsidRPr="000E120B" w:rsidRDefault="00610464" w:rsidP="0045441D">
      <w:pPr>
        <w:widowControl w:val="0"/>
        <w:suppressAutoHyphens/>
        <w:jc w:val="center"/>
        <w:rPr>
          <w:rFonts w:ascii="Palatino Linotype" w:hAnsi="Palatino Linotype"/>
          <w:b/>
          <w:sz w:val="44"/>
          <w:szCs w:val="44"/>
        </w:rPr>
      </w:pPr>
      <w:r>
        <w:rPr>
          <w:rFonts w:ascii="Palatino Linotype" w:hAnsi="Palatino Linotype"/>
          <w:b/>
          <w:sz w:val="44"/>
          <w:szCs w:val="44"/>
        </w:rPr>
        <w:t>A</w:t>
      </w:r>
      <w:r w:rsidRPr="000E120B">
        <w:rPr>
          <w:rFonts w:ascii="Palatino Linotype" w:hAnsi="Palatino Linotype"/>
          <w:b/>
          <w:sz w:val="44"/>
          <w:szCs w:val="44"/>
        </w:rPr>
        <w:t xml:space="preserve"> </w:t>
      </w:r>
    </w:p>
    <w:p w:rsidR="00610464" w:rsidRPr="000E120B" w:rsidRDefault="00610464" w:rsidP="0045441D">
      <w:pPr>
        <w:widowControl w:val="0"/>
        <w:suppressAutoHyphens/>
        <w:jc w:val="center"/>
        <w:rPr>
          <w:rFonts w:ascii="Palatino Linotype" w:hAnsi="Palatino Linotype"/>
          <w:b/>
          <w:sz w:val="44"/>
          <w:szCs w:val="44"/>
        </w:rPr>
      </w:pPr>
      <w:r w:rsidRPr="00472ACF">
        <w:rPr>
          <w:rFonts w:ascii="Palatino Linotype" w:hAnsi="Palatino Linotype"/>
          <w:b/>
          <w:sz w:val="44"/>
          <w:szCs w:val="44"/>
        </w:rPr>
        <w:t>10942-12</w:t>
      </w:r>
      <w:r w:rsidRPr="000E120B">
        <w:rPr>
          <w:rFonts w:ascii="Palatino Linotype" w:hAnsi="Palatino Linotype"/>
          <w:b/>
          <w:sz w:val="44"/>
          <w:szCs w:val="44"/>
        </w:rPr>
        <w:t xml:space="preserve"> azonosító számú</w:t>
      </w:r>
    </w:p>
    <w:p w:rsidR="00610464" w:rsidRPr="000E120B" w:rsidRDefault="00610464" w:rsidP="0045441D">
      <w:pPr>
        <w:widowControl w:val="0"/>
        <w:suppressAutoHyphens/>
        <w:jc w:val="center"/>
        <w:rPr>
          <w:rFonts w:ascii="Palatino Linotype" w:hAnsi="Palatino Linotype"/>
          <w:sz w:val="44"/>
          <w:szCs w:val="44"/>
        </w:rPr>
      </w:pPr>
    </w:p>
    <w:p w:rsidR="00610464" w:rsidRPr="00472ACF" w:rsidRDefault="00610464" w:rsidP="0045441D">
      <w:pPr>
        <w:widowControl w:val="0"/>
        <w:suppressAutoHyphens/>
        <w:jc w:val="center"/>
        <w:rPr>
          <w:rFonts w:ascii="Palatino Linotype" w:hAnsi="Palatino Linotype"/>
          <w:b/>
          <w:sz w:val="44"/>
          <w:szCs w:val="44"/>
        </w:rPr>
      </w:pPr>
      <w:r w:rsidRPr="00472ACF">
        <w:rPr>
          <w:rFonts w:ascii="Palatino Linotype" w:hAnsi="Palatino Linotype"/>
          <w:b/>
          <w:sz w:val="44"/>
          <w:szCs w:val="44"/>
        </w:rPr>
        <w:t>Mézeskalács készítés</w:t>
      </w:r>
    </w:p>
    <w:p w:rsidR="00610464" w:rsidRPr="000E120B" w:rsidRDefault="00610464" w:rsidP="0045441D">
      <w:pPr>
        <w:widowControl w:val="0"/>
        <w:suppressAutoHyphens/>
        <w:jc w:val="center"/>
        <w:rPr>
          <w:rFonts w:ascii="Palatino Linotype" w:hAnsi="Palatino Linotype"/>
          <w:b/>
          <w:sz w:val="44"/>
          <w:szCs w:val="44"/>
        </w:rPr>
      </w:pPr>
      <w:r w:rsidRPr="000E120B">
        <w:rPr>
          <w:rFonts w:ascii="Palatino Linotype" w:hAnsi="Palatino Linotype"/>
          <w:b/>
          <w:sz w:val="44"/>
          <w:szCs w:val="44"/>
        </w:rPr>
        <w:t>megnevezésű</w:t>
      </w:r>
    </w:p>
    <w:p w:rsidR="00610464" w:rsidRPr="000E120B" w:rsidRDefault="00610464" w:rsidP="0045441D">
      <w:pPr>
        <w:widowControl w:val="0"/>
        <w:suppressAutoHyphens/>
        <w:jc w:val="center"/>
        <w:rPr>
          <w:rFonts w:ascii="Palatino Linotype" w:hAnsi="Palatino Linotype"/>
          <w:b/>
          <w:sz w:val="44"/>
          <w:szCs w:val="44"/>
        </w:rPr>
      </w:pPr>
    </w:p>
    <w:p w:rsidR="00610464" w:rsidRPr="000E120B" w:rsidRDefault="00610464" w:rsidP="0045441D">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610464" w:rsidRPr="000E120B" w:rsidRDefault="00610464" w:rsidP="0045441D">
      <w:pPr>
        <w:widowControl w:val="0"/>
        <w:suppressAutoHyphens/>
        <w:jc w:val="center"/>
        <w:rPr>
          <w:rFonts w:ascii="Palatino Linotype" w:hAnsi="Palatino Linotype"/>
          <w:b/>
          <w:kern w:val="1"/>
          <w:sz w:val="44"/>
          <w:szCs w:val="44"/>
          <w:lang w:eastAsia="hi-IN" w:bidi="hi-IN"/>
        </w:rPr>
      </w:pPr>
    </w:p>
    <w:p w:rsidR="00610464" w:rsidRPr="000E120B" w:rsidRDefault="00610464" w:rsidP="0045441D">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610464" w:rsidRPr="000E120B" w:rsidRDefault="00610464" w:rsidP="0045441D">
      <w:pPr>
        <w:widowControl w:val="0"/>
        <w:suppressAutoHyphens/>
        <w:jc w:val="center"/>
        <w:rPr>
          <w:rFonts w:ascii="Palatino Linotype" w:hAnsi="Palatino Linotype"/>
          <w:b/>
          <w:bCs/>
          <w:kern w:val="1"/>
          <w:sz w:val="44"/>
          <w:szCs w:val="44"/>
          <w:lang w:eastAsia="hi-IN" w:bidi="hi-IN"/>
        </w:rPr>
      </w:pPr>
    </w:p>
    <w:p w:rsidR="00610464" w:rsidRPr="00BC6C54" w:rsidRDefault="00610464" w:rsidP="00BC6C54">
      <w:pPr>
        <w:widowControl w:val="0"/>
        <w:suppressAutoHyphens/>
        <w:spacing w:after="0"/>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0E120B">
        <w:rPr>
          <w:rFonts w:ascii="Palatino Linotype" w:hAnsi="Palatino Linotype" w:cs="Mangal"/>
          <w:b/>
          <w:kern w:val="1"/>
          <w:sz w:val="24"/>
          <w:szCs w:val="24"/>
          <w:lang w:eastAsia="hi-IN" w:bidi="hi-IN"/>
        </w:rPr>
        <w:lastRenderedPageBreak/>
        <w:t xml:space="preserve">A </w:t>
      </w:r>
      <w:r w:rsidRPr="00472ACF">
        <w:rPr>
          <w:rFonts w:ascii="Palatino Linotype" w:hAnsi="Palatino Linotype" w:cs="Mangal"/>
          <w:b/>
          <w:kern w:val="1"/>
          <w:sz w:val="24"/>
          <w:szCs w:val="24"/>
          <w:lang w:eastAsia="hi-IN" w:bidi="hi-IN"/>
        </w:rPr>
        <w:t>10942-12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rPr>
        <w:t xml:space="preserve">azonosító számú, </w:t>
      </w:r>
      <w:r w:rsidRPr="00472ACF">
        <w:rPr>
          <w:rFonts w:ascii="Palatino Linotype" w:hAnsi="Palatino Linotype"/>
          <w:b/>
          <w:sz w:val="24"/>
          <w:szCs w:val="24"/>
        </w:rPr>
        <w:t>Mézeskalács készítés</w:t>
      </w:r>
      <w:r w:rsidRPr="000E120B">
        <w:rPr>
          <w:rFonts w:ascii="Palatino Linotype" w:hAnsi="Palatino Linotype"/>
          <w:b/>
          <w:sz w:val="24"/>
          <w:szCs w:val="24"/>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12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993"/>
        <w:gridCol w:w="1417"/>
        <w:gridCol w:w="947"/>
        <w:gridCol w:w="664"/>
        <w:gridCol w:w="664"/>
        <w:gridCol w:w="664"/>
        <w:gridCol w:w="664"/>
        <w:gridCol w:w="664"/>
        <w:gridCol w:w="664"/>
      </w:tblGrid>
      <w:tr w:rsidR="00610464" w:rsidRPr="008901B6" w:rsidTr="00E7391E">
        <w:trPr>
          <w:trHeight w:val="532"/>
        </w:trPr>
        <w:tc>
          <w:tcPr>
            <w:tcW w:w="4748" w:type="dxa"/>
            <w:vMerge w:val="restart"/>
            <w:noWrap/>
          </w:tcPr>
          <w:p w:rsidR="00610464" w:rsidRPr="008901B6" w:rsidRDefault="00610464" w:rsidP="000D1230">
            <w:pPr>
              <w:jc w:val="center"/>
              <w:rPr>
                <w:rFonts w:ascii="Palatino Linotype" w:hAnsi="Palatino Linotype"/>
                <w:sz w:val="20"/>
                <w:szCs w:val="20"/>
              </w:rPr>
            </w:pPr>
            <w:r w:rsidRPr="008901B6">
              <w:rPr>
                <w:rFonts w:ascii="Palatino Linotype" w:hAnsi="Palatino Linotype" w:cs="Mangal"/>
                <w:b/>
                <w:kern w:val="1"/>
                <w:sz w:val="24"/>
                <w:szCs w:val="24"/>
                <w:lang w:eastAsia="hi-IN" w:bidi="hi-IN"/>
              </w:rPr>
              <w:t xml:space="preserve">10942-12 </w:t>
            </w:r>
            <w:r w:rsidRPr="008901B6">
              <w:rPr>
                <w:rFonts w:ascii="Palatino Linotype" w:hAnsi="Palatino Linotype"/>
                <w:b/>
                <w:sz w:val="24"/>
                <w:szCs w:val="24"/>
              </w:rPr>
              <w:t xml:space="preserve">Mézeskalács készítés </w:t>
            </w:r>
          </w:p>
        </w:tc>
        <w:tc>
          <w:tcPr>
            <w:tcW w:w="4685" w:type="dxa"/>
            <w:gridSpan w:val="5"/>
          </w:tcPr>
          <w:p w:rsidR="00610464" w:rsidRPr="008901B6" w:rsidRDefault="00610464" w:rsidP="00F246BD">
            <w:pPr>
              <w:jc w:val="center"/>
              <w:rPr>
                <w:rFonts w:ascii="Palatino Linotype" w:hAnsi="Palatino Linotype"/>
                <w:b/>
                <w:sz w:val="20"/>
                <w:szCs w:val="20"/>
              </w:rPr>
            </w:pPr>
            <w:r w:rsidRPr="00A21829">
              <w:rPr>
                <w:rFonts w:ascii="Palatino Linotype" w:hAnsi="Palatino Linotype" w:cs="Arial"/>
                <w:b/>
                <w:sz w:val="20"/>
                <w:szCs w:val="20"/>
                <w:lang w:eastAsia="hu-HU"/>
              </w:rPr>
              <w:t>Mézeskalács készítés és eszközei</w:t>
            </w:r>
            <w:r w:rsidRPr="00A21829">
              <w:rPr>
                <w:rFonts w:ascii="Palatino Linotype" w:hAnsi="Palatino Linotype"/>
                <w:b/>
                <w:sz w:val="20"/>
                <w:szCs w:val="20"/>
                <w:lang w:eastAsia="hu-HU"/>
              </w:rPr>
              <w:t xml:space="preserve"> </w:t>
            </w:r>
          </w:p>
        </w:tc>
        <w:tc>
          <w:tcPr>
            <w:tcW w:w="2656" w:type="dxa"/>
            <w:gridSpan w:val="4"/>
          </w:tcPr>
          <w:p w:rsidR="00610464" w:rsidRPr="008901B6" w:rsidRDefault="00610464" w:rsidP="000D1230">
            <w:pPr>
              <w:jc w:val="center"/>
              <w:rPr>
                <w:rFonts w:ascii="Palatino Linotype" w:hAnsi="Palatino Linotype"/>
                <w:b/>
                <w:sz w:val="20"/>
                <w:szCs w:val="20"/>
              </w:rPr>
            </w:pPr>
            <w:r>
              <w:rPr>
                <w:rFonts w:ascii="Palatino Linotype" w:hAnsi="Palatino Linotype" w:cs="Arial"/>
                <w:b/>
                <w:color w:val="000000"/>
                <w:sz w:val="20"/>
                <w:szCs w:val="20"/>
              </w:rPr>
              <w:t>Szakmai gyakorlat 2.</w:t>
            </w:r>
          </w:p>
        </w:tc>
      </w:tr>
      <w:tr w:rsidR="00610464" w:rsidRPr="008901B6" w:rsidTr="00E7391E">
        <w:trPr>
          <w:trHeight w:val="2311"/>
        </w:trPr>
        <w:tc>
          <w:tcPr>
            <w:tcW w:w="4748" w:type="dxa"/>
            <w:vMerge/>
          </w:tcPr>
          <w:p w:rsidR="00610464" w:rsidRPr="008901B6" w:rsidRDefault="00610464" w:rsidP="00DA1571">
            <w:pPr>
              <w:spacing w:after="0"/>
              <w:rPr>
                <w:rFonts w:ascii="Palatino Linotype" w:hAnsi="Palatino Linotype"/>
                <w:sz w:val="20"/>
                <w:szCs w:val="20"/>
              </w:rPr>
            </w:pPr>
          </w:p>
        </w:tc>
        <w:tc>
          <w:tcPr>
            <w:tcW w:w="993" w:type="dxa"/>
            <w:textDirection w:val="btLr"/>
          </w:tcPr>
          <w:p w:rsidR="00610464" w:rsidRPr="00DA1571" w:rsidRDefault="00610464" w:rsidP="00DA1571">
            <w:pPr>
              <w:spacing w:after="0" w:line="240" w:lineRule="auto"/>
              <w:ind w:left="57"/>
              <w:rPr>
                <w:rFonts w:ascii="Palatino Linotype" w:hAnsi="Palatino Linotype"/>
                <w:sz w:val="20"/>
                <w:szCs w:val="20"/>
              </w:rPr>
            </w:pPr>
            <w:r w:rsidRPr="00DA1571">
              <w:rPr>
                <w:rFonts w:ascii="Palatino Linotype" w:hAnsi="Palatino Linotype"/>
                <w:sz w:val="20"/>
                <w:szCs w:val="20"/>
              </w:rPr>
              <w:t>Mézes tészta készítés alapjai</w:t>
            </w:r>
          </w:p>
        </w:tc>
        <w:tc>
          <w:tcPr>
            <w:tcW w:w="1417" w:type="dxa"/>
            <w:textDirection w:val="btLr"/>
          </w:tcPr>
          <w:p w:rsidR="00610464" w:rsidRPr="00DA1571" w:rsidRDefault="00610464" w:rsidP="00DA1571">
            <w:pPr>
              <w:spacing w:after="0" w:line="240" w:lineRule="auto"/>
              <w:ind w:left="57"/>
              <w:rPr>
                <w:rFonts w:ascii="Palatino Linotype" w:hAnsi="Palatino Linotype"/>
                <w:sz w:val="20"/>
                <w:szCs w:val="20"/>
              </w:rPr>
            </w:pPr>
            <w:r w:rsidRPr="00DA1571">
              <w:rPr>
                <w:rFonts w:ascii="Palatino Linotype" w:hAnsi="Palatino Linotype"/>
                <w:sz w:val="20"/>
                <w:szCs w:val="20"/>
              </w:rPr>
              <w:t>Mézes tészta készítése és érlelése</w:t>
            </w:r>
          </w:p>
        </w:tc>
        <w:tc>
          <w:tcPr>
            <w:tcW w:w="947" w:type="dxa"/>
            <w:textDirection w:val="btLr"/>
          </w:tcPr>
          <w:p w:rsidR="00610464" w:rsidRPr="00DA1571" w:rsidRDefault="00610464" w:rsidP="00DA1571">
            <w:pPr>
              <w:spacing w:after="0" w:line="240" w:lineRule="auto"/>
              <w:ind w:left="57"/>
              <w:rPr>
                <w:rFonts w:ascii="Palatino Linotype" w:hAnsi="Palatino Linotype"/>
                <w:sz w:val="20"/>
                <w:szCs w:val="20"/>
              </w:rPr>
            </w:pPr>
            <w:r w:rsidRPr="00DA1571">
              <w:rPr>
                <w:rFonts w:ascii="Palatino Linotype" w:hAnsi="Palatino Linotype"/>
                <w:sz w:val="20"/>
                <w:szCs w:val="20"/>
              </w:rPr>
              <w:t>Mézes tészta</w:t>
            </w:r>
          </w:p>
          <w:p w:rsidR="00610464" w:rsidRPr="00DA1571" w:rsidRDefault="00610464" w:rsidP="00DA1571">
            <w:pPr>
              <w:spacing w:after="0" w:line="240" w:lineRule="auto"/>
              <w:ind w:left="57"/>
              <w:rPr>
                <w:rFonts w:ascii="Palatino Linotype" w:hAnsi="Palatino Linotype"/>
                <w:sz w:val="20"/>
                <w:szCs w:val="20"/>
              </w:rPr>
            </w:pPr>
            <w:r w:rsidRPr="00DA1571">
              <w:rPr>
                <w:rFonts w:ascii="Palatino Linotype" w:hAnsi="Palatino Linotype"/>
                <w:sz w:val="20"/>
                <w:szCs w:val="20"/>
              </w:rPr>
              <w:t>feldolgozás</w:t>
            </w:r>
          </w:p>
        </w:tc>
        <w:tc>
          <w:tcPr>
            <w:tcW w:w="664" w:type="dxa"/>
            <w:textDirection w:val="btLr"/>
          </w:tcPr>
          <w:p w:rsidR="00610464" w:rsidRPr="00DA1571" w:rsidRDefault="00610464" w:rsidP="00DA1571">
            <w:pPr>
              <w:spacing w:after="0" w:line="240" w:lineRule="auto"/>
              <w:ind w:left="57"/>
              <w:rPr>
                <w:rFonts w:ascii="Palatino Linotype" w:hAnsi="Palatino Linotype"/>
                <w:sz w:val="20"/>
                <w:szCs w:val="20"/>
              </w:rPr>
            </w:pPr>
            <w:r w:rsidRPr="00DA1571">
              <w:rPr>
                <w:rFonts w:ascii="Palatino Linotype" w:hAnsi="Palatino Linotype"/>
                <w:sz w:val="20"/>
                <w:szCs w:val="20"/>
              </w:rPr>
              <w:t>Mézes tészta sütése</w:t>
            </w:r>
          </w:p>
        </w:tc>
        <w:tc>
          <w:tcPr>
            <w:tcW w:w="664" w:type="dxa"/>
            <w:textDirection w:val="btLr"/>
          </w:tcPr>
          <w:p w:rsidR="00610464" w:rsidRPr="00DA1571" w:rsidRDefault="00610464" w:rsidP="00DA1571">
            <w:pPr>
              <w:spacing w:after="0" w:line="240" w:lineRule="auto"/>
              <w:ind w:left="57"/>
              <w:rPr>
                <w:rFonts w:ascii="Palatino Linotype" w:hAnsi="Palatino Linotype"/>
                <w:sz w:val="20"/>
                <w:szCs w:val="20"/>
              </w:rPr>
            </w:pPr>
            <w:r w:rsidRPr="00DA1571">
              <w:rPr>
                <w:rFonts w:ascii="Palatino Linotype" w:hAnsi="Palatino Linotype"/>
                <w:sz w:val="20"/>
                <w:szCs w:val="20"/>
              </w:rPr>
              <w:t>Mézes tészta, díszítése és árukezelése</w:t>
            </w:r>
          </w:p>
        </w:tc>
        <w:tc>
          <w:tcPr>
            <w:tcW w:w="664" w:type="dxa"/>
            <w:textDirection w:val="btLr"/>
          </w:tcPr>
          <w:p w:rsidR="00610464" w:rsidRPr="00DA1571" w:rsidRDefault="00610464" w:rsidP="00DA1571">
            <w:pPr>
              <w:spacing w:after="0" w:line="240" w:lineRule="auto"/>
              <w:ind w:left="57"/>
              <w:rPr>
                <w:rFonts w:ascii="Palatino Linotype" w:hAnsi="Palatino Linotype"/>
                <w:sz w:val="20"/>
                <w:szCs w:val="20"/>
              </w:rPr>
            </w:pPr>
            <w:r w:rsidRPr="00DA1571">
              <w:rPr>
                <w:rFonts w:ascii="Palatino Linotype" w:hAnsi="Palatino Linotype"/>
                <w:sz w:val="20"/>
                <w:szCs w:val="20"/>
              </w:rPr>
              <w:t>Mézes tésztakészítés és érlelés</w:t>
            </w:r>
          </w:p>
        </w:tc>
        <w:tc>
          <w:tcPr>
            <w:tcW w:w="664" w:type="dxa"/>
            <w:textDirection w:val="btLr"/>
          </w:tcPr>
          <w:p w:rsidR="00610464" w:rsidRPr="00DA1571" w:rsidRDefault="00610464" w:rsidP="00DA1571">
            <w:pPr>
              <w:spacing w:after="0" w:line="240" w:lineRule="auto"/>
              <w:ind w:left="57"/>
              <w:rPr>
                <w:rFonts w:ascii="Palatino Linotype" w:hAnsi="Palatino Linotype"/>
                <w:sz w:val="20"/>
                <w:szCs w:val="20"/>
              </w:rPr>
            </w:pPr>
            <w:r w:rsidRPr="00DA1571">
              <w:rPr>
                <w:rFonts w:ascii="Palatino Linotype" w:hAnsi="Palatino Linotype"/>
                <w:sz w:val="20"/>
                <w:szCs w:val="20"/>
              </w:rPr>
              <w:t>Mézes –tészta feldolgozás</w:t>
            </w:r>
          </w:p>
        </w:tc>
        <w:tc>
          <w:tcPr>
            <w:tcW w:w="664" w:type="dxa"/>
            <w:textDirection w:val="btLr"/>
          </w:tcPr>
          <w:p w:rsidR="00610464" w:rsidRPr="00DA1571" w:rsidRDefault="00610464" w:rsidP="00DA1571">
            <w:pPr>
              <w:spacing w:after="0" w:line="240" w:lineRule="auto"/>
              <w:ind w:left="57"/>
              <w:rPr>
                <w:rFonts w:ascii="Palatino Linotype" w:hAnsi="Palatino Linotype"/>
                <w:sz w:val="20"/>
                <w:szCs w:val="20"/>
              </w:rPr>
            </w:pPr>
            <w:r w:rsidRPr="00DA1571">
              <w:rPr>
                <w:rFonts w:ascii="Palatino Linotype" w:hAnsi="Palatino Linotype"/>
                <w:sz w:val="20"/>
                <w:szCs w:val="20"/>
              </w:rPr>
              <w:t>Mézes–tészta sütése</w:t>
            </w:r>
          </w:p>
        </w:tc>
        <w:tc>
          <w:tcPr>
            <w:tcW w:w="664" w:type="dxa"/>
            <w:textDirection w:val="btLr"/>
          </w:tcPr>
          <w:p w:rsidR="00610464" w:rsidRPr="00DA1571" w:rsidRDefault="00610464" w:rsidP="00DA1571">
            <w:pPr>
              <w:spacing w:after="0" w:line="240" w:lineRule="auto"/>
              <w:ind w:left="57"/>
              <w:rPr>
                <w:rFonts w:ascii="Palatino Linotype" w:hAnsi="Palatino Linotype"/>
                <w:sz w:val="20"/>
                <w:szCs w:val="20"/>
              </w:rPr>
            </w:pPr>
            <w:r w:rsidRPr="00DA1571">
              <w:rPr>
                <w:rFonts w:ascii="Palatino Linotype" w:hAnsi="Palatino Linotype"/>
                <w:sz w:val="20"/>
                <w:szCs w:val="20"/>
              </w:rPr>
              <w:t>Mézes-tészta, díszítése és árukezelése</w:t>
            </w:r>
          </w:p>
        </w:tc>
      </w:tr>
      <w:tr w:rsidR="00610464" w:rsidRPr="008901B6" w:rsidTr="00E7391E">
        <w:trPr>
          <w:trHeight w:val="255"/>
        </w:trPr>
        <w:tc>
          <w:tcPr>
            <w:tcW w:w="12089" w:type="dxa"/>
            <w:gridSpan w:val="10"/>
            <w:noWrap/>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FELADATOK</w:t>
            </w: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Pr>
                <w:rFonts w:ascii="Palatino Linotype" w:hAnsi="Palatino Linotype"/>
                <w:sz w:val="20"/>
                <w:szCs w:val="20"/>
              </w:rPr>
              <w:t>Mézes tészta</w:t>
            </w:r>
            <w:r w:rsidRPr="008901B6">
              <w:rPr>
                <w:rFonts w:ascii="Palatino Linotype" w:hAnsi="Palatino Linotype"/>
                <w:sz w:val="20"/>
                <w:szCs w:val="20"/>
              </w:rPr>
              <w:t>féléket dagaszt</w:t>
            </w:r>
          </w:p>
        </w:tc>
        <w:tc>
          <w:tcPr>
            <w:tcW w:w="993" w:type="dxa"/>
          </w:tcPr>
          <w:p w:rsidR="00610464" w:rsidRPr="008901B6" w:rsidRDefault="00610464" w:rsidP="00383E3E">
            <w:pPr>
              <w:jc w:val="center"/>
              <w:rPr>
                <w:rFonts w:ascii="Palatino Linotype" w:hAnsi="Palatino Linotype"/>
                <w:sz w:val="20"/>
                <w:szCs w:val="20"/>
              </w:rPr>
            </w:pPr>
          </w:p>
        </w:tc>
        <w:tc>
          <w:tcPr>
            <w:tcW w:w="1417"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947"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Pr>
                <w:rFonts w:ascii="Palatino Linotype" w:hAnsi="Palatino Linotype"/>
                <w:sz w:val="20"/>
                <w:szCs w:val="20"/>
              </w:rPr>
              <w:t>Mézes tészta</w:t>
            </w:r>
            <w:r w:rsidRPr="008901B6">
              <w:rPr>
                <w:rFonts w:ascii="Palatino Linotype" w:hAnsi="Palatino Linotype"/>
                <w:sz w:val="20"/>
                <w:szCs w:val="20"/>
              </w:rPr>
              <w:t>féléket gyúr</w:t>
            </w:r>
          </w:p>
        </w:tc>
        <w:tc>
          <w:tcPr>
            <w:tcW w:w="993" w:type="dxa"/>
          </w:tcPr>
          <w:p w:rsidR="00610464" w:rsidRPr="008901B6" w:rsidRDefault="00610464" w:rsidP="00383E3E">
            <w:pPr>
              <w:jc w:val="center"/>
              <w:rPr>
                <w:rFonts w:ascii="Palatino Linotype" w:hAnsi="Palatino Linotype"/>
                <w:sz w:val="20"/>
                <w:szCs w:val="20"/>
              </w:rPr>
            </w:pPr>
          </w:p>
        </w:tc>
        <w:tc>
          <w:tcPr>
            <w:tcW w:w="1417"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947"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Pr>
                <w:rFonts w:ascii="Palatino Linotype" w:hAnsi="Palatino Linotype"/>
                <w:sz w:val="20"/>
                <w:szCs w:val="20"/>
              </w:rPr>
              <w:t>Mézes tészta</w:t>
            </w:r>
            <w:r w:rsidRPr="008901B6">
              <w:rPr>
                <w:rFonts w:ascii="Palatino Linotype" w:hAnsi="Palatino Linotype"/>
                <w:sz w:val="20"/>
                <w:szCs w:val="20"/>
              </w:rPr>
              <w:t>féléket kever, tömörít</w:t>
            </w:r>
          </w:p>
        </w:tc>
        <w:tc>
          <w:tcPr>
            <w:tcW w:w="993" w:type="dxa"/>
          </w:tcPr>
          <w:p w:rsidR="00610464" w:rsidRPr="008901B6" w:rsidRDefault="00610464" w:rsidP="00383E3E">
            <w:pPr>
              <w:jc w:val="center"/>
              <w:rPr>
                <w:rFonts w:ascii="Palatino Linotype" w:hAnsi="Palatino Linotype"/>
                <w:sz w:val="20"/>
                <w:szCs w:val="20"/>
              </w:rPr>
            </w:pPr>
          </w:p>
        </w:tc>
        <w:tc>
          <w:tcPr>
            <w:tcW w:w="1417"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947"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Mézes tésztaféléket érlel</w:t>
            </w:r>
          </w:p>
        </w:tc>
        <w:tc>
          <w:tcPr>
            <w:tcW w:w="993" w:type="dxa"/>
          </w:tcPr>
          <w:p w:rsidR="00610464" w:rsidRPr="008901B6" w:rsidRDefault="00610464" w:rsidP="00383E3E">
            <w:pPr>
              <w:jc w:val="center"/>
              <w:rPr>
                <w:rFonts w:ascii="Palatino Linotype" w:hAnsi="Palatino Linotype"/>
                <w:sz w:val="20"/>
                <w:szCs w:val="20"/>
              </w:rPr>
            </w:pPr>
          </w:p>
        </w:tc>
        <w:tc>
          <w:tcPr>
            <w:tcW w:w="1417"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947"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Mézes tésztaféléket készít</w:t>
            </w:r>
          </w:p>
        </w:tc>
        <w:tc>
          <w:tcPr>
            <w:tcW w:w="993" w:type="dxa"/>
          </w:tcPr>
          <w:p w:rsidR="00610464" w:rsidRPr="008901B6" w:rsidRDefault="00610464" w:rsidP="00383E3E">
            <w:pPr>
              <w:jc w:val="center"/>
              <w:rPr>
                <w:rFonts w:ascii="Palatino Linotype" w:hAnsi="Palatino Linotype"/>
                <w:sz w:val="20"/>
                <w:szCs w:val="20"/>
              </w:rPr>
            </w:pPr>
          </w:p>
        </w:tc>
        <w:tc>
          <w:tcPr>
            <w:tcW w:w="1417"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947"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 xml:space="preserve">Felosztja a </w:t>
            </w:r>
            <w:r>
              <w:rPr>
                <w:rFonts w:ascii="Palatino Linotype" w:hAnsi="Palatino Linotype"/>
                <w:sz w:val="20"/>
                <w:szCs w:val="20"/>
              </w:rPr>
              <w:t>mézes tészta</w:t>
            </w:r>
            <w:r w:rsidRPr="008901B6">
              <w:rPr>
                <w:rFonts w:ascii="Palatino Linotype" w:hAnsi="Palatino Linotype"/>
                <w:sz w:val="20"/>
                <w:szCs w:val="20"/>
              </w:rPr>
              <w:t>féléket méretre, tömegre</w:t>
            </w:r>
          </w:p>
        </w:tc>
        <w:tc>
          <w:tcPr>
            <w:tcW w:w="993" w:type="dxa"/>
          </w:tcPr>
          <w:p w:rsidR="00610464" w:rsidRPr="008901B6" w:rsidRDefault="00610464" w:rsidP="00383E3E">
            <w:pPr>
              <w:jc w:val="center"/>
              <w:rPr>
                <w:rFonts w:ascii="Palatino Linotype" w:hAnsi="Palatino Linotype"/>
                <w:sz w:val="20"/>
                <w:szCs w:val="20"/>
              </w:rPr>
            </w:pPr>
          </w:p>
        </w:tc>
        <w:tc>
          <w:tcPr>
            <w:tcW w:w="1417" w:type="dxa"/>
          </w:tcPr>
          <w:p w:rsidR="00610464" w:rsidRPr="008901B6" w:rsidRDefault="00610464" w:rsidP="00383E3E">
            <w:pPr>
              <w:jc w:val="center"/>
              <w:rPr>
                <w:rFonts w:ascii="Palatino Linotype" w:hAnsi="Palatino Linotype"/>
                <w:sz w:val="20"/>
                <w:szCs w:val="20"/>
              </w:rPr>
            </w:pPr>
          </w:p>
        </w:tc>
        <w:tc>
          <w:tcPr>
            <w:tcW w:w="947"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 xml:space="preserve">Formázza, alakítja a </w:t>
            </w:r>
            <w:r>
              <w:rPr>
                <w:rFonts w:ascii="Palatino Linotype" w:hAnsi="Palatino Linotype"/>
                <w:sz w:val="20"/>
                <w:szCs w:val="20"/>
              </w:rPr>
              <w:t>mézes tészta</w:t>
            </w:r>
            <w:r w:rsidRPr="008901B6">
              <w:rPr>
                <w:rFonts w:ascii="Palatino Linotype" w:hAnsi="Palatino Linotype"/>
                <w:sz w:val="20"/>
                <w:szCs w:val="20"/>
              </w:rPr>
              <w:t>féléket</w:t>
            </w:r>
          </w:p>
        </w:tc>
        <w:tc>
          <w:tcPr>
            <w:tcW w:w="993" w:type="dxa"/>
          </w:tcPr>
          <w:p w:rsidR="00610464" w:rsidRPr="008901B6" w:rsidRDefault="00610464" w:rsidP="00383E3E">
            <w:pPr>
              <w:jc w:val="center"/>
              <w:rPr>
                <w:rFonts w:ascii="Palatino Linotype" w:hAnsi="Palatino Linotype"/>
                <w:sz w:val="20"/>
                <w:szCs w:val="20"/>
              </w:rPr>
            </w:pPr>
          </w:p>
        </w:tc>
        <w:tc>
          <w:tcPr>
            <w:tcW w:w="1417" w:type="dxa"/>
          </w:tcPr>
          <w:p w:rsidR="00610464" w:rsidRPr="008901B6" w:rsidRDefault="00610464" w:rsidP="00383E3E">
            <w:pPr>
              <w:jc w:val="center"/>
              <w:rPr>
                <w:rFonts w:ascii="Palatino Linotype" w:hAnsi="Palatino Linotype"/>
                <w:sz w:val="20"/>
                <w:szCs w:val="20"/>
              </w:rPr>
            </w:pPr>
          </w:p>
        </w:tc>
        <w:tc>
          <w:tcPr>
            <w:tcW w:w="947"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 xml:space="preserve">Tölti a </w:t>
            </w:r>
            <w:r>
              <w:rPr>
                <w:rFonts w:ascii="Palatino Linotype" w:hAnsi="Palatino Linotype"/>
                <w:sz w:val="20"/>
                <w:szCs w:val="20"/>
              </w:rPr>
              <w:t>mézes tészta</w:t>
            </w:r>
            <w:r w:rsidRPr="008901B6">
              <w:rPr>
                <w:rFonts w:ascii="Palatino Linotype" w:hAnsi="Palatino Linotype"/>
                <w:sz w:val="20"/>
                <w:szCs w:val="20"/>
              </w:rPr>
              <w:t>féléket</w:t>
            </w:r>
          </w:p>
        </w:tc>
        <w:tc>
          <w:tcPr>
            <w:tcW w:w="993" w:type="dxa"/>
          </w:tcPr>
          <w:p w:rsidR="00610464" w:rsidRPr="008901B6" w:rsidRDefault="00610464" w:rsidP="00383E3E">
            <w:pPr>
              <w:jc w:val="center"/>
              <w:rPr>
                <w:rFonts w:ascii="Palatino Linotype" w:hAnsi="Palatino Linotype"/>
                <w:sz w:val="20"/>
                <w:szCs w:val="20"/>
              </w:rPr>
            </w:pPr>
          </w:p>
        </w:tc>
        <w:tc>
          <w:tcPr>
            <w:tcW w:w="1417" w:type="dxa"/>
          </w:tcPr>
          <w:p w:rsidR="00610464" w:rsidRPr="008901B6" w:rsidRDefault="00610464" w:rsidP="00383E3E">
            <w:pPr>
              <w:jc w:val="center"/>
              <w:rPr>
                <w:rFonts w:ascii="Palatino Linotype" w:hAnsi="Palatino Linotype"/>
                <w:sz w:val="20"/>
                <w:szCs w:val="20"/>
              </w:rPr>
            </w:pPr>
          </w:p>
        </w:tc>
        <w:tc>
          <w:tcPr>
            <w:tcW w:w="947"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 xml:space="preserve">Bevonja a </w:t>
            </w:r>
            <w:r>
              <w:rPr>
                <w:rFonts w:ascii="Palatino Linotype" w:hAnsi="Palatino Linotype"/>
                <w:sz w:val="20"/>
                <w:szCs w:val="20"/>
              </w:rPr>
              <w:t>mézes tészta</w:t>
            </w:r>
            <w:r w:rsidRPr="008901B6">
              <w:rPr>
                <w:rFonts w:ascii="Palatino Linotype" w:hAnsi="Palatino Linotype"/>
                <w:sz w:val="20"/>
                <w:szCs w:val="20"/>
              </w:rPr>
              <w:t>féléket</w:t>
            </w:r>
          </w:p>
        </w:tc>
        <w:tc>
          <w:tcPr>
            <w:tcW w:w="993" w:type="dxa"/>
          </w:tcPr>
          <w:p w:rsidR="00610464" w:rsidRPr="008901B6" w:rsidRDefault="00610464" w:rsidP="00383E3E">
            <w:pPr>
              <w:jc w:val="center"/>
              <w:rPr>
                <w:rFonts w:ascii="Palatino Linotype" w:hAnsi="Palatino Linotype"/>
                <w:sz w:val="20"/>
                <w:szCs w:val="20"/>
              </w:rPr>
            </w:pPr>
          </w:p>
        </w:tc>
        <w:tc>
          <w:tcPr>
            <w:tcW w:w="1417" w:type="dxa"/>
          </w:tcPr>
          <w:p w:rsidR="00610464" w:rsidRPr="008901B6" w:rsidRDefault="00610464" w:rsidP="00383E3E">
            <w:pPr>
              <w:jc w:val="center"/>
              <w:rPr>
                <w:rFonts w:ascii="Palatino Linotype" w:hAnsi="Palatino Linotype"/>
                <w:sz w:val="20"/>
                <w:szCs w:val="20"/>
              </w:rPr>
            </w:pPr>
          </w:p>
        </w:tc>
        <w:tc>
          <w:tcPr>
            <w:tcW w:w="947"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 xml:space="preserve">Előkészíti a </w:t>
            </w:r>
            <w:r>
              <w:rPr>
                <w:rFonts w:ascii="Palatino Linotype" w:hAnsi="Palatino Linotype"/>
                <w:sz w:val="20"/>
                <w:szCs w:val="20"/>
              </w:rPr>
              <w:t>mézes tészta</w:t>
            </w:r>
            <w:r w:rsidRPr="008901B6">
              <w:rPr>
                <w:rFonts w:ascii="Palatino Linotype" w:hAnsi="Palatino Linotype"/>
                <w:sz w:val="20"/>
                <w:szCs w:val="20"/>
              </w:rPr>
              <w:t>féléket a sütésre</w:t>
            </w:r>
          </w:p>
        </w:tc>
        <w:tc>
          <w:tcPr>
            <w:tcW w:w="993" w:type="dxa"/>
          </w:tcPr>
          <w:p w:rsidR="00610464" w:rsidRPr="008901B6" w:rsidRDefault="00610464" w:rsidP="00383E3E">
            <w:pPr>
              <w:jc w:val="center"/>
              <w:rPr>
                <w:rFonts w:ascii="Palatino Linotype" w:hAnsi="Palatino Linotype"/>
                <w:sz w:val="20"/>
                <w:szCs w:val="20"/>
              </w:rPr>
            </w:pPr>
          </w:p>
        </w:tc>
        <w:tc>
          <w:tcPr>
            <w:tcW w:w="1417" w:type="dxa"/>
          </w:tcPr>
          <w:p w:rsidR="00610464" w:rsidRPr="008901B6" w:rsidRDefault="00610464" w:rsidP="00383E3E">
            <w:pPr>
              <w:jc w:val="center"/>
              <w:rPr>
                <w:rFonts w:ascii="Palatino Linotype" w:hAnsi="Palatino Linotype"/>
                <w:sz w:val="20"/>
                <w:szCs w:val="20"/>
              </w:rPr>
            </w:pPr>
          </w:p>
        </w:tc>
        <w:tc>
          <w:tcPr>
            <w:tcW w:w="947"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 xml:space="preserve">Alkalmazza a </w:t>
            </w:r>
            <w:r>
              <w:rPr>
                <w:rFonts w:ascii="Palatino Linotype" w:hAnsi="Palatino Linotype"/>
                <w:sz w:val="20"/>
                <w:szCs w:val="20"/>
              </w:rPr>
              <w:t>mézes tészta</w:t>
            </w:r>
            <w:r w:rsidRPr="008901B6">
              <w:rPr>
                <w:rFonts w:ascii="Palatino Linotype" w:hAnsi="Palatino Linotype"/>
                <w:sz w:val="20"/>
                <w:szCs w:val="20"/>
              </w:rPr>
              <w:t xml:space="preserve"> feldolgozás gépeit</w:t>
            </w:r>
          </w:p>
        </w:tc>
        <w:tc>
          <w:tcPr>
            <w:tcW w:w="993" w:type="dxa"/>
          </w:tcPr>
          <w:p w:rsidR="00610464" w:rsidRPr="008901B6" w:rsidRDefault="00610464" w:rsidP="00383E3E">
            <w:pPr>
              <w:jc w:val="center"/>
              <w:rPr>
                <w:rFonts w:ascii="Palatino Linotype" w:hAnsi="Palatino Linotype"/>
                <w:sz w:val="20"/>
                <w:szCs w:val="20"/>
              </w:rPr>
            </w:pPr>
          </w:p>
        </w:tc>
        <w:tc>
          <w:tcPr>
            <w:tcW w:w="1417" w:type="dxa"/>
          </w:tcPr>
          <w:p w:rsidR="00610464" w:rsidRPr="008901B6" w:rsidRDefault="00610464" w:rsidP="00383E3E">
            <w:pPr>
              <w:jc w:val="center"/>
              <w:rPr>
                <w:rFonts w:ascii="Palatino Linotype" w:hAnsi="Palatino Linotype"/>
                <w:sz w:val="20"/>
                <w:szCs w:val="20"/>
              </w:rPr>
            </w:pPr>
          </w:p>
        </w:tc>
        <w:tc>
          <w:tcPr>
            <w:tcW w:w="947"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 xml:space="preserve">Beállítja a sütési paramétereket és a mézes félkész-terméket kemencébe helyezi </w:t>
            </w:r>
          </w:p>
        </w:tc>
        <w:tc>
          <w:tcPr>
            <w:tcW w:w="993" w:type="dxa"/>
          </w:tcPr>
          <w:p w:rsidR="00610464" w:rsidRPr="008901B6" w:rsidRDefault="00610464" w:rsidP="00383E3E">
            <w:pPr>
              <w:jc w:val="center"/>
              <w:rPr>
                <w:rFonts w:ascii="Palatino Linotype" w:hAnsi="Palatino Linotype"/>
                <w:sz w:val="20"/>
                <w:szCs w:val="20"/>
              </w:rPr>
            </w:pPr>
          </w:p>
        </w:tc>
        <w:tc>
          <w:tcPr>
            <w:tcW w:w="1417" w:type="dxa"/>
          </w:tcPr>
          <w:p w:rsidR="00610464" w:rsidRPr="008901B6" w:rsidRDefault="00610464" w:rsidP="00383E3E">
            <w:pPr>
              <w:jc w:val="center"/>
              <w:rPr>
                <w:rFonts w:ascii="Palatino Linotype" w:hAnsi="Palatino Linotype"/>
                <w:sz w:val="20"/>
                <w:szCs w:val="20"/>
              </w:rPr>
            </w:pPr>
          </w:p>
        </w:tc>
        <w:tc>
          <w:tcPr>
            <w:tcW w:w="947"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 xml:space="preserve">Ellenőrzi a </w:t>
            </w:r>
            <w:r>
              <w:rPr>
                <w:rFonts w:ascii="Palatino Linotype" w:hAnsi="Palatino Linotype"/>
                <w:sz w:val="20"/>
                <w:szCs w:val="20"/>
              </w:rPr>
              <w:t>mézes tészta</w:t>
            </w:r>
            <w:r w:rsidRPr="008901B6">
              <w:rPr>
                <w:rFonts w:ascii="Palatino Linotype" w:hAnsi="Palatino Linotype"/>
                <w:sz w:val="20"/>
                <w:szCs w:val="20"/>
              </w:rPr>
              <w:t xml:space="preserve"> sütés folyamatát </w:t>
            </w:r>
          </w:p>
        </w:tc>
        <w:tc>
          <w:tcPr>
            <w:tcW w:w="993" w:type="dxa"/>
            <w:noWrap/>
          </w:tcPr>
          <w:p w:rsidR="00610464" w:rsidRPr="008901B6" w:rsidRDefault="00610464" w:rsidP="00383E3E">
            <w:pPr>
              <w:jc w:val="center"/>
              <w:rPr>
                <w:rFonts w:ascii="Palatino Linotype" w:hAnsi="Palatino Linotype"/>
                <w:sz w:val="20"/>
                <w:szCs w:val="20"/>
              </w:rPr>
            </w:pPr>
          </w:p>
        </w:tc>
        <w:tc>
          <w:tcPr>
            <w:tcW w:w="1417" w:type="dxa"/>
            <w:noWrap/>
          </w:tcPr>
          <w:p w:rsidR="00610464" w:rsidRPr="008901B6" w:rsidRDefault="00610464" w:rsidP="00383E3E">
            <w:pPr>
              <w:jc w:val="center"/>
              <w:rPr>
                <w:rFonts w:ascii="Palatino Linotype" w:hAnsi="Palatino Linotype"/>
                <w:sz w:val="20"/>
                <w:szCs w:val="20"/>
              </w:rPr>
            </w:pPr>
          </w:p>
        </w:tc>
        <w:tc>
          <w:tcPr>
            <w:tcW w:w="947" w:type="dxa"/>
            <w:noWrap/>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Alkalmazza a mézes-tészták sütési eljárásait</w:t>
            </w:r>
          </w:p>
        </w:tc>
        <w:tc>
          <w:tcPr>
            <w:tcW w:w="993" w:type="dxa"/>
            <w:noWrap/>
          </w:tcPr>
          <w:p w:rsidR="00610464" w:rsidRPr="008901B6" w:rsidRDefault="00610464" w:rsidP="00383E3E">
            <w:pPr>
              <w:jc w:val="center"/>
              <w:rPr>
                <w:rFonts w:ascii="Palatino Linotype" w:hAnsi="Palatino Linotype"/>
                <w:sz w:val="20"/>
                <w:szCs w:val="20"/>
              </w:rPr>
            </w:pPr>
          </w:p>
        </w:tc>
        <w:tc>
          <w:tcPr>
            <w:tcW w:w="1417" w:type="dxa"/>
            <w:noWrap/>
          </w:tcPr>
          <w:p w:rsidR="00610464" w:rsidRPr="008901B6" w:rsidRDefault="00610464" w:rsidP="00383E3E">
            <w:pPr>
              <w:jc w:val="center"/>
              <w:rPr>
                <w:rFonts w:ascii="Palatino Linotype" w:hAnsi="Palatino Linotype"/>
                <w:sz w:val="20"/>
                <w:szCs w:val="20"/>
              </w:rPr>
            </w:pPr>
          </w:p>
        </w:tc>
        <w:tc>
          <w:tcPr>
            <w:tcW w:w="947" w:type="dxa"/>
            <w:noWrap/>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Bemutatja a sütés technikai megoldásait és eszközeit, berendezéseit, gépeit</w:t>
            </w:r>
          </w:p>
        </w:tc>
        <w:tc>
          <w:tcPr>
            <w:tcW w:w="993" w:type="dxa"/>
            <w:noWrap/>
          </w:tcPr>
          <w:p w:rsidR="00610464" w:rsidRPr="008901B6" w:rsidRDefault="00610464" w:rsidP="00383E3E">
            <w:pPr>
              <w:jc w:val="center"/>
              <w:rPr>
                <w:rFonts w:ascii="Palatino Linotype" w:hAnsi="Palatino Linotype"/>
                <w:sz w:val="20"/>
                <w:szCs w:val="20"/>
              </w:rPr>
            </w:pPr>
          </w:p>
        </w:tc>
        <w:tc>
          <w:tcPr>
            <w:tcW w:w="1417" w:type="dxa"/>
            <w:noWrap/>
          </w:tcPr>
          <w:p w:rsidR="00610464" w:rsidRPr="008901B6" w:rsidRDefault="00610464" w:rsidP="00383E3E">
            <w:pPr>
              <w:jc w:val="center"/>
              <w:rPr>
                <w:rFonts w:ascii="Palatino Linotype" w:hAnsi="Palatino Linotype"/>
                <w:sz w:val="20"/>
                <w:szCs w:val="20"/>
              </w:rPr>
            </w:pPr>
          </w:p>
        </w:tc>
        <w:tc>
          <w:tcPr>
            <w:tcW w:w="947" w:type="dxa"/>
            <w:noWrap/>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Pr>
                <w:rFonts w:ascii="Palatino Linotype" w:hAnsi="Palatino Linotype"/>
                <w:sz w:val="20"/>
                <w:szCs w:val="20"/>
              </w:rPr>
              <w:t>Mézes tészta</w:t>
            </w:r>
            <w:r w:rsidRPr="008901B6">
              <w:rPr>
                <w:rFonts w:ascii="Palatino Linotype" w:hAnsi="Palatino Linotype"/>
                <w:sz w:val="20"/>
                <w:szCs w:val="20"/>
              </w:rPr>
              <w:t xml:space="preserve"> termékeket díszít</w:t>
            </w:r>
          </w:p>
        </w:tc>
        <w:tc>
          <w:tcPr>
            <w:tcW w:w="993" w:type="dxa"/>
            <w:noWrap/>
          </w:tcPr>
          <w:p w:rsidR="00610464" w:rsidRPr="008901B6" w:rsidRDefault="00610464" w:rsidP="00383E3E">
            <w:pPr>
              <w:jc w:val="center"/>
              <w:rPr>
                <w:rFonts w:ascii="Palatino Linotype" w:hAnsi="Palatino Linotype"/>
                <w:sz w:val="20"/>
                <w:szCs w:val="20"/>
              </w:rPr>
            </w:pPr>
          </w:p>
        </w:tc>
        <w:tc>
          <w:tcPr>
            <w:tcW w:w="1417" w:type="dxa"/>
            <w:noWrap/>
          </w:tcPr>
          <w:p w:rsidR="00610464" w:rsidRPr="008901B6" w:rsidRDefault="00610464" w:rsidP="00383E3E">
            <w:pPr>
              <w:jc w:val="center"/>
              <w:rPr>
                <w:rFonts w:ascii="Palatino Linotype" w:hAnsi="Palatino Linotype"/>
                <w:sz w:val="20"/>
                <w:szCs w:val="20"/>
              </w:rPr>
            </w:pPr>
          </w:p>
        </w:tc>
        <w:tc>
          <w:tcPr>
            <w:tcW w:w="947" w:type="dxa"/>
            <w:noWrap/>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Pr>
                <w:rFonts w:ascii="Palatino Linotype" w:hAnsi="Palatino Linotype"/>
                <w:sz w:val="20"/>
                <w:szCs w:val="20"/>
              </w:rPr>
              <w:lastRenderedPageBreak/>
              <w:t>Mézes tészta</w:t>
            </w:r>
            <w:r w:rsidRPr="008901B6">
              <w:rPr>
                <w:rFonts w:ascii="Palatino Linotype" w:hAnsi="Palatino Linotype"/>
                <w:sz w:val="20"/>
                <w:szCs w:val="20"/>
              </w:rPr>
              <w:t xml:space="preserve"> minőséget vizsgál</w:t>
            </w:r>
          </w:p>
        </w:tc>
        <w:tc>
          <w:tcPr>
            <w:tcW w:w="993" w:type="dxa"/>
            <w:noWrap/>
          </w:tcPr>
          <w:p w:rsidR="00610464" w:rsidRPr="008901B6" w:rsidRDefault="00610464" w:rsidP="00383E3E">
            <w:pPr>
              <w:jc w:val="center"/>
              <w:rPr>
                <w:rFonts w:ascii="Palatino Linotype" w:hAnsi="Palatino Linotype"/>
                <w:sz w:val="20"/>
                <w:szCs w:val="20"/>
              </w:rPr>
            </w:pPr>
          </w:p>
        </w:tc>
        <w:tc>
          <w:tcPr>
            <w:tcW w:w="1417" w:type="dxa"/>
            <w:noWrap/>
          </w:tcPr>
          <w:p w:rsidR="00610464" w:rsidRPr="008901B6" w:rsidRDefault="00610464" w:rsidP="00383E3E">
            <w:pPr>
              <w:jc w:val="center"/>
              <w:rPr>
                <w:rFonts w:ascii="Palatino Linotype" w:hAnsi="Palatino Linotype"/>
                <w:sz w:val="20"/>
                <w:szCs w:val="20"/>
              </w:rPr>
            </w:pPr>
          </w:p>
        </w:tc>
        <w:tc>
          <w:tcPr>
            <w:tcW w:w="947" w:type="dxa"/>
            <w:noWrap/>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Pr>
                <w:rFonts w:ascii="Palatino Linotype" w:hAnsi="Palatino Linotype"/>
                <w:sz w:val="20"/>
                <w:szCs w:val="20"/>
              </w:rPr>
              <w:t>Mézes tészta</w:t>
            </w:r>
            <w:r w:rsidRPr="008901B6">
              <w:rPr>
                <w:rFonts w:ascii="Palatino Linotype" w:hAnsi="Palatino Linotype"/>
                <w:sz w:val="20"/>
                <w:szCs w:val="20"/>
              </w:rPr>
              <w:t xml:space="preserve"> készárukezelést végez</w:t>
            </w:r>
          </w:p>
        </w:tc>
        <w:tc>
          <w:tcPr>
            <w:tcW w:w="993" w:type="dxa"/>
            <w:noWrap/>
          </w:tcPr>
          <w:p w:rsidR="00610464" w:rsidRPr="008901B6" w:rsidRDefault="00610464" w:rsidP="00383E3E">
            <w:pPr>
              <w:jc w:val="center"/>
              <w:rPr>
                <w:rFonts w:ascii="Palatino Linotype" w:hAnsi="Palatino Linotype"/>
                <w:sz w:val="20"/>
                <w:szCs w:val="20"/>
              </w:rPr>
            </w:pPr>
          </w:p>
        </w:tc>
        <w:tc>
          <w:tcPr>
            <w:tcW w:w="1417" w:type="dxa"/>
            <w:noWrap/>
          </w:tcPr>
          <w:p w:rsidR="00610464" w:rsidRPr="008901B6" w:rsidRDefault="00610464" w:rsidP="00383E3E">
            <w:pPr>
              <w:jc w:val="center"/>
              <w:rPr>
                <w:rFonts w:ascii="Palatino Linotype" w:hAnsi="Palatino Linotype"/>
                <w:sz w:val="20"/>
                <w:szCs w:val="20"/>
              </w:rPr>
            </w:pPr>
          </w:p>
        </w:tc>
        <w:tc>
          <w:tcPr>
            <w:tcW w:w="947" w:type="dxa"/>
            <w:noWrap/>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E7391E">
        <w:trPr>
          <w:trHeight w:val="255"/>
        </w:trPr>
        <w:tc>
          <w:tcPr>
            <w:tcW w:w="12089" w:type="dxa"/>
            <w:gridSpan w:val="10"/>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SZAKMAI ISMERETEK</w:t>
            </w: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Mézfogyasztás és feldolgozás története</w:t>
            </w:r>
          </w:p>
        </w:tc>
        <w:tc>
          <w:tcPr>
            <w:tcW w:w="993"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1417" w:type="dxa"/>
          </w:tcPr>
          <w:p w:rsidR="00610464" w:rsidRPr="008901B6" w:rsidRDefault="00610464" w:rsidP="00383E3E">
            <w:pPr>
              <w:jc w:val="center"/>
              <w:rPr>
                <w:rFonts w:ascii="Palatino Linotype" w:hAnsi="Palatino Linotype"/>
                <w:sz w:val="20"/>
                <w:szCs w:val="20"/>
              </w:rPr>
            </w:pPr>
          </w:p>
        </w:tc>
        <w:tc>
          <w:tcPr>
            <w:tcW w:w="947"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Mézeskalács nyersanyagai</w:t>
            </w:r>
          </w:p>
        </w:tc>
        <w:tc>
          <w:tcPr>
            <w:tcW w:w="993"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1417" w:type="dxa"/>
          </w:tcPr>
          <w:p w:rsidR="00610464" w:rsidRPr="008901B6" w:rsidRDefault="00610464" w:rsidP="00383E3E">
            <w:pPr>
              <w:jc w:val="center"/>
              <w:rPr>
                <w:rFonts w:ascii="Palatino Linotype" w:hAnsi="Palatino Linotype"/>
                <w:sz w:val="20"/>
                <w:szCs w:val="20"/>
              </w:rPr>
            </w:pPr>
          </w:p>
        </w:tc>
        <w:tc>
          <w:tcPr>
            <w:tcW w:w="947"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Mézeskalácsüzem helyiségei, gépei, szerszámai</w:t>
            </w:r>
          </w:p>
        </w:tc>
        <w:tc>
          <w:tcPr>
            <w:tcW w:w="993"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1417" w:type="dxa"/>
            <w:noWrap/>
          </w:tcPr>
          <w:p w:rsidR="00610464" w:rsidRPr="008901B6" w:rsidRDefault="00610464" w:rsidP="00383E3E">
            <w:pPr>
              <w:jc w:val="center"/>
              <w:rPr>
                <w:rFonts w:ascii="Palatino Linotype" w:hAnsi="Palatino Linotype"/>
                <w:sz w:val="20"/>
                <w:szCs w:val="20"/>
              </w:rPr>
            </w:pPr>
          </w:p>
        </w:tc>
        <w:tc>
          <w:tcPr>
            <w:tcW w:w="947" w:type="dxa"/>
            <w:noWrap/>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Mézeskalácstészta</w:t>
            </w:r>
          </w:p>
        </w:tc>
        <w:tc>
          <w:tcPr>
            <w:tcW w:w="993"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1417"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947" w:type="dxa"/>
            <w:noWrap/>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Mézeskalácstészta ízesítés</w:t>
            </w:r>
          </w:p>
        </w:tc>
        <w:tc>
          <w:tcPr>
            <w:tcW w:w="993"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1417"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947" w:type="dxa"/>
            <w:noWrap/>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Mézeskalács töltelékek</w:t>
            </w:r>
          </w:p>
        </w:tc>
        <w:tc>
          <w:tcPr>
            <w:tcW w:w="993"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1417" w:type="dxa"/>
            <w:noWrap/>
          </w:tcPr>
          <w:p w:rsidR="00610464" w:rsidRPr="008901B6" w:rsidRDefault="00610464" w:rsidP="00383E3E">
            <w:pPr>
              <w:jc w:val="center"/>
              <w:rPr>
                <w:rFonts w:ascii="Palatino Linotype" w:hAnsi="Palatino Linotype"/>
                <w:sz w:val="20"/>
                <w:szCs w:val="20"/>
              </w:rPr>
            </w:pPr>
          </w:p>
        </w:tc>
        <w:tc>
          <w:tcPr>
            <w:tcW w:w="947"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Mézeskalács bevonatok</w:t>
            </w:r>
          </w:p>
        </w:tc>
        <w:tc>
          <w:tcPr>
            <w:tcW w:w="993"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1417" w:type="dxa"/>
            <w:noWrap/>
          </w:tcPr>
          <w:p w:rsidR="00610464" w:rsidRPr="008901B6" w:rsidRDefault="00610464" w:rsidP="00383E3E">
            <w:pPr>
              <w:jc w:val="center"/>
              <w:rPr>
                <w:rFonts w:ascii="Palatino Linotype" w:hAnsi="Palatino Linotype"/>
                <w:sz w:val="20"/>
                <w:szCs w:val="20"/>
              </w:rPr>
            </w:pPr>
          </w:p>
        </w:tc>
        <w:tc>
          <w:tcPr>
            <w:tcW w:w="947"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Mézes tészta félék nyújtása, formázása és előkészítése a sütéshez</w:t>
            </w:r>
          </w:p>
        </w:tc>
        <w:tc>
          <w:tcPr>
            <w:tcW w:w="993" w:type="dxa"/>
            <w:noWrap/>
          </w:tcPr>
          <w:p w:rsidR="00610464" w:rsidRPr="008901B6" w:rsidRDefault="00610464" w:rsidP="00383E3E">
            <w:pPr>
              <w:jc w:val="center"/>
              <w:rPr>
                <w:rFonts w:ascii="Palatino Linotype" w:hAnsi="Palatino Linotype"/>
                <w:sz w:val="20"/>
                <w:szCs w:val="20"/>
              </w:rPr>
            </w:pPr>
          </w:p>
        </w:tc>
        <w:tc>
          <w:tcPr>
            <w:tcW w:w="1417" w:type="dxa"/>
            <w:noWrap/>
          </w:tcPr>
          <w:p w:rsidR="00610464" w:rsidRPr="008901B6" w:rsidRDefault="00610464" w:rsidP="00383E3E">
            <w:pPr>
              <w:jc w:val="center"/>
              <w:rPr>
                <w:rFonts w:ascii="Palatino Linotype" w:hAnsi="Palatino Linotype"/>
                <w:sz w:val="20"/>
                <w:szCs w:val="20"/>
              </w:rPr>
            </w:pPr>
          </w:p>
        </w:tc>
        <w:tc>
          <w:tcPr>
            <w:tcW w:w="947"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Mézes tésztafélék sütése</w:t>
            </w:r>
          </w:p>
        </w:tc>
        <w:tc>
          <w:tcPr>
            <w:tcW w:w="993" w:type="dxa"/>
            <w:noWrap/>
          </w:tcPr>
          <w:p w:rsidR="00610464" w:rsidRPr="008901B6" w:rsidRDefault="00610464" w:rsidP="00383E3E">
            <w:pPr>
              <w:jc w:val="center"/>
              <w:rPr>
                <w:rFonts w:ascii="Palatino Linotype" w:hAnsi="Palatino Linotype"/>
                <w:sz w:val="20"/>
                <w:szCs w:val="20"/>
              </w:rPr>
            </w:pPr>
          </w:p>
        </w:tc>
        <w:tc>
          <w:tcPr>
            <w:tcW w:w="1417" w:type="dxa"/>
            <w:noWrap/>
          </w:tcPr>
          <w:p w:rsidR="00610464" w:rsidRPr="008901B6" w:rsidRDefault="00610464" w:rsidP="00383E3E">
            <w:pPr>
              <w:jc w:val="center"/>
              <w:rPr>
                <w:rFonts w:ascii="Palatino Linotype" w:hAnsi="Palatino Linotype"/>
                <w:sz w:val="20"/>
                <w:szCs w:val="20"/>
              </w:rPr>
            </w:pPr>
          </w:p>
        </w:tc>
        <w:tc>
          <w:tcPr>
            <w:tcW w:w="947" w:type="dxa"/>
            <w:noWrap/>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Mézeskalács-díszítés és mézeskalács minták</w:t>
            </w:r>
          </w:p>
        </w:tc>
        <w:tc>
          <w:tcPr>
            <w:tcW w:w="993"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1417" w:type="dxa"/>
            <w:noWrap/>
          </w:tcPr>
          <w:p w:rsidR="00610464" w:rsidRPr="008901B6" w:rsidRDefault="00610464" w:rsidP="00383E3E">
            <w:pPr>
              <w:jc w:val="center"/>
              <w:rPr>
                <w:rFonts w:ascii="Palatino Linotype" w:hAnsi="Palatino Linotype"/>
                <w:sz w:val="20"/>
                <w:szCs w:val="20"/>
              </w:rPr>
            </w:pPr>
          </w:p>
        </w:tc>
        <w:tc>
          <w:tcPr>
            <w:tcW w:w="947" w:type="dxa"/>
            <w:noWrap/>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Mézeskalács hibák és javításuk</w:t>
            </w:r>
          </w:p>
        </w:tc>
        <w:tc>
          <w:tcPr>
            <w:tcW w:w="993"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1417" w:type="dxa"/>
            <w:noWrap/>
          </w:tcPr>
          <w:p w:rsidR="00610464" w:rsidRPr="008901B6" w:rsidRDefault="00610464" w:rsidP="00383E3E">
            <w:pPr>
              <w:jc w:val="center"/>
              <w:rPr>
                <w:rFonts w:ascii="Palatino Linotype" w:hAnsi="Palatino Linotype"/>
                <w:sz w:val="20"/>
                <w:szCs w:val="20"/>
              </w:rPr>
            </w:pPr>
          </w:p>
        </w:tc>
        <w:tc>
          <w:tcPr>
            <w:tcW w:w="947" w:type="dxa"/>
            <w:noWrap/>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Mézeskalács-féleségek</w:t>
            </w:r>
          </w:p>
        </w:tc>
        <w:tc>
          <w:tcPr>
            <w:tcW w:w="993"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1417" w:type="dxa"/>
            <w:noWrap/>
          </w:tcPr>
          <w:p w:rsidR="00610464" w:rsidRPr="008901B6" w:rsidRDefault="00610464" w:rsidP="00383E3E">
            <w:pPr>
              <w:jc w:val="center"/>
              <w:rPr>
                <w:rFonts w:ascii="Palatino Linotype" w:hAnsi="Palatino Linotype"/>
                <w:sz w:val="20"/>
                <w:szCs w:val="20"/>
              </w:rPr>
            </w:pPr>
          </w:p>
        </w:tc>
        <w:tc>
          <w:tcPr>
            <w:tcW w:w="947" w:type="dxa"/>
            <w:noWrap/>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Mézeskalács minőségvizsgálat</w:t>
            </w:r>
          </w:p>
        </w:tc>
        <w:tc>
          <w:tcPr>
            <w:tcW w:w="993" w:type="dxa"/>
            <w:noWrap/>
          </w:tcPr>
          <w:p w:rsidR="00610464" w:rsidRPr="008901B6" w:rsidRDefault="00610464" w:rsidP="00383E3E">
            <w:pPr>
              <w:jc w:val="center"/>
              <w:rPr>
                <w:rFonts w:ascii="Palatino Linotype" w:hAnsi="Palatino Linotype"/>
                <w:sz w:val="20"/>
                <w:szCs w:val="20"/>
              </w:rPr>
            </w:pPr>
          </w:p>
        </w:tc>
        <w:tc>
          <w:tcPr>
            <w:tcW w:w="1417" w:type="dxa"/>
            <w:noWrap/>
          </w:tcPr>
          <w:p w:rsidR="00610464" w:rsidRPr="008901B6" w:rsidRDefault="00610464" w:rsidP="00383E3E">
            <w:pPr>
              <w:jc w:val="center"/>
              <w:rPr>
                <w:rFonts w:ascii="Palatino Linotype" w:hAnsi="Palatino Linotype"/>
                <w:sz w:val="20"/>
                <w:szCs w:val="20"/>
              </w:rPr>
            </w:pPr>
          </w:p>
        </w:tc>
        <w:tc>
          <w:tcPr>
            <w:tcW w:w="947" w:type="dxa"/>
            <w:noWrap/>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E7391E">
        <w:trPr>
          <w:trHeight w:val="255"/>
        </w:trPr>
        <w:tc>
          <w:tcPr>
            <w:tcW w:w="4748" w:type="dxa"/>
            <w:noWrap/>
          </w:tcPr>
          <w:p w:rsidR="00610464" w:rsidRPr="008901B6" w:rsidRDefault="00610464" w:rsidP="000D1230">
            <w:pPr>
              <w:rPr>
                <w:rFonts w:ascii="Palatino Linotype" w:hAnsi="Palatino Linotype"/>
              </w:rPr>
            </w:pPr>
            <w:r w:rsidRPr="008901B6">
              <w:rPr>
                <w:rFonts w:ascii="Palatino Linotype" w:hAnsi="Palatino Linotype"/>
                <w:sz w:val="20"/>
                <w:szCs w:val="20"/>
              </w:rPr>
              <w:t>Mézeskalács csomagolás és jelölés</w:t>
            </w:r>
          </w:p>
        </w:tc>
        <w:tc>
          <w:tcPr>
            <w:tcW w:w="993" w:type="dxa"/>
            <w:noWrap/>
          </w:tcPr>
          <w:p w:rsidR="00610464" w:rsidRPr="008901B6" w:rsidRDefault="00610464" w:rsidP="00383E3E">
            <w:pPr>
              <w:jc w:val="center"/>
              <w:rPr>
                <w:rFonts w:ascii="Palatino Linotype" w:hAnsi="Palatino Linotype"/>
                <w:sz w:val="20"/>
                <w:szCs w:val="20"/>
              </w:rPr>
            </w:pPr>
          </w:p>
        </w:tc>
        <w:tc>
          <w:tcPr>
            <w:tcW w:w="1417" w:type="dxa"/>
            <w:noWrap/>
          </w:tcPr>
          <w:p w:rsidR="00610464" w:rsidRPr="008901B6" w:rsidRDefault="00610464" w:rsidP="00383E3E">
            <w:pPr>
              <w:jc w:val="center"/>
              <w:rPr>
                <w:rFonts w:ascii="Palatino Linotype" w:hAnsi="Palatino Linotype"/>
                <w:sz w:val="20"/>
                <w:szCs w:val="20"/>
              </w:rPr>
            </w:pPr>
          </w:p>
        </w:tc>
        <w:tc>
          <w:tcPr>
            <w:tcW w:w="947" w:type="dxa"/>
            <w:noWrap/>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E7391E">
        <w:trPr>
          <w:trHeight w:val="240"/>
        </w:trPr>
        <w:tc>
          <w:tcPr>
            <w:tcW w:w="12089" w:type="dxa"/>
            <w:gridSpan w:val="10"/>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SZAKMAI KÉSZSÉGEK</w:t>
            </w:r>
          </w:p>
        </w:tc>
      </w:tr>
      <w:tr w:rsidR="00610464" w:rsidRPr="008901B6" w:rsidTr="00E7391E">
        <w:trPr>
          <w:trHeight w:val="240"/>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 xml:space="preserve">Szakmai nyelvű beszédkészség </w:t>
            </w:r>
          </w:p>
        </w:tc>
        <w:tc>
          <w:tcPr>
            <w:tcW w:w="993"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1417"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947"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Szakmai nyelvű íráskészség</w:t>
            </w:r>
          </w:p>
        </w:tc>
        <w:tc>
          <w:tcPr>
            <w:tcW w:w="993"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1417"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947"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Elemi számolási készség</w:t>
            </w:r>
          </w:p>
        </w:tc>
        <w:tc>
          <w:tcPr>
            <w:tcW w:w="993"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1417"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947"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Mennyiségérzék</w:t>
            </w:r>
          </w:p>
        </w:tc>
        <w:tc>
          <w:tcPr>
            <w:tcW w:w="993" w:type="dxa"/>
          </w:tcPr>
          <w:p w:rsidR="00610464" w:rsidRPr="008901B6" w:rsidRDefault="00610464" w:rsidP="00383E3E">
            <w:pPr>
              <w:jc w:val="center"/>
              <w:rPr>
                <w:rFonts w:ascii="Palatino Linotype" w:hAnsi="Palatino Linotype"/>
                <w:sz w:val="20"/>
                <w:szCs w:val="20"/>
              </w:rPr>
            </w:pPr>
          </w:p>
        </w:tc>
        <w:tc>
          <w:tcPr>
            <w:tcW w:w="1417"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947"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Kisgépek, dagasztógépek használata</w:t>
            </w:r>
          </w:p>
        </w:tc>
        <w:tc>
          <w:tcPr>
            <w:tcW w:w="993" w:type="dxa"/>
          </w:tcPr>
          <w:p w:rsidR="00610464" w:rsidRPr="008901B6" w:rsidRDefault="00610464" w:rsidP="00383E3E">
            <w:pPr>
              <w:jc w:val="center"/>
              <w:rPr>
                <w:rFonts w:ascii="Palatino Linotype" w:hAnsi="Palatino Linotype"/>
                <w:sz w:val="20"/>
                <w:szCs w:val="20"/>
              </w:rPr>
            </w:pPr>
          </w:p>
        </w:tc>
        <w:tc>
          <w:tcPr>
            <w:tcW w:w="1417"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947"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r>
      <w:tr w:rsidR="00610464" w:rsidRPr="008901B6" w:rsidTr="00E7391E">
        <w:trPr>
          <w:trHeight w:val="255"/>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Kéziszerszámok, szeletelők, vágók, kiszúrók használata</w:t>
            </w:r>
          </w:p>
        </w:tc>
        <w:tc>
          <w:tcPr>
            <w:tcW w:w="993" w:type="dxa"/>
          </w:tcPr>
          <w:p w:rsidR="00610464" w:rsidRPr="008901B6" w:rsidRDefault="00610464" w:rsidP="00383E3E">
            <w:pPr>
              <w:jc w:val="center"/>
              <w:rPr>
                <w:rFonts w:ascii="Palatino Linotype" w:hAnsi="Palatino Linotype"/>
                <w:sz w:val="20"/>
                <w:szCs w:val="20"/>
              </w:rPr>
            </w:pPr>
          </w:p>
        </w:tc>
        <w:tc>
          <w:tcPr>
            <w:tcW w:w="1417" w:type="dxa"/>
          </w:tcPr>
          <w:p w:rsidR="00610464" w:rsidRPr="008901B6" w:rsidRDefault="00610464" w:rsidP="00383E3E">
            <w:pPr>
              <w:jc w:val="center"/>
              <w:rPr>
                <w:rFonts w:ascii="Palatino Linotype" w:hAnsi="Palatino Linotype"/>
                <w:sz w:val="20"/>
                <w:szCs w:val="20"/>
              </w:rPr>
            </w:pPr>
          </w:p>
        </w:tc>
        <w:tc>
          <w:tcPr>
            <w:tcW w:w="947"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E7391E">
        <w:trPr>
          <w:trHeight w:val="300"/>
        </w:trPr>
        <w:tc>
          <w:tcPr>
            <w:tcW w:w="12089" w:type="dxa"/>
            <w:gridSpan w:val="10"/>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lastRenderedPageBreak/>
              <w:t>SZEMÉLYES KOMPETENCIÁK</w:t>
            </w:r>
          </w:p>
        </w:tc>
      </w:tr>
      <w:tr w:rsidR="00610464" w:rsidRPr="008901B6" w:rsidTr="00E7391E">
        <w:trPr>
          <w:trHeight w:val="300"/>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Önállóság</w:t>
            </w:r>
          </w:p>
        </w:tc>
        <w:tc>
          <w:tcPr>
            <w:tcW w:w="993" w:type="dxa"/>
          </w:tcPr>
          <w:p w:rsidR="00610464" w:rsidRPr="008901B6" w:rsidRDefault="00610464" w:rsidP="00383E3E">
            <w:pPr>
              <w:jc w:val="center"/>
              <w:rPr>
                <w:rFonts w:ascii="Palatino Linotype" w:hAnsi="Palatino Linotype"/>
                <w:sz w:val="20"/>
                <w:szCs w:val="20"/>
              </w:rPr>
            </w:pPr>
          </w:p>
        </w:tc>
        <w:tc>
          <w:tcPr>
            <w:tcW w:w="1417"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947"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E7391E">
        <w:trPr>
          <w:trHeight w:val="300"/>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Felelősségtudat</w:t>
            </w:r>
          </w:p>
        </w:tc>
        <w:tc>
          <w:tcPr>
            <w:tcW w:w="993" w:type="dxa"/>
            <w:noWrap/>
          </w:tcPr>
          <w:p w:rsidR="00610464" w:rsidRPr="008901B6" w:rsidRDefault="00610464" w:rsidP="00383E3E">
            <w:pPr>
              <w:jc w:val="center"/>
              <w:rPr>
                <w:rFonts w:ascii="Palatino Linotype" w:hAnsi="Palatino Linotype"/>
                <w:sz w:val="20"/>
                <w:szCs w:val="20"/>
              </w:rPr>
            </w:pPr>
          </w:p>
        </w:tc>
        <w:tc>
          <w:tcPr>
            <w:tcW w:w="1417"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947"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E7391E">
        <w:trPr>
          <w:trHeight w:val="300"/>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Döntésképesség</w:t>
            </w:r>
          </w:p>
        </w:tc>
        <w:tc>
          <w:tcPr>
            <w:tcW w:w="993" w:type="dxa"/>
            <w:noWrap/>
          </w:tcPr>
          <w:p w:rsidR="00610464" w:rsidRPr="008901B6" w:rsidRDefault="00610464" w:rsidP="00383E3E">
            <w:pPr>
              <w:jc w:val="center"/>
              <w:rPr>
                <w:rFonts w:ascii="Palatino Linotype" w:hAnsi="Palatino Linotype"/>
                <w:sz w:val="20"/>
                <w:szCs w:val="20"/>
              </w:rPr>
            </w:pPr>
          </w:p>
        </w:tc>
        <w:tc>
          <w:tcPr>
            <w:tcW w:w="1417"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947"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E7391E">
        <w:trPr>
          <w:trHeight w:val="300"/>
        </w:trPr>
        <w:tc>
          <w:tcPr>
            <w:tcW w:w="12089" w:type="dxa"/>
            <w:gridSpan w:val="10"/>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TÁRSAS KOMPETENCIÁK</w:t>
            </w:r>
          </w:p>
        </w:tc>
      </w:tr>
      <w:tr w:rsidR="00610464" w:rsidRPr="008901B6" w:rsidTr="00E7391E">
        <w:trPr>
          <w:trHeight w:val="300"/>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Kapcsolatteremtő készség</w:t>
            </w:r>
          </w:p>
        </w:tc>
        <w:tc>
          <w:tcPr>
            <w:tcW w:w="993" w:type="dxa"/>
          </w:tcPr>
          <w:p w:rsidR="00610464" w:rsidRPr="008901B6" w:rsidRDefault="00610464" w:rsidP="00383E3E">
            <w:pPr>
              <w:jc w:val="center"/>
              <w:rPr>
                <w:rFonts w:ascii="Palatino Linotype" w:hAnsi="Palatino Linotype"/>
                <w:sz w:val="20"/>
                <w:szCs w:val="20"/>
              </w:rPr>
            </w:pPr>
          </w:p>
        </w:tc>
        <w:tc>
          <w:tcPr>
            <w:tcW w:w="1417"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947"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E7391E">
        <w:trPr>
          <w:trHeight w:val="300"/>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Kapcsolatfenntartó készség</w:t>
            </w:r>
          </w:p>
        </w:tc>
        <w:tc>
          <w:tcPr>
            <w:tcW w:w="993" w:type="dxa"/>
          </w:tcPr>
          <w:p w:rsidR="00610464" w:rsidRPr="008901B6" w:rsidRDefault="00610464" w:rsidP="00383E3E">
            <w:pPr>
              <w:jc w:val="center"/>
              <w:rPr>
                <w:rFonts w:ascii="Palatino Linotype" w:hAnsi="Palatino Linotype"/>
                <w:sz w:val="20"/>
                <w:szCs w:val="20"/>
              </w:rPr>
            </w:pPr>
          </w:p>
        </w:tc>
        <w:tc>
          <w:tcPr>
            <w:tcW w:w="1417"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947"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E7391E">
        <w:trPr>
          <w:trHeight w:val="300"/>
        </w:trPr>
        <w:tc>
          <w:tcPr>
            <w:tcW w:w="12089" w:type="dxa"/>
            <w:gridSpan w:val="10"/>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MÓDSZERKOMPETENCIÁK</w:t>
            </w:r>
          </w:p>
        </w:tc>
      </w:tr>
      <w:tr w:rsidR="00610464" w:rsidRPr="008901B6" w:rsidTr="00E7391E">
        <w:trPr>
          <w:trHeight w:val="300"/>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Helyzetfelismerés</w:t>
            </w:r>
          </w:p>
        </w:tc>
        <w:tc>
          <w:tcPr>
            <w:tcW w:w="993" w:type="dxa"/>
          </w:tcPr>
          <w:p w:rsidR="00610464" w:rsidRPr="008901B6" w:rsidRDefault="00610464" w:rsidP="00383E3E">
            <w:pPr>
              <w:jc w:val="center"/>
              <w:rPr>
                <w:rFonts w:ascii="Palatino Linotype" w:hAnsi="Palatino Linotype"/>
                <w:sz w:val="20"/>
                <w:szCs w:val="20"/>
              </w:rPr>
            </w:pPr>
          </w:p>
        </w:tc>
        <w:tc>
          <w:tcPr>
            <w:tcW w:w="1417"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947"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r>
      <w:tr w:rsidR="00610464" w:rsidRPr="008901B6" w:rsidTr="00E7391E">
        <w:trPr>
          <w:trHeight w:val="300"/>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 xml:space="preserve">Numerikus-gondolkodás, matematikai készség </w:t>
            </w:r>
          </w:p>
        </w:tc>
        <w:tc>
          <w:tcPr>
            <w:tcW w:w="993"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1417"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947" w:type="dxa"/>
            <w:noWrap/>
          </w:tcPr>
          <w:p w:rsidR="00610464" w:rsidRPr="008901B6" w:rsidRDefault="00610464" w:rsidP="00383E3E">
            <w:pPr>
              <w:jc w:val="center"/>
              <w:rPr>
                <w:rFonts w:ascii="Palatino Linotype" w:hAnsi="Palatino Linotype"/>
                <w:sz w:val="20"/>
                <w:szCs w:val="20"/>
              </w:rPr>
            </w:pPr>
          </w:p>
        </w:tc>
        <w:tc>
          <w:tcPr>
            <w:tcW w:w="664" w:type="dxa"/>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c>
          <w:tcPr>
            <w:tcW w:w="664" w:type="dxa"/>
            <w:noWrap/>
          </w:tcPr>
          <w:p w:rsidR="00610464" w:rsidRPr="008901B6" w:rsidRDefault="00610464" w:rsidP="00383E3E">
            <w:pPr>
              <w:jc w:val="center"/>
              <w:rPr>
                <w:rFonts w:ascii="Palatino Linotype" w:hAnsi="Palatino Linotype"/>
                <w:sz w:val="20"/>
                <w:szCs w:val="20"/>
              </w:rPr>
            </w:pPr>
          </w:p>
        </w:tc>
      </w:tr>
      <w:tr w:rsidR="00610464" w:rsidRPr="008901B6" w:rsidTr="00E7391E">
        <w:trPr>
          <w:trHeight w:val="300"/>
        </w:trPr>
        <w:tc>
          <w:tcPr>
            <w:tcW w:w="4748" w:type="dxa"/>
            <w:noWrap/>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Körültekintés, elővigyázatosság</w:t>
            </w:r>
          </w:p>
        </w:tc>
        <w:tc>
          <w:tcPr>
            <w:tcW w:w="993" w:type="dxa"/>
          </w:tcPr>
          <w:p w:rsidR="00610464" w:rsidRPr="008901B6" w:rsidRDefault="00610464" w:rsidP="00383E3E">
            <w:pPr>
              <w:jc w:val="center"/>
              <w:rPr>
                <w:rFonts w:ascii="Palatino Linotype" w:hAnsi="Palatino Linotype"/>
                <w:sz w:val="20"/>
                <w:szCs w:val="20"/>
              </w:rPr>
            </w:pPr>
          </w:p>
        </w:tc>
        <w:tc>
          <w:tcPr>
            <w:tcW w:w="1417"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947"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noWrap/>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664" w:type="dxa"/>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r>
    </w:tbl>
    <w:p w:rsidR="00610464" w:rsidRPr="000E120B" w:rsidRDefault="00610464" w:rsidP="0045441D">
      <w:pPr>
        <w:widowControl w:val="0"/>
        <w:suppressAutoHyphens/>
        <w:rPr>
          <w:rFonts w:ascii="Palatino Linotype" w:hAnsi="Palatino Linotype" w:cs="Mangal"/>
          <w:kern w:val="1"/>
          <w:sz w:val="20"/>
          <w:szCs w:val="20"/>
          <w:lang w:eastAsia="hi-IN" w:bidi="hi-IN"/>
        </w:rPr>
      </w:pPr>
    </w:p>
    <w:p w:rsidR="00610464" w:rsidRPr="000E120B" w:rsidRDefault="00610464" w:rsidP="0045441D">
      <w:pPr>
        <w:widowControl w:val="0"/>
        <w:suppressAutoHyphens/>
        <w:jc w:val="center"/>
        <w:rPr>
          <w:rFonts w:ascii="Palatino Linotype" w:hAnsi="Palatino Linotype" w:cs="Mangal"/>
          <w:b/>
          <w:kern w:val="1"/>
          <w:sz w:val="24"/>
          <w:szCs w:val="24"/>
          <w:lang w:eastAsia="hi-IN" w:bidi="hi-IN"/>
        </w:rPr>
      </w:pPr>
      <w:r w:rsidRPr="000E120B">
        <w:rPr>
          <w:rFonts w:ascii="Palatino Linotype" w:hAnsi="Palatino Linotype" w:cs="Mangal"/>
          <w:kern w:val="1"/>
          <w:sz w:val="20"/>
          <w:szCs w:val="20"/>
          <w:lang w:eastAsia="hi-IN" w:bidi="hi-IN"/>
        </w:rPr>
        <w:br w:type="page"/>
      </w:r>
    </w:p>
    <w:p w:rsidR="00610464" w:rsidRDefault="00610464" w:rsidP="008B3FEA">
      <w:pPr>
        <w:numPr>
          <w:ilvl w:val="0"/>
          <w:numId w:val="4"/>
        </w:numPr>
        <w:tabs>
          <w:tab w:val="left" w:pos="1440"/>
        </w:tabs>
        <w:spacing w:after="0" w:line="240" w:lineRule="auto"/>
        <w:ind w:left="1080" w:hanging="1080"/>
        <w:rPr>
          <w:rFonts w:ascii="Palatino Linotype" w:hAnsi="Palatino Linotype"/>
          <w:b/>
          <w:sz w:val="24"/>
          <w:szCs w:val="24"/>
        </w:rPr>
      </w:pPr>
      <w:r w:rsidRPr="00667A75">
        <w:rPr>
          <w:rFonts w:ascii="Palatino Linotype" w:hAnsi="Palatino Linotype"/>
          <w:b/>
          <w:sz w:val="24"/>
          <w:szCs w:val="24"/>
        </w:rPr>
        <w:lastRenderedPageBreak/>
        <w:t>Mézeskalács készítés</w:t>
      </w:r>
      <w:r>
        <w:rPr>
          <w:rFonts w:ascii="Palatino Linotype" w:hAnsi="Palatino Linotype"/>
          <w:b/>
          <w:sz w:val="24"/>
          <w:szCs w:val="24"/>
        </w:rPr>
        <w:t xml:space="preserve"> 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107</w:t>
      </w:r>
      <w:r w:rsidRPr="000E120B">
        <w:rPr>
          <w:rFonts w:ascii="Palatino Linotype" w:hAnsi="Palatino Linotype"/>
          <w:b/>
          <w:sz w:val="24"/>
          <w:szCs w:val="24"/>
        </w:rPr>
        <w:t>óra</w:t>
      </w:r>
    </w:p>
    <w:p w:rsidR="00610464" w:rsidRPr="000E120B" w:rsidRDefault="00610464" w:rsidP="00BC6C54">
      <w:pPr>
        <w:tabs>
          <w:tab w:val="left" w:pos="1440"/>
        </w:tabs>
        <w:spacing w:after="0"/>
        <w:rPr>
          <w:rFonts w:ascii="Palatino Linotype" w:hAnsi="Palatino Linotype"/>
          <w:b/>
          <w:sz w:val="24"/>
          <w:szCs w:val="24"/>
        </w:rPr>
      </w:pPr>
    </w:p>
    <w:p w:rsidR="00610464" w:rsidRPr="00BC6C54" w:rsidRDefault="00610464" w:rsidP="00BC6C54">
      <w:pPr>
        <w:numPr>
          <w:ilvl w:val="1"/>
          <w:numId w:val="4"/>
        </w:numPr>
        <w:tabs>
          <w:tab w:val="clear" w:pos="792"/>
          <w:tab w:val="num" w:pos="900"/>
          <w:tab w:val="num" w:pos="1332"/>
        </w:tabs>
        <w:spacing w:after="0" w:line="240" w:lineRule="auto"/>
        <w:ind w:left="900" w:hanging="540"/>
        <w:rPr>
          <w:rFonts w:ascii="Palatino Linotype" w:hAnsi="Palatino Linotype"/>
          <w:b/>
          <w:sz w:val="24"/>
          <w:szCs w:val="24"/>
        </w:rPr>
      </w:pPr>
      <w:r w:rsidRPr="000E120B">
        <w:rPr>
          <w:rFonts w:ascii="Palatino Linotype" w:hAnsi="Palatino Linotype"/>
          <w:b/>
          <w:sz w:val="24"/>
          <w:szCs w:val="24"/>
        </w:rPr>
        <w:t>A tantárgy tanításának célja</w:t>
      </w:r>
    </w:p>
    <w:p w:rsidR="00610464" w:rsidRDefault="00610464" w:rsidP="00383E3E">
      <w:pPr>
        <w:spacing w:after="0"/>
        <w:ind w:left="360"/>
        <w:jc w:val="both"/>
        <w:rPr>
          <w:rFonts w:ascii="Palatino Linotype" w:hAnsi="Palatino Linotype"/>
          <w:sz w:val="24"/>
          <w:szCs w:val="24"/>
        </w:rPr>
      </w:pPr>
      <w:r w:rsidRPr="00C434AD">
        <w:rPr>
          <w:rFonts w:ascii="Palatino Linotype" w:hAnsi="Palatino Linotype"/>
          <w:sz w:val="24"/>
          <w:szCs w:val="24"/>
        </w:rPr>
        <w:t xml:space="preserve">A tanulók ismerjék meg a mézfogyasztás és mézfeldolgozás múltját. Sajátítsák el a mézes tészta készítésének, feldolgozásának, sütésének, díszítésének, csomagolásának elméleti alapjait. Ismerjék meg a mézes- tésztakészítés, tésztafeldolgozás gépeit. Ismerjék meg továbbá a mézes tésztakészítésre vonatkozó (minőségi, élelmiszerbiztonsági, munkavédelmi, tűzvédelmi, környezetvédelmi, valamint üzemi) előírásokat. </w:t>
      </w:r>
    </w:p>
    <w:p w:rsidR="00610464" w:rsidRPr="007D2E96" w:rsidRDefault="00610464" w:rsidP="00383E3E">
      <w:pPr>
        <w:spacing w:after="0"/>
        <w:ind w:left="360"/>
        <w:jc w:val="both"/>
        <w:rPr>
          <w:rFonts w:ascii="Palatino Linotype" w:hAnsi="Palatino Linotype"/>
          <w:sz w:val="24"/>
          <w:szCs w:val="24"/>
        </w:rPr>
      </w:pPr>
    </w:p>
    <w:p w:rsidR="00610464" w:rsidRPr="00BC6C54" w:rsidRDefault="00610464" w:rsidP="00BC6C54">
      <w:pPr>
        <w:numPr>
          <w:ilvl w:val="1"/>
          <w:numId w:val="4"/>
        </w:numPr>
        <w:tabs>
          <w:tab w:val="clear" w:pos="792"/>
          <w:tab w:val="num" w:pos="900"/>
          <w:tab w:val="num" w:pos="1332"/>
        </w:tabs>
        <w:spacing w:after="0" w:line="240" w:lineRule="auto"/>
        <w:ind w:left="900" w:hanging="540"/>
        <w:rPr>
          <w:rFonts w:ascii="Palatino Linotype" w:hAnsi="Palatino Linotype"/>
          <w:b/>
          <w:sz w:val="24"/>
          <w:szCs w:val="24"/>
        </w:rPr>
      </w:pPr>
      <w:r w:rsidRPr="000E120B">
        <w:rPr>
          <w:rFonts w:ascii="Palatino Linotype" w:hAnsi="Palatino Linotype"/>
          <w:b/>
          <w:sz w:val="24"/>
          <w:szCs w:val="24"/>
        </w:rPr>
        <w:t>Kapcsolódó közismereti, szakmai tartalmak</w:t>
      </w:r>
    </w:p>
    <w:p w:rsidR="00610464" w:rsidRPr="00BC6C54" w:rsidRDefault="00610464" w:rsidP="00BC6C54">
      <w:pPr>
        <w:autoSpaceDE w:val="0"/>
        <w:autoSpaceDN w:val="0"/>
        <w:adjustRightInd w:val="0"/>
        <w:spacing w:after="0"/>
        <w:ind w:left="360"/>
        <w:jc w:val="both"/>
        <w:rPr>
          <w:rFonts w:ascii="Palatino Linotype" w:hAnsi="Palatino Linotype"/>
          <w:kern w:val="1"/>
          <w:sz w:val="24"/>
          <w:lang w:eastAsia="hi-IN" w:bidi="hi-IN"/>
        </w:rPr>
      </w:pPr>
      <w:r w:rsidRPr="00BC6C54">
        <w:rPr>
          <w:rFonts w:ascii="Palatino Linotype" w:hAnsi="Palatino Linotype"/>
          <w:sz w:val="24"/>
        </w:rPr>
        <w:t>A tantárgy az adott évfolyamba lépés feltételeiként megjelölt közismereti és szakmai tartalmakra épül.</w:t>
      </w:r>
    </w:p>
    <w:p w:rsidR="00610464" w:rsidRPr="000E120B" w:rsidRDefault="00610464" w:rsidP="00BC6C54">
      <w:pPr>
        <w:widowControl w:val="0"/>
        <w:suppressAutoHyphens/>
        <w:spacing w:after="0"/>
        <w:rPr>
          <w:rFonts w:ascii="Palatino Linotype" w:hAnsi="Palatino Linotype"/>
          <w:b/>
          <w:kern w:val="1"/>
          <w:sz w:val="24"/>
          <w:szCs w:val="24"/>
          <w:lang w:eastAsia="hi-IN" w:bidi="hi-IN"/>
        </w:rPr>
      </w:pPr>
    </w:p>
    <w:p w:rsidR="00610464" w:rsidRDefault="00610464" w:rsidP="008B3FEA">
      <w:pPr>
        <w:numPr>
          <w:ilvl w:val="1"/>
          <w:numId w:val="4"/>
        </w:numPr>
        <w:tabs>
          <w:tab w:val="clear" w:pos="792"/>
          <w:tab w:val="num" w:pos="900"/>
          <w:tab w:val="num" w:pos="1332"/>
        </w:tabs>
        <w:spacing w:after="0" w:line="240" w:lineRule="auto"/>
        <w:ind w:left="900" w:hanging="540"/>
        <w:rPr>
          <w:rFonts w:ascii="Palatino Linotype" w:hAnsi="Palatino Linotype"/>
          <w:b/>
          <w:sz w:val="24"/>
          <w:szCs w:val="24"/>
        </w:rPr>
      </w:pPr>
      <w:r w:rsidRPr="000E120B">
        <w:rPr>
          <w:rFonts w:ascii="Palatino Linotype" w:hAnsi="Palatino Linotype"/>
          <w:b/>
          <w:sz w:val="24"/>
          <w:szCs w:val="24"/>
        </w:rPr>
        <w:t xml:space="preserve">Témakörök </w:t>
      </w:r>
    </w:p>
    <w:p w:rsidR="00610464" w:rsidRPr="000E120B" w:rsidRDefault="00610464" w:rsidP="00BC6C54">
      <w:pPr>
        <w:spacing w:after="0"/>
        <w:rPr>
          <w:rFonts w:ascii="Palatino Linotype" w:hAnsi="Palatino Linotype"/>
          <w:b/>
          <w:sz w:val="24"/>
          <w:szCs w:val="24"/>
        </w:rPr>
      </w:pPr>
    </w:p>
    <w:p w:rsidR="00610464" w:rsidRPr="00BC6C54" w:rsidRDefault="00610464" w:rsidP="00BC6C54">
      <w:pPr>
        <w:widowControl w:val="0"/>
        <w:numPr>
          <w:ilvl w:val="2"/>
          <w:numId w:val="4"/>
        </w:numPr>
        <w:suppressAutoHyphens/>
        <w:spacing w:after="0" w:line="240" w:lineRule="auto"/>
        <w:rPr>
          <w:rFonts w:ascii="Palatino Linotype" w:hAnsi="Palatino Linotype" w:cs="Mangal"/>
          <w:b/>
          <w:kern w:val="1"/>
          <w:sz w:val="24"/>
          <w:szCs w:val="24"/>
          <w:lang w:eastAsia="hi-IN" w:bidi="hi-IN"/>
        </w:rPr>
      </w:pPr>
      <w:r w:rsidRPr="00A21829">
        <w:rPr>
          <w:rFonts w:ascii="Palatino Linotype" w:hAnsi="Palatino Linotype"/>
          <w:b/>
          <w:sz w:val="24"/>
          <w:szCs w:val="24"/>
        </w:rPr>
        <w:t xml:space="preserve">A </w:t>
      </w:r>
      <w:r>
        <w:rPr>
          <w:rFonts w:ascii="Palatino Linotype" w:hAnsi="Palatino Linotype"/>
          <w:b/>
          <w:sz w:val="24"/>
          <w:szCs w:val="24"/>
        </w:rPr>
        <w:t>mézes tészta</w:t>
      </w:r>
      <w:r w:rsidRPr="00A21829">
        <w:rPr>
          <w:rFonts w:ascii="Palatino Linotype" w:hAnsi="Palatino Linotype"/>
          <w:b/>
          <w:sz w:val="24"/>
          <w:szCs w:val="24"/>
        </w:rPr>
        <w:t xml:space="preserve"> készítés alapjai</w:t>
      </w:r>
      <w:r w:rsidRPr="00A21829">
        <w:rPr>
          <w:rFonts w:ascii="Palatino Linotype" w:hAnsi="Palatino Linotype"/>
          <w:b/>
          <w:sz w:val="24"/>
          <w:szCs w:val="24"/>
        </w:rPr>
        <w:tab/>
      </w:r>
      <w:r w:rsidRPr="00A21829">
        <w:rPr>
          <w:rFonts w:ascii="Palatino Linotype" w:hAnsi="Palatino Linotype"/>
          <w:b/>
          <w:sz w:val="24"/>
          <w:szCs w:val="24"/>
        </w:rPr>
        <w:tab/>
      </w:r>
      <w:r w:rsidRPr="00CE58C3">
        <w:rPr>
          <w:rFonts w:ascii="Palatino Linotype" w:hAnsi="Palatino Linotype"/>
          <w:b/>
          <w:color w:val="FF0000"/>
          <w:sz w:val="24"/>
          <w:szCs w:val="24"/>
        </w:rPr>
        <w:tab/>
      </w:r>
      <w:r w:rsidRPr="00CE58C3">
        <w:rPr>
          <w:rFonts w:ascii="Palatino Linotype" w:hAnsi="Palatino Linotype"/>
          <w:b/>
          <w:color w:val="FF0000"/>
          <w:sz w:val="24"/>
          <w:szCs w:val="24"/>
        </w:rPr>
        <w:tab/>
      </w:r>
      <w:r>
        <w:rPr>
          <w:rFonts w:ascii="Palatino Linotype" w:hAnsi="Palatino Linotype"/>
          <w:b/>
          <w:sz w:val="24"/>
          <w:szCs w:val="24"/>
        </w:rPr>
        <w:tab/>
        <w:t xml:space="preserve">          23 </w:t>
      </w:r>
      <w:r w:rsidRPr="00A21829">
        <w:rPr>
          <w:rFonts w:ascii="Palatino Linotype" w:hAnsi="Palatino Linotype" w:cs="Mangal"/>
          <w:b/>
          <w:i/>
          <w:kern w:val="1"/>
          <w:sz w:val="24"/>
          <w:szCs w:val="24"/>
          <w:lang w:eastAsia="hi-IN" w:bidi="hi-IN"/>
        </w:rPr>
        <w:t>óra</w:t>
      </w:r>
    </w:p>
    <w:p w:rsidR="00610464" w:rsidRPr="00C52E05" w:rsidRDefault="00610464" w:rsidP="00BC6C54">
      <w:pPr>
        <w:widowControl w:val="0"/>
        <w:suppressAutoHyphens/>
        <w:spacing w:after="0"/>
        <w:ind w:left="720"/>
        <w:rPr>
          <w:rFonts w:ascii="Palatino Linotype" w:hAnsi="Palatino Linotype" w:cs="Mangal"/>
          <w:b/>
          <w:kern w:val="1"/>
          <w:sz w:val="24"/>
          <w:szCs w:val="24"/>
          <w:lang w:eastAsia="hi-IN" w:bidi="hi-IN"/>
        </w:rPr>
      </w:pPr>
      <w:r w:rsidRPr="00A21829">
        <w:rPr>
          <w:rFonts w:ascii="Palatino Linotype" w:hAnsi="Palatino Linotype" w:cs="Mangal"/>
          <w:b/>
          <w:kern w:val="1"/>
          <w:sz w:val="24"/>
          <w:szCs w:val="24"/>
          <w:lang w:eastAsia="hi-IN" w:bidi="hi-IN"/>
        </w:rPr>
        <w:t>Szakmai technológia</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A21829">
        <w:rPr>
          <w:rFonts w:ascii="Palatino Linotype" w:hAnsi="Palatino Linotype" w:cs="Mangal"/>
          <w:b/>
          <w:kern w:val="1"/>
          <w:sz w:val="24"/>
          <w:szCs w:val="24"/>
          <w:lang w:eastAsia="hi-IN" w:bidi="hi-IN"/>
        </w:rPr>
        <w:tab/>
      </w:r>
    </w:p>
    <w:p w:rsidR="00610464" w:rsidRDefault="00610464" w:rsidP="00BC6C54">
      <w:pPr>
        <w:widowControl w:val="0"/>
        <w:suppressAutoHyphens/>
        <w:spacing w:after="0"/>
        <w:ind w:left="720"/>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A magyar mézeskalácsos- és viaszöntő-ipar múltja</w:t>
      </w:r>
    </w:p>
    <w:p w:rsidR="00610464" w:rsidRPr="00E87012" w:rsidRDefault="00610464" w:rsidP="00BC6C54">
      <w:pPr>
        <w:widowControl w:val="0"/>
        <w:suppressAutoHyphens/>
        <w:spacing w:after="0"/>
        <w:ind w:left="720"/>
        <w:rPr>
          <w:rFonts w:ascii="Palatino Linotype" w:hAnsi="Palatino Linotype" w:cs="Mangal"/>
          <w:kern w:val="1"/>
          <w:sz w:val="24"/>
          <w:szCs w:val="24"/>
          <w:lang w:eastAsia="hi-IN" w:bidi="hi-IN"/>
        </w:rPr>
      </w:pPr>
      <w:r w:rsidRPr="00CE58C3">
        <w:rPr>
          <w:rFonts w:ascii="Palatino Linotype" w:hAnsi="Palatino Linotype" w:cs="Mangal"/>
          <w:kern w:val="1"/>
          <w:sz w:val="24"/>
          <w:szCs w:val="24"/>
          <w:lang w:eastAsia="hi-IN" w:bidi="hi-IN"/>
        </w:rPr>
        <w:t xml:space="preserve">Mézfogyasztás és feldolgozás </w:t>
      </w:r>
      <w:r>
        <w:rPr>
          <w:rFonts w:ascii="Palatino Linotype" w:hAnsi="Palatino Linotype" w:cs="Mangal"/>
          <w:kern w:val="1"/>
          <w:sz w:val="24"/>
          <w:szCs w:val="24"/>
          <w:lang w:eastAsia="hi-IN" w:bidi="hi-IN"/>
        </w:rPr>
        <w:t xml:space="preserve">múltja, </w:t>
      </w:r>
      <w:r w:rsidRPr="00CE58C3">
        <w:rPr>
          <w:rFonts w:ascii="Palatino Linotype" w:hAnsi="Palatino Linotype" w:cs="Mangal"/>
          <w:kern w:val="1"/>
          <w:sz w:val="24"/>
          <w:szCs w:val="24"/>
          <w:lang w:eastAsia="hi-IN" w:bidi="hi-IN"/>
        </w:rPr>
        <w:t>története</w:t>
      </w:r>
    </w:p>
    <w:p w:rsidR="00610464" w:rsidRPr="00E87012" w:rsidRDefault="00610464" w:rsidP="00BC6C54">
      <w:pPr>
        <w:widowControl w:val="0"/>
        <w:suppressAutoHyphens/>
        <w:spacing w:after="0"/>
        <w:ind w:left="720"/>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 és mézes jellegű készítmények</w:t>
      </w:r>
      <w:r>
        <w:rPr>
          <w:rFonts w:ascii="Palatino Linotype" w:hAnsi="Palatino Linotype" w:cs="Mangal"/>
          <w:kern w:val="1"/>
          <w:sz w:val="24"/>
          <w:szCs w:val="24"/>
          <w:lang w:eastAsia="hi-IN" w:bidi="hi-IN"/>
        </w:rPr>
        <w:t xml:space="preserve"> (</w:t>
      </w:r>
      <w:r w:rsidRPr="00E87012">
        <w:rPr>
          <w:rFonts w:ascii="Palatino Linotype" w:hAnsi="Palatino Linotype" w:cs="Mangal"/>
          <w:kern w:val="1"/>
          <w:sz w:val="24"/>
          <w:szCs w:val="24"/>
          <w:lang w:eastAsia="hi-IN" w:bidi="hi-IN"/>
        </w:rPr>
        <w:t>MÉ 2-82/01/5</w:t>
      </w:r>
      <w:r>
        <w:rPr>
          <w:rFonts w:ascii="Palatino Linotype" w:hAnsi="Palatino Linotype" w:cs="Mangal"/>
          <w:kern w:val="1"/>
          <w:sz w:val="24"/>
          <w:szCs w:val="24"/>
          <w:lang w:eastAsia="hi-IN" w:bidi="hi-IN"/>
        </w:rPr>
        <w:t>)</w:t>
      </w:r>
    </w:p>
    <w:p w:rsidR="00610464" w:rsidRDefault="00610464" w:rsidP="00BC6C54">
      <w:pPr>
        <w:widowControl w:val="0"/>
        <w:suppressAutoHyphens/>
        <w:spacing w:after="0"/>
        <w:ind w:left="720"/>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Tartós édesipari lisztes készítmények</w:t>
      </w:r>
      <w:r w:rsidRPr="00E87012">
        <w:t xml:space="preserve"> </w:t>
      </w:r>
    </w:p>
    <w:p w:rsidR="00610464" w:rsidRPr="00E87012" w:rsidRDefault="00610464" w:rsidP="00BC6C54">
      <w:pPr>
        <w:widowControl w:val="0"/>
        <w:suppressAutoHyphens/>
        <w:spacing w:after="0"/>
        <w:ind w:left="720"/>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Különleges minőségű mézes készítmények</w:t>
      </w:r>
    </w:p>
    <w:p w:rsidR="00610464" w:rsidRPr="008D12BA" w:rsidRDefault="00610464" w:rsidP="00BC6C54">
      <w:pPr>
        <w:widowControl w:val="0"/>
        <w:suppressAutoHyphens/>
        <w:spacing w:after="0"/>
        <w:ind w:left="720"/>
        <w:rPr>
          <w:rFonts w:ascii="Palatino Linotype" w:hAnsi="Palatino Linotype" w:cs="Mangal"/>
          <w:kern w:val="1"/>
          <w:sz w:val="24"/>
          <w:szCs w:val="24"/>
          <w:lang w:eastAsia="hi-IN" w:bidi="hi-IN"/>
        </w:rPr>
      </w:pPr>
      <w:r w:rsidRPr="008D12BA">
        <w:rPr>
          <w:rFonts w:ascii="Palatino Linotype" w:hAnsi="Palatino Linotype" w:cs="Mangal"/>
          <w:kern w:val="1"/>
          <w:sz w:val="24"/>
          <w:szCs w:val="24"/>
          <w:lang w:eastAsia="hi-IN" w:bidi="hi-IN"/>
        </w:rPr>
        <w:t>Mézeskalács nyersanyagai: méz, cukrok, lisztek, tojás, tej, zsiradékok, gyümölcsök, olajos magvak, lazító anyagok, fűszerek</w:t>
      </w:r>
    </w:p>
    <w:p w:rsidR="00610464" w:rsidRPr="00C52E05" w:rsidRDefault="00610464" w:rsidP="00BC6C54">
      <w:pPr>
        <w:widowControl w:val="0"/>
        <w:suppressAutoHyphens/>
        <w:spacing w:after="0"/>
        <w:ind w:left="720"/>
        <w:rPr>
          <w:rFonts w:ascii="Palatino Linotype" w:hAnsi="Palatino Linotype" w:cs="Mangal"/>
          <w:kern w:val="1"/>
          <w:sz w:val="24"/>
          <w:szCs w:val="24"/>
          <w:lang w:eastAsia="hi-IN" w:bidi="hi-IN"/>
        </w:rPr>
      </w:pPr>
      <w:r w:rsidRPr="008D12BA">
        <w:rPr>
          <w:rFonts w:ascii="Palatino Linotype" w:hAnsi="Palatino Linotype" w:cs="Mangal"/>
          <w:kern w:val="1"/>
          <w:sz w:val="24"/>
          <w:szCs w:val="24"/>
          <w:lang w:eastAsia="hi-IN" w:bidi="hi-IN"/>
        </w:rPr>
        <w:t xml:space="preserve">A nyersanyagok előkészítő </w:t>
      </w:r>
      <w:r w:rsidRPr="00C52E05">
        <w:rPr>
          <w:rFonts w:ascii="Palatino Linotype" w:hAnsi="Palatino Linotype" w:cs="Mangal"/>
          <w:kern w:val="1"/>
          <w:sz w:val="24"/>
          <w:szCs w:val="24"/>
          <w:lang w:eastAsia="hi-IN" w:bidi="hi-IN"/>
        </w:rPr>
        <w:t>műveletei</w:t>
      </w:r>
    </w:p>
    <w:p w:rsidR="00610464" w:rsidRPr="00E87012" w:rsidRDefault="00610464" w:rsidP="00BC6C54">
      <w:pPr>
        <w:widowControl w:val="0"/>
        <w:suppressAutoHyphens/>
        <w:spacing w:after="0"/>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Mézeskalács</w:t>
      </w:r>
      <w:r w:rsidRPr="00E87012">
        <w:rPr>
          <w:rFonts w:ascii="Palatino Linotype" w:hAnsi="Palatino Linotype" w:cs="Mangal"/>
          <w:kern w:val="1"/>
          <w:sz w:val="24"/>
          <w:szCs w:val="24"/>
          <w:lang w:eastAsia="hi-IN" w:bidi="hi-IN"/>
        </w:rPr>
        <w:t>üzem helyiségei, gépei, szerszámai</w:t>
      </w:r>
    </w:p>
    <w:p w:rsidR="00610464" w:rsidRPr="00E87012" w:rsidRDefault="00610464" w:rsidP="00BC6C54">
      <w:pPr>
        <w:widowControl w:val="0"/>
        <w:suppressAutoHyphens/>
        <w:spacing w:after="0"/>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Mézeskalács</w:t>
      </w:r>
      <w:r w:rsidRPr="00E87012">
        <w:rPr>
          <w:rFonts w:ascii="Palatino Linotype" w:hAnsi="Palatino Linotype" w:cs="Mangal"/>
          <w:kern w:val="1"/>
          <w:sz w:val="24"/>
          <w:szCs w:val="24"/>
          <w:lang w:eastAsia="hi-IN" w:bidi="hi-IN"/>
        </w:rPr>
        <w:t>tészta</w:t>
      </w:r>
    </w:p>
    <w:p w:rsidR="00610464" w:rsidRDefault="00610464" w:rsidP="00BC6C54">
      <w:pPr>
        <w:widowControl w:val="0"/>
        <w:suppressAutoHyphens/>
        <w:spacing w:after="0"/>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Mézeskalács </w:t>
      </w:r>
      <w:r w:rsidRPr="00E87012">
        <w:rPr>
          <w:rFonts w:ascii="Palatino Linotype" w:hAnsi="Palatino Linotype" w:cs="Mangal"/>
          <w:kern w:val="1"/>
          <w:sz w:val="24"/>
          <w:szCs w:val="24"/>
          <w:lang w:eastAsia="hi-IN" w:bidi="hi-IN"/>
        </w:rPr>
        <w:t>féleségek</w:t>
      </w:r>
    </w:p>
    <w:p w:rsidR="00610464" w:rsidRPr="00E87012" w:rsidRDefault="00610464" w:rsidP="00BC6C54">
      <w:pPr>
        <w:widowControl w:val="0"/>
        <w:suppressAutoHyphens/>
        <w:spacing w:after="0"/>
        <w:ind w:left="1080"/>
        <w:rPr>
          <w:rFonts w:ascii="Palatino Linotype" w:hAnsi="Palatino Linotype" w:cs="Mangal"/>
          <w:kern w:val="1"/>
          <w:sz w:val="24"/>
          <w:szCs w:val="24"/>
          <w:lang w:eastAsia="hi-IN" w:bidi="hi-IN"/>
        </w:rPr>
      </w:pPr>
    </w:p>
    <w:p w:rsidR="00610464" w:rsidRPr="00BC6C54" w:rsidRDefault="00610464" w:rsidP="00BC6C54">
      <w:pPr>
        <w:widowControl w:val="0"/>
        <w:numPr>
          <w:ilvl w:val="2"/>
          <w:numId w:val="4"/>
        </w:numPr>
        <w:suppressAutoHyphens/>
        <w:spacing w:after="0" w:line="240" w:lineRule="auto"/>
        <w:rPr>
          <w:rFonts w:ascii="Palatino Linotype" w:hAnsi="Palatino Linotype"/>
          <w:b/>
          <w:sz w:val="24"/>
          <w:szCs w:val="24"/>
        </w:rPr>
      </w:pPr>
      <w:r>
        <w:rPr>
          <w:rFonts w:ascii="Palatino Linotype" w:hAnsi="Palatino Linotype"/>
          <w:b/>
          <w:sz w:val="24"/>
          <w:szCs w:val="24"/>
        </w:rPr>
        <w:t xml:space="preserve">Mézes tészta </w:t>
      </w:r>
      <w:r w:rsidRPr="00667A75">
        <w:rPr>
          <w:rFonts w:ascii="Palatino Linotype" w:hAnsi="Palatino Linotype"/>
          <w:b/>
          <w:sz w:val="24"/>
          <w:szCs w:val="24"/>
        </w:rPr>
        <w:t>készítés és érlelés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23 </w:t>
      </w:r>
      <w:r w:rsidRPr="00B87D30">
        <w:rPr>
          <w:rFonts w:ascii="Palatino Linotype" w:hAnsi="Palatino Linotype"/>
          <w:b/>
          <w:i/>
          <w:sz w:val="24"/>
          <w:szCs w:val="24"/>
        </w:rPr>
        <w:t>óra</w:t>
      </w:r>
    </w:p>
    <w:p w:rsidR="00610464" w:rsidRPr="007B253F" w:rsidRDefault="00610464" w:rsidP="00BC6C54">
      <w:pPr>
        <w:widowControl w:val="0"/>
        <w:tabs>
          <w:tab w:val="left" w:pos="7200"/>
          <w:tab w:val="left" w:pos="7380"/>
          <w:tab w:val="left" w:pos="7920"/>
          <w:tab w:val="left" w:pos="8280"/>
        </w:tabs>
        <w:suppressAutoHyphens/>
        <w:spacing w:after="0"/>
        <w:ind w:left="708"/>
        <w:rPr>
          <w:rFonts w:ascii="Palatino Linotype" w:hAnsi="Palatino Linotype"/>
          <w:sz w:val="24"/>
          <w:szCs w:val="24"/>
        </w:rPr>
      </w:pPr>
      <w:r w:rsidRPr="009B240E">
        <w:rPr>
          <w:rFonts w:ascii="Palatino Linotype" w:hAnsi="Palatino Linotype"/>
          <w:sz w:val="24"/>
          <w:szCs w:val="24"/>
        </w:rPr>
        <w:t>Szakmai technológia</w:t>
      </w:r>
      <w:r w:rsidRPr="00F246BD">
        <w:rPr>
          <w:rFonts w:ascii="Palatino Linotype" w:hAnsi="Palatino Linotype"/>
          <w:sz w:val="24"/>
          <w:szCs w:val="24"/>
        </w:rPr>
        <w:tab/>
      </w:r>
    </w:p>
    <w:p w:rsidR="00610464" w:rsidRDefault="00610464" w:rsidP="00BC6C54">
      <w:pPr>
        <w:numPr>
          <w:ilvl w:val="1"/>
          <w:numId w:val="10"/>
        </w:numPr>
        <w:tabs>
          <w:tab w:val="clear" w:pos="2664"/>
          <w:tab w:val="num" w:pos="1788"/>
        </w:tabs>
        <w:spacing w:after="0" w:line="240" w:lineRule="auto"/>
        <w:ind w:left="3012" w:hanging="1584"/>
        <w:rPr>
          <w:rFonts w:ascii="Palatino Linotype" w:hAnsi="Palatino Linotype"/>
          <w:sz w:val="24"/>
          <w:szCs w:val="24"/>
        </w:rPr>
      </w:pPr>
      <w:r w:rsidRPr="00E87012">
        <w:rPr>
          <w:rFonts w:ascii="Palatino Linotype" w:hAnsi="Palatino Linotype"/>
          <w:sz w:val="24"/>
          <w:szCs w:val="24"/>
        </w:rPr>
        <w:t>Különböző mézes tésztafélék készítése</w:t>
      </w:r>
    </w:p>
    <w:p w:rsidR="00610464" w:rsidRDefault="00610464" w:rsidP="00BC6C54">
      <w:pPr>
        <w:numPr>
          <w:ilvl w:val="1"/>
          <w:numId w:val="10"/>
        </w:numPr>
        <w:tabs>
          <w:tab w:val="clear" w:pos="2664"/>
          <w:tab w:val="num" w:pos="1788"/>
        </w:tabs>
        <w:spacing w:after="0" w:line="240" w:lineRule="auto"/>
        <w:ind w:left="3012" w:hanging="1584"/>
        <w:rPr>
          <w:rFonts w:ascii="Palatino Linotype" w:hAnsi="Palatino Linotype"/>
          <w:sz w:val="24"/>
          <w:szCs w:val="24"/>
        </w:rPr>
      </w:pPr>
      <w:r>
        <w:rPr>
          <w:rFonts w:ascii="Palatino Linotype" w:hAnsi="Palatino Linotype"/>
          <w:sz w:val="24"/>
          <w:szCs w:val="24"/>
        </w:rPr>
        <w:t>Egyszerű mézeskalács készítése</w:t>
      </w:r>
    </w:p>
    <w:p w:rsidR="00610464" w:rsidRPr="00E87012" w:rsidRDefault="00610464" w:rsidP="00BC6C54">
      <w:pPr>
        <w:numPr>
          <w:ilvl w:val="1"/>
          <w:numId w:val="10"/>
        </w:numPr>
        <w:tabs>
          <w:tab w:val="clear" w:pos="2664"/>
          <w:tab w:val="num" w:pos="1788"/>
        </w:tabs>
        <w:spacing w:after="0" w:line="240" w:lineRule="auto"/>
        <w:ind w:left="3012" w:hanging="1584"/>
        <w:rPr>
          <w:rFonts w:ascii="Palatino Linotype" w:hAnsi="Palatino Linotype"/>
          <w:sz w:val="24"/>
          <w:szCs w:val="24"/>
        </w:rPr>
      </w:pPr>
      <w:r>
        <w:rPr>
          <w:rFonts w:ascii="Palatino Linotype" w:hAnsi="Palatino Linotype"/>
          <w:sz w:val="24"/>
          <w:szCs w:val="24"/>
        </w:rPr>
        <w:t>Hagyományos mézeskalács készítése</w:t>
      </w:r>
    </w:p>
    <w:p w:rsidR="00610464" w:rsidRPr="00E87012" w:rsidRDefault="00610464" w:rsidP="00BC6C54">
      <w:pPr>
        <w:widowControl w:val="0"/>
        <w:numPr>
          <w:ilvl w:val="1"/>
          <w:numId w:val="10"/>
        </w:numPr>
        <w:tabs>
          <w:tab w:val="clear" w:pos="2664"/>
          <w:tab w:val="num" w:pos="1788"/>
        </w:tabs>
        <w:suppressAutoHyphens/>
        <w:spacing w:after="0" w:line="240" w:lineRule="auto"/>
        <w:ind w:left="3012" w:hanging="1584"/>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 alaptészta</w:t>
      </w:r>
      <w:r>
        <w:rPr>
          <w:rFonts w:ascii="Palatino Linotype" w:hAnsi="Palatino Linotype" w:cs="Mangal"/>
          <w:kern w:val="1"/>
          <w:sz w:val="24"/>
          <w:szCs w:val="24"/>
          <w:lang w:eastAsia="hi-IN" w:bidi="hi-IN"/>
        </w:rPr>
        <w:t xml:space="preserve"> készítése hidegen, melegen</w:t>
      </w:r>
    </w:p>
    <w:p w:rsidR="00610464" w:rsidRPr="00954DF5" w:rsidRDefault="00610464" w:rsidP="00BC6C54">
      <w:pPr>
        <w:widowControl w:val="0"/>
        <w:numPr>
          <w:ilvl w:val="1"/>
          <w:numId w:val="12"/>
        </w:numPr>
        <w:tabs>
          <w:tab w:val="clear" w:pos="2664"/>
          <w:tab w:val="num" w:pos="2328"/>
        </w:tabs>
        <w:suppressAutoHyphens/>
        <w:spacing w:after="0" w:line="240" w:lineRule="auto"/>
        <w:ind w:left="3012" w:hanging="1044"/>
        <w:rPr>
          <w:rFonts w:ascii="Palatino Linotype" w:hAnsi="Palatino Linotype" w:cs="Mangal"/>
          <w:kern w:val="1"/>
          <w:sz w:val="24"/>
          <w:szCs w:val="24"/>
          <w:lang w:eastAsia="hi-IN" w:bidi="hi-IN"/>
        </w:rPr>
      </w:pPr>
      <w:r w:rsidRPr="00954DF5">
        <w:rPr>
          <w:rFonts w:ascii="Palatino Linotype" w:hAnsi="Palatino Linotype" w:cs="Mangal"/>
          <w:kern w:val="1"/>
          <w:sz w:val="24"/>
          <w:szCs w:val="24"/>
          <w:lang w:eastAsia="hi-IN" w:bidi="hi-IN"/>
        </w:rPr>
        <w:t xml:space="preserve">Főzött </w:t>
      </w:r>
      <w:r>
        <w:rPr>
          <w:rFonts w:ascii="Palatino Linotype" w:hAnsi="Palatino Linotype" w:cs="Mangal"/>
          <w:kern w:val="1"/>
          <w:sz w:val="24"/>
          <w:szCs w:val="24"/>
          <w:lang w:eastAsia="hi-IN" w:bidi="hi-IN"/>
        </w:rPr>
        <w:t>mézes tészta</w:t>
      </w:r>
    </w:p>
    <w:p w:rsidR="00610464" w:rsidRDefault="00610464" w:rsidP="00BC6C54">
      <w:pPr>
        <w:widowControl w:val="0"/>
        <w:numPr>
          <w:ilvl w:val="1"/>
          <w:numId w:val="12"/>
        </w:numPr>
        <w:tabs>
          <w:tab w:val="clear" w:pos="2664"/>
          <w:tab w:val="num" w:pos="2328"/>
        </w:tabs>
        <w:suppressAutoHyphens/>
        <w:spacing w:after="0" w:line="240" w:lineRule="auto"/>
        <w:ind w:left="3012" w:hanging="1044"/>
        <w:rPr>
          <w:rFonts w:ascii="Palatino Linotype" w:hAnsi="Palatino Linotype" w:cs="Mangal"/>
          <w:kern w:val="1"/>
          <w:sz w:val="24"/>
          <w:szCs w:val="24"/>
          <w:lang w:eastAsia="hi-IN" w:bidi="hi-IN"/>
        </w:rPr>
      </w:pPr>
      <w:r w:rsidRPr="00954DF5">
        <w:rPr>
          <w:rFonts w:ascii="Palatino Linotype" w:hAnsi="Palatino Linotype" w:cs="Mangal"/>
          <w:kern w:val="1"/>
          <w:sz w:val="24"/>
          <w:szCs w:val="24"/>
          <w:lang w:eastAsia="hi-IN" w:bidi="hi-IN"/>
        </w:rPr>
        <w:t xml:space="preserve">Nyers </w:t>
      </w:r>
      <w:r>
        <w:rPr>
          <w:rFonts w:ascii="Palatino Linotype" w:hAnsi="Palatino Linotype" w:cs="Mangal"/>
          <w:kern w:val="1"/>
          <w:sz w:val="24"/>
          <w:szCs w:val="24"/>
          <w:lang w:eastAsia="hi-IN" w:bidi="hi-IN"/>
        </w:rPr>
        <w:t>mézes tészta</w:t>
      </w:r>
    </w:p>
    <w:p w:rsidR="00610464" w:rsidRPr="005B0E9D" w:rsidRDefault="00610464" w:rsidP="00BC6C54">
      <w:pPr>
        <w:numPr>
          <w:ilvl w:val="1"/>
          <w:numId w:val="10"/>
        </w:numPr>
        <w:tabs>
          <w:tab w:val="clear" w:pos="2664"/>
          <w:tab w:val="num" w:pos="1788"/>
        </w:tabs>
        <w:spacing w:after="0" w:line="240" w:lineRule="auto"/>
        <w:ind w:left="3012" w:hanging="1584"/>
        <w:rPr>
          <w:rFonts w:ascii="Palatino Linotype" w:hAnsi="Palatino Linotype"/>
          <w:sz w:val="24"/>
          <w:szCs w:val="24"/>
        </w:rPr>
      </w:pPr>
      <w:r w:rsidRPr="00E87012">
        <w:rPr>
          <w:rFonts w:ascii="Palatino Linotype" w:hAnsi="Palatino Linotype"/>
          <w:sz w:val="24"/>
          <w:szCs w:val="24"/>
        </w:rPr>
        <w:lastRenderedPageBreak/>
        <w:t>Különböző mézes tésztafélék érlelése</w:t>
      </w:r>
    </w:p>
    <w:p w:rsidR="00610464" w:rsidRDefault="00610464" w:rsidP="00BC6C54">
      <w:pPr>
        <w:widowControl w:val="0"/>
        <w:numPr>
          <w:ilvl w:val="1"/>
          <w:numId w:val="10"/>
        </w:numPr>
        <w:tabs>
          <w:tab w:val="clear" w:pos="2664"/>
          <w:tab w:val="num" w:pos="1788"/>
        </w:tabs>
        <w:suppressAutoHyphens/>
        <w:spacing w:after="0" w:line="240" w:lineRule="auto"/>
        <w:ind w:left="3012" w:hanging="158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mézes tészta érlelése során végbemenő folyamatok, változások</w:t>
      </w:r>
    </w:p>
    <w:p w:rsidR="00610464" w:rsidRPr="00954DF5" w:rsidRDefault="00610464" w:rsidP="00BC6C54">
      <w:pPr>
        <w:widowControl w:val="0"/>
        <w:numPr>
          <w:ilvl w:val="1"/>
          <w:numId w:val="10"/>
        </w:numPr>
        <w:tabs>
          <w:tab w:val="clear" w:pos="2664"/>
          <w:tab w:val="num" w:pos="1788"/>
        </w:tabs>
        <w:suppressAutoHyphens/>
        <w:spacing w:after="0" w:line="240" w:lineRule="auto"/>
        <w:ind w:left="3012" w:hanging="158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tészta puhítása, törése</w:t>
      </w:r>
    </w:p>
    <w:p w:rsidR="00610464" w:rsidRPr="009F195C" w:rsidRDefault="00610464" w:rsidP="00BC6C54">
      <w:pPr>
        <w:widowControl w:val="0"/>
        <w:numPr>
          <w:ilvl w:val="1"/>
          <w:numId w:val="10"/>
        </w:numPr>
        <w:tabs>
          <w:tab w:val="clear" w:pos="2664"/>
          <w:tab w:val="num" w:pos="1788"/>
        </w:tabs>
        <w:suppressAutoHyphens/>
        <w:spacing w:after="0" w:line="240" w:lineRule="auto"/>
        <w:ind w:left="3012" w:hanging="158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cu</w:t>
      </w:r>
      <w:r w:rsidRPr="009F195C">
        <w:rPr>
          <w:rFonts w:ascii="Palatino Linotype" w:hAnsi="Palatino Linotype" w:cs="Mangal"/>
          <w:kern w:val="1"/>
          <w:sz w:val="24"/>
          <w:szCs w:val="24"/>
          <w:lang w:eastAsia="hi-IN" w:bidi="hi-IN"/>
        </w:rPr>
        <w:t>kortészták</w:t>
      </w:r>
      <w:r>
        <w:rPr>
          <w:rFonts w:ascii="Palatino Linotype" w:hAnsi="Palatino Linotype" w:cs="Mangal"/>
          <w:kern w:val="1"/>
          <w:sz w:val="24"/>
          <w:szCs w:val="24"/>
          <w:lang w:eastAsia="hi-IN" w:bidi="hi-IN"/>
        </w:rPr>
        <w:t xml:space="preserve"> (cukros tésztarész) készítése</w:t>
      </w:r>
    </w:p>
    <w:p w:rsidR="00610464" w:rsidRDefault="00610464" w:rsidP="00BC6C54">
      <w:pPr>
        <w:widowControl w:val="0"/>
        <w:numPr>
          <w:ilvl w:val="1"/>
          <w:numId w:val="10"/>
        </w:numPr>
        <w:tabs>
          <w:tab w:val="clear" w:pos="2664"/>
          <w:tab w:val="num" w:pos="1788"/>
        </w:tabs>
        <w:suppressAutoHyphens/>
        <w:spacing w:after="0" w:line="240" w:lineRule="auto"/>
        <w:ind w:left="3012" w:hanging="1584"/>
        <w:rPr>
          <w:rFonts w:ascii="Palatino Linotype" w:hAnsi="Palatino Linotype" w:cs="Mangal"/>
          <w:kern w:val="1"/>
          <w:sz w:val="24"/>
          <w:szCs w:val="24"/>
          <w:lang w:eastAsia="hi-IN" w:bidi="hi-IN"/>
        </w:rPr>
      </w:pPr>
      <w:r w:rsidRPr="009F195C">
        <w:rPr>
          <w:rFonts w:ascii="Palatino Linotype" w:hAnsi="Palatino Linotype" w:cs="Mangal"/>
          <w:kern w:val="1"/>
          <w:sz w:val="24"/>
          <w:szCs w:val="24"/>
          <w:lang w:eastAsia="hi-IN" w:bidi="hi-IN"/>
        </w:rPr>
        <w:t>Segédtészták</w:t>
      </w:r>
    </w:p>
    <w:p w:rsidR="00610464" w:rsidRDefault="00610464" w:rsidP="00BC6C54">
      <w:pPr>
        <w:widowControl w:val="0"/>
        <w:numPr>
          <w:ilvl w:val="1"/>
          <w:numId w:val="13"/>
        </w:numPr>
        <w:tabs>
          <w:tab w:val="clear" w:pos="2664"/>
          <w:tab w:val="num" w:pos="2328"/>
        </w:tabs>
        <w:suppressAutoHyphens/>
        <w:spacing w:after="0" w:line="240" w:lineRule="auto"/>
        <w:ind w:left="3012" w:hanging="104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Vizes tészta</w:t>
      </w:r>
    </w:p>
    <w:p w:rsidR="00610464" w:rsidRPr="009F195C" w:rsidRDefault="00610464" w:rsidP="00BC6C54">
      <w:pPr>
        <w:widowControl w:val="0"/>
        <w:numPr>
          <w:ilvl w:val="1"/>
          <w:numId w:val="13"/>
        </w:numPr>
        <w:tabs>
          <w:tab w:val="clear" w:pos="2664"/>
          <w:tab w:val="num" w:pos="2328"/>
        </w:tabs>
        <w:suppressAutoHyphens/>
        <w:spacing w:after="0" w:line="240" w:lineRule="auto"/>
        <w:ind w:left="3012" w:hanging="104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Méhviaszos tészta (perkli)</w:t>
      </w:r>
    </w:p>
    <w:p w:rsidR="00610464" w:rsidRDefault="00610464" w:rsidP="00BC6C54">
      <w:pPr>
        <w:widowControl w:val="0"/>
        <w:numPr>
          <w:ilvl w:val="1"/>
          <w:numId w:val="10"/>
        </w:numPr>
        <w:tabs>
          <w:tab w:val="clear" w:pos="2664"/>
          <w:tab w:val="num" w:pos="1788"/>
        </w:tabs>
        <w:suppressAutoHyphens/>
        <w:spacing w:after="0" w:line="240" w:lineRule="auto"/>
        <w:ind w:left="3012" w:hanging="1584"/>
        <w:rPr>
          <w:rFonts w:ascii="Palatino Linotype" w:hAnsi="Palatino Linotype" w:cs="Mangal"/>
          <w:kern w:val="1"/>
          <w:sz w:val="24"/>
          <w:szCs w:val="24"/>
          <w:lang w:eastAsia="hi-IN" w:bidi="hi-IN"/>
        </w:rPr>
      </w:pPr>
      <w:r w:rsidRPr="009F195C">
        <w:rPr>
          <w:rFonts w:ascii="Palatino Linotype" w:hAnsi="Palatino Linotype" w:cs="Mangal"/>
          <w:kern w:val="1"/>
          <w:sz w:val="24"/>
          <w:szCs w:val="24"/>
          <w:lang w:eastAsia="hi-IN" w:bidi="hi-IN"/>
        </w:rPr>
        <w:t>A tészták lazítása</w:t>
      </w:r>
    </w:p>
    <w:p w:rsidR="00610464" w:rsidRDefault="00610464" w:rsidP="00BC6C54">
      <w:pPr>
        <w:widowControl w:val="0"/>
        <w:numPr>
          <w:ilvl w:val="1"/>
          <w:numId w:val="14"/>
        </w:numPr>
        <w:tabs>
          <w:tab w:val="clear" w:pos="2664"/>
        </w:tabs>
        <w:suppressAutoHyphens/>
        <w:spacing w:after="0" w:line="240" w:lineRule="auto"/>
        <w:ind w:left="232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Biológiai lazítás</w:t>
      </w:r>
    </w:p>
    <w:p w:rsidR="00610464" w:rsidRDefault="00610464" w:rsidP="00BC6C54">
      <w:pPr>
        <w:widowControl w:val="0"/>
        <w:numPr>
          <w:ilvl w:val="1"/>
          <w:numId w:val="14"/>
        </w:numPr>
        <w:tabs>
          <w:tab w:val="clear" w:pos="2664"/>
        </w:tabs>
        <w:suppressAutoHyphens/>
        <w:spacing w:after="0" w:line="240" w:lineRule="auto"/>
        <w:ind w:left="232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Kémiai lazítás, lazító anyagok</w:t>
      </w:r>
    </w:p>
    <w:p w:rsidR="00610464" w:rsidRPr="00BE04C9" w:rsidRDefault="00610464" w:rsidP="00BC6C54">
      <w:pPr>
        <w:widowControl w:val="0"/>
        <w:numPr>
          <w:ilvl w:val="1"/>
          <w:numId w:val="15"/>
        </w:numPr>
        <w:tabs>
          <w:tab w:val="clear" w:pos="2664"/>
          <w:tab w:val="num" w:pos="3012"/>
        </w:tabs>
        <w:suppressAutoHyphens/>
        <w:spacing w:after="0" w:line="240" w:lineRule="auto"/>
        <w:ind w:left="301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ammónium karbonát (NH</w:t>
      </w:r>
      <w:r w:rsidRPr="003C2558">
        <w:rPr>
          <w:rFonts w:ascii="Palatino Linotype" w:hAnsi="Palatino Linotype" w:cs="Mangal"/>
          <w:kern w:val="24"/>
          <w:sz w:val="24"/>
          <w:szCs w:val="24"/>
          <w:vertAlign w:val="subscript"/>
          <w:lang w:eastAsia="hi-IN" w:bidi="hi-IN"/>
        </w:rPr>
        <w:t>4</w:t>
      </w:r>
      <w:r>
        <w:rPr>
          <w:rFonts w:ascii="Palatino Linotype" w:hAnsi="Palatino Linotype" w:cs="Mangal"/>
          <w:kern w:val="1"/>
          <w:sz w:val="24"/>
          <w:szCs w:val="24"/>
          <w:lang w:eastAsia="hi-IN" w:bidi="hi-IN"/>
        </w:rPr>
        <w:t>)</w:t>
      </w:r>
      <w:r w:rsidRPr="003C2558">
        <w:rPr>
          <w:rFonts w:ascii="Palatino Linotype" w:hAnsi="Palatino Linotype" w:cs="Mangal"/>
          <w:kern w:val="24"/>
          <w:sz w:val="24"/>
          <w:szCs w:val="24"/>
          <w:vertAlign w:val="subscript"/>
          <w:lang w:eastAsia="hi-IN" w:bidi="hi-IN"/>
        </w:rPr>
        <w:t>2</w:t>
      </w:r>
      <w:r>
        <w:rPr>
          <w:rFonts w:ascii="Palatino Linotype" w:hAnsi="Palatino Linotype" w:cs="Mangal"/>
          <w:kern w:val="1"/>
          <w:sz w:val="24"/>
          <w:szCs w:val="24"/>
          <w:lang w:eastAsia="hi-IN" w:bidi="hi-IN"/>
        </w:rPr>
        <w:t>-CO</w:t>
      </w:r>
      <w:r w:rsidRPr="003C2558">
        <w:rPr>
          <w:rFonts w:ascii="Palatino Linotype" w:hAnsi="Palatino Linotype" w:cs="Mangal"/>
          <w:kern w:val="24"/>
          <w:sz w:val="24"/>
          <w:szCs w:val="24"/>
          <w:vertAlign w:val="subscript"/>
          <w:lang w:eastAsia="hi-IN" w:bidi="hi-IN"/>
        </w:rPr>
        <w:t>3</w:t>
      </w:r>
      <w:r>
        <w:rPr>
          <w:rFonts w:ascii="Palatino Linotype" w:hAnsi="Palatino Linotype" w:cs="Mangal"/>
          <w:kern w:val="24"/>
          <w:sz w:val="24"/>
          <w:szCs w:val="24"/>
          <w:lang w:eastAsia="hi-IN" w:bidi="hi-IN"/>
        </w:rPr>
        <w:t xml:space="preserve"> </w:t>
      </w:r>
    </w:p>
    <w:p w:rsidR="00610464" w:rsidRDefault="00610464" w:rsidP="00BC6C54">
      <w:pPr>
        <w:widowControl w:val="0"/>
        <w:numPr>
          <w:ilvl w:val="1"/>
          <w:numId w:val="15"/>
        </w:numPr>
        <w:tabs>
          <w:tab w:val="clear" w:pos="2664"/>
          <w:tab w:val="num" w:pos="3012"/>
        </w:tabs>
        <w:suppressAutoHyphens/>
        <w:spacing w:after="0" w:line="240" w:lineRule="auto"/>
        <w:ind w:left="3012"/>
        <w:rPr>
          <w:rFonts w:ascii="Palatino Linotype" w:hAnsi="Palatino Linotype" w:cs="Mangal"/>
          <w:kern w:val="1"/>
          <w:sz w:val="24"/>
          <w:szCs w:val="24"/>
          <w:lang w:eastAsia="hi-IN" w:bidi="hi-IN"/>
        </w:rPr>
      </w:pPr>
      <w:r>
        <w:rPr>
          <w:rFonts w:ascii="Palatino Linotype" w:hAnsi="Palatino Linotype" w:cs="Mangal"/>
          <w:kern w:val="24"/>
          <w:sz w:val="24"/>
          <w:szCs w:val="24"/>
          <w:lang w:eastAsia="hi-IN" w:bidi="hi-IN"/>
        </w:rPr>
        <w:t>ammónium-hidrogén-karbonát NH</w:t>
      </w:r>
      <w:r w:rsidRPr="008A7E4F">
        <w:rPr>
          <w:rFonts w:ascii="Palatino Linotype" w:hAnsi="Palatino Linotype" w:cs="Mangal"/>
          <w:kern w:val="24"/>
          <w:sz w:val="24"/>
          <w:szCs w:val="24"/>
          <w:vertAlign w:val="subscript"/>
          <w:lang w:eastAsia="hi-IN" w:bidi="hi-IN"/>
        </w:rPr>
        <w:t>4</w:t>
      </w:r>
      <w:r>
        <w:rPr>
          <w:rFonts w:ascii="Palatino Linotype" w:hAnsi="Palatino Linotype" w:cs="Mangal"/>
          <w:kern w:val="24"/>
          <w:sz w:val="24"/>
          <w:szCs w:val="24"/>
          <w:lang w:eastAsia="hi-IN" w:bidi="hi-IN"/>
        </w:rPr>
        <w:t>HCO</w:t>
      </w:r>
      <w:r w:rsidRPr="00D2131D">
        <w:rPr>
          <w:rFonts w:ascii="Palatino Linotype" w:hAnsi="Palatino Linotype" w:cs="Mangal"/>
          <w:kern w:val="24"/>
          <w:sz w:val="24"/>
          <w:szCs w:val="24"/>
          <w:vertAlign w:val="subscript"/>
          <w:lang w:eastAsia="hi-IN" w:bidi="hi-IN"/>
        </w:rPr>
        <w:t>3</w:t>
      </w:r>
      <w:r>
        <w:rPr>
          <w:rFonts w:ascii="Palatino Linotype" w:hAnsi="Palatino Linotype" w:cs="Mangal"/>
          <w:kern w:val="24"/>
          <w:sz w:val="24"/>
          <w:szCs w:val="24"/>
          <w:lang w:eastAsia="hi-IN" w:bidi="hi-IN"/>
        </w:rPr>
        <w:t xml:space="preserve"> és ammónium-karbaminát NH</w:t>
      </w:r>
      <w:r w:rsidRPr="008A7E4F">
        <w:rPr>
          <w:rFonts w:ascii="Palatino Linotype" w:hAnsi="Palatino Linotype" w:cs="Mangal"/>
          <w:kern w:val="24"/>
          <w:sz w:val="24"/>
          <w:szCs w:val="24"/>
          <w:vertAlign w:val="subscript"/>
          <w:lang w:eastAsia="hi-IN" w:bidi="hi-IN"/>
        </w:rPr>
        <w:t>4</w:t>
      </w:r>
      <w:r>
        <w:rPr>
          <w:rFonts w:ascii="Palatino Linotype" w:hAnsi="Palatino Linotype" w:cs="Mangal"/>
          <w:kern w:val="24"/>
          <w:sz w:val="24"/>
          <w:szCs w:val="24"/>
          <w:lang w:eastAsia="hi-IN" w:bidi="hi-IN"/>
        </w:rPr>
        <w:t>COONH</w:t>
      </w:r>
      <w:r w:rsidRPr="008A7E4F">
        <w:rPr>
          <w:rFonts w:ascii="Palatino Linotype" w:hAnsi="Palatino Linotype" w:cs="Mangal"/>
          <w:kern w:val="24"/>
          <w:sz w:val="24"/>
          <w:szCs w:val="24"/>
          <w:vertAlign w:val="subscript"/>
          <w:lang w:eastAsia="hi-IN" w:bidi="hi-IN"/>
        </w:rPr>
        <w:t>2</w:t>
      </w:r>
      <w:r>
        <w:rPr>
          <w:rFonts w:ascii="Palatino Linotype" w:hAnsi="Palatino Linotype" w:cs="Mangal"/>
          <w:kern w:val="1"/>
          <w:sz w:val="24"/>
          <w:szCs w:val="24"/>
          <w:lang w:eastAsia="hi-IN" w:bidi="hi-IN"/>
        </w:rPr>
        <w:t xml:space="preserve"> keveréke (szalalkáli, szarvasagancs-só) </w:t>
      </w:r>
    </w:p>
    <w:p w:rsidR="00610464" w:rsidRPr="00E87012" w:rsidRDefault="00610464" w:rsidP="00BC6C54">
      <w:pPr>
        <w:widowControl w:val="0"/>
        <w:numPr>
          <w:ilvl w:val="1"/>
          <w:numId w:val="15"/>
        </w:numPr>
        <w:tabs>
          <w:tab w:val="clear" w:pos="2664"/>
          <w:tab w:val="num" w:pos="3012"/>
        </w:tabs>
        <w:suppressAutoHyphens/>
        <w:spacing w:after="0" w:line="240" w:lineRule="auto"/>
        <w:ind w:left="3012"/>
        <w:rPr>
          <w:rFonts w:ascii="Palatino Linotype" w:hAnsi="Palatino Linotype" w:cs="Mangal"/>
          <w:kern w:val="1"/>
          <w:sz w:val="24"/>
          <w:szCs w:val="24"/>
          <w:vertAlign w:val="subscript"/>
          <w:lang w:eastAsia="hi-IN" w:bidi="hi-IN"/>
        </w:rPr>
      </w:pPr>
      <w:bookmarkStart w:id="29" w:name="OLE_LINK2"/>
      <w:r>
        <w:rPr>
          <w:rFonts w:ascii="Palatino Linotype" w:hAnsi="Palatino Linotype" w:cs="Mangal"/>
          <w:kern w:val="24"/>
          <w:sz w:val="24"/>
          <w:szCs w:val="24"/>
          <w:lang w:eastAsia="hi-IN" w:bidi="hi-IN"/>
        </w:rPr>
        <w:t>ammónium-hidrogén-karbonát</w:t>
      </w:r>
      <w:bookmarkEnd w:id="29"/>
      <w:r>
        <w:rPr>
          <w:rFonts w:ascii="Palatino Linotype" w:hAnsi="Palatino Linotype" w:cs="Mangal"/>
          <w:kern w:val="24"/>
          <w:sz w:val="24"/>
          <w:szCs w:val="24"/>
          <w:lang w:eastAsia="hi-IN" w:bidi="hi-IN"/>
        </w:rPr>
        <w:t xml:space="preserve"> NH</w:t>
      </w:r>
      <w:r w:rsidRPr="008A7E4F">
        <w:rPr>
          <w:rFonts w:ascii="Palatino Linotype" w:hAnsi="Palatino Linotype" w:cs="Mangal"/>
          <w:kern w:val="24"/>
          <w:sz w:val="24"/>
          <w:szCs w:val="24"/>
          <w:vertAlign w:val="subscript"/>
          <w:lang w:eastAsia="hi-IN" w:bidi="hi-IN"/>
        </w:rPr>
        <w:t>4</w:t>
      </w:r>
      <w:r>
        <w:rPr>
          <w:rFonts w:ascii="Palatino Linotype" w:hAnsi="Palatino Linotype" w:cs="Mangal"/>
          <w:kern w:val="24"/>
          <w:sz w:val="24"/>
          <w:szCs w:val="24"/>
          <w:lang w:eastAsia="hi-IN" w:bidi="hi-IN"/>
        </w:rPr>
        <w:t>HCO</w:t>
      </w:r>
      <w:r>
        <w:rPr>
          <w:rFonts w:ascii="Palatino Linotype" w:hAnsi="Palatino Linotype" w:cs="Mangal"/>
          <w:kern w:val="24"/>
          <w:sz w:val="24"/>
          <w:szCs w:val="24"/>
          <w:vertAlign w:val="subscript"/>
          <w:lang w:eastAsia="hi-IN" w:bidi="hi-IN"/>
        </w:rPr>
        <w:t>3</w:t>
      </w:r>
    </w:p>
    <w:p w:rsidR="00610464" w:rsidRPr="003C2558" w:rsidRDefault="00610464" w:rsidP="00BC6C54">
      <w:pPr>
        <w:widowControl w:val="0"/>
        <w:numPr>
          <w:ilvl w:val="1"/>
          <w:numId w:val="15"/>
        </w:numPr>
        <w:tabs>
          <w:tab w:val="clear" w:pos="2664"/>
          <w:tab w:val="num" w:pos="3012"/>
        </w:tabs>
        <w:suppressAutoHyphens/>
        <w:spacing w:after="0" w:line="240" w:lineRule="auto"/>
        <w:ind w:left="301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nátriumkarbonát Na</w:t>
      </w:r>
      <w:r w:rsidRPr="003C2558">
        <w:rPr>
          <w:rFonts w:ascii="Palatino Linotype" w:hAnsi="Palatino Linotype" w:cs="Mangal"/>
          <w:kern w:val="24"/>
          <w:sz w:val="24"/>
          <w:szCs w:val="24"/>
          <w:vertAlign w:val="subscript"/>
          <w:lang w:eastAsia="hi-IN" w:bidi="hi-IN"/>
        </w:rPr>
        <w:t>2</w:t>
      </w:r>
      <w:r>
        <w:rPr>
          <w:rFonts w:ascii="Palatino Linotype" w:hAnsi="Palatino Linotype" w:cs="Mangal"/>
          <w:kern w:val="1"/>
          <w:sz w:val="24"/>
          <w:szCs w:val="24"/>
          <w:lang w:eastAsia="hi-IN" w:bidi="hi-IN"/>
        </w:rPr>
        <w:t>CO</w:t>
      </w:r>
      <w:r w:rsidRPr="003C2558">
        <w:rPr>
          <w:rFonts w:ascii="Palatino Linotype" w:hAnsi="Palatino Linotype" w:cs="Mangal"/>
          <w:kern w:val="24"/>
          <w:sz w:val="24"/>
          <w:szCs w:val="24"/>
          <w:vertAlign w:val="subscript"/>
          <w:lang w:eastAsia="hi-IN" w:bidi="hi-IN"/>
        </w:rPr>
        <w:t>3</w:t>
      </w:r>
      <w:r>
        <w:rPr>
          <w:rFonts w:ascii="Palatino Linotype" w:hAnsi="Palatino Linotype" w:cs="Mangal"/>
          <w:kern w:val="24"/>
          <w:sz w:val="24"/>
          <w:szCs w:val="24"/>
          <w:lang w:eastAsia="hi-IN" w:bidi="hi-IN"/>
        </w:rPr>
        <w:t xml:space="preserve"> (mosószóda , sziksó)</w:t>
      </w:r>
    </w:p>
    <w:p w:rsidR="00610464" w:rsidRDefault="00610464" w:rsidP="00BC6C54">
      <w:pPr>
        <w:widowControl w:val="0"/>
        <w:numPr>
          <w:ilvl w:val="1"/>
          <w:numId w:val="15"/>
        </w:numPr>
        <w:tabs>
          <w:tab w:val="clear" w:pos="2664"/>
          <w:tab w:val="num" w:pos="3012"/>
        </w:tabs>
        <w:suppressAutoHyphens/>
        <w:spacing w:after="0" w:line="240" w:lineRule="auto"/>
        <w:ind w:left="301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Kálium-karbonát K</w:t>
      </w:r>
      <w:r w:rsidRPr="003C2558">
        <w:rPr>
          <w:rFonts w:ascii="Palatino Linotype" w:hAnsi="Palatino Linotype" w:cs="Mangal"/>
          <w:kern w:val="24"/>
          <w:sz w:val="24"/>
          <w:szCs w:val="24"/>
          <w:vertAlign w:val="subscript"/>
          <w:lang w:eastAsia="hi-IN" w:bidi="hi-IN"/>
        </w:rPr>
        <w:t>2</w:t>
      </w:r>
      <w:r>
        <w:rPr>
          <w:rFonts w:ascii="Palatino Linotype" w:hAnsi="Palatino Linotype" w:cs="Mangal"/>
          <w:kern w:val="1"/>
          <w:sz w:val="24"/>
          <w:szCs w:val="24"/>
          <w:lang w:eastAsia="hi-IN" w:bidi="hi-IN"/>
        </w:rPr>
        <w:t>CO</w:t>
      </w:r>
      <w:r w:rsidRPr="003C2558">
        <w:rPr>
          <w:rFonts w:ascii="Palatino Linotype" w:hAnsi="Palatino Linotype" w:cs="Mangal"/>
          <w:kern w:val="24"/>
          <w:sz w:val="24"/>
          <w:szCs w:val="24"/>
          <w:vertAlign w:val="subscript"/>
          <w:lang w:eastAsia="hi-IN" w:bidi="hi-IN"/>
        </w:rPr>
        <w:t>3</w:t>
      </w:r>
      <w:r>
        <w:rPr>
          <w:rFonts w:ascii="Palatino Linotype" w:hAnsi="Palatino Linotype" w:cs="Mangal"/>
          <w:kern w:val="24"/>
          <w:sz w:val="24"/>
          <w:szCs w:val="24"/>
          <w:vertAlign w:val="subscript"/>
          <w:lang w:eastAsia="hi-IN" w:bidi="hi-IN"/>
        </w:rPr>
        <w:t xml:space="preserve"> </w:t>
      </w:r>
      <w:r>
        <w:rPr>
          <w:rFonts w:ascii="Palatino Linotype" w:hAnsi="Palatino Linotype" w:cs="Mangal"/>
          <w:kern w:val="1"/>
          <w:sz w:val="24"/>
          <w:szCs w:val="24"/>
          <w:lang w:eastAsia="hi-IN" w:bidi="hi-IN"/>
        </w:rPr>
        <w:t>(hamuzsír)</w:t>
      </w:r>
    </w:p>
    <w:p w:rsidR="00610464" w:rsidRDefault="00610464" w:rsidP="00BC6C54">
      <w:pPr>
        <w:widowControl w:val="0"/>
        <w:numPr>
          <w:ilvl w:val="1"/>
          <w:numId w:val="15"/>
        </w:numPr>
        <w:tabs>
          <w:tab w:val="clear" w:pos="2664"/>
          <w:tab w:val="num" w:pos="3012"/>
        </w:tabs>
        <w:suppressAutoHyphens/>
        <w:spacing w:after="0" w:line="240" w:lineRule="auto"/>
        <w:ind w:left="301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nátrium-hidrogénkarbonát NaHCO</w:t>
      </w:r>
      <w:r w:rsidRPr="003C2558">
        <w:rPr>
          <w:rFonts w:ascii="Palatino Linotype" w:hAnsi="Palatino Linotype" w:cs="Mangal"/>
          <w:kern w:val="24"/>
          <w:sz w:val="24"/>
          <w:szCs w:val="24"/>
          <w:vertAlign w:val="subscript"/>
          <w:lang w:eastAsia="hi-IN" w:bidi="hi-IN"/>
        </w:rPr>
        <w:t>3</w:t>
      </w:r>
      <w:r>
        <w:rPr>
          <w:rFonts w:ascii="Palatino Linotype" w:hAnsi="Palatino Linotype" w:cs="Mangal"/>
          <w:kern w:val="24"/>
          <w:sz w:val="24"/>
          <w:szCs w:val="24"/>
          <w:vertAlign w:val="subscript"/>
          <w:lang w:eastAsia="hi-IN" w:bidi="hi-IN"/>
        </w:rPr>
        <w:t xml:space="preserve"> </w:t>
      </w:r>
      <w:r>
        <w:rPr>
          <w:rFonts w:ascii="Palatino Linotype" w:hAnsi="Palatino Linotype" w:cs="Mangal"/>
          <w:kern w:val="1"/>
          <w:sz w:val="24"/>
          <w:szCs w:val="24"/>
          <w:lang w:eastAsia="hi-IN" w:bidi="hi-IN"/>
        </w:rPr>
        <w:t>(étszóda)</w:t>
      </w:r>
    </w:p>
    <w:p w:rsidR="00610464" w:rsidRDefault="00610464" w:rsidP="00BC6C54">
      <w:pPr>
        <w:widowControl w:val="0"/>
        <w:numPr>
          <w:ilvl w:val="1"/>
          <w:numId w:val="16"/>
        </w:numPr>
        <w:tabs>
          <w:tab w:val="clear" w:pos="2664"/>
          <w:tab w:val="num" w:pos="2328"/>
        </w:tabs>
        <w:suppressAutoHyphens/>
        <w:spacing w:after="0" w:line="240" w:lineRule="auto"/>
        <w:ind w:left="3012" w:hanging="104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Fizikai lazítás</w:t>
      </w:r>
    </w:p>
    <w:p w:rsidR="00610464" w:rsidRDefault="00610464" w:rsidP="00BC6C54">
      <w:pPr>
        <w:widowControl w:val="0"/>
        <w:numPr>
          <w:ilvl w:val="1"/>
          <w:numId w:val="17"/>
        </w:numPr>
        <w:tabs>
          <w:tab w:val="clear" w:pos="2664"/>
          <w:tab w:val="num" w:pos="3012"/>
        </w:tabs>
        <w:suppressAutoHyphens/>
        <w:spacing w:after="0" w:line="240" w:lineRule="auto"/>
        <w:ind w:left="301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Fizikai lazítás tojásfehérje habbal</w:t>
      </w:r>
    </w:p>
    <w:p w:rsidR="00610464" w:rsidRPr="009F195C" w:rsidRDefault="00610464" w:rsidP="00BC6C54">
      <w:pPr>
        <w:widowControl w:val="0"/>
        <w:numPr>
          <w:ilvl w:val="1"/>
          <w:numId w:val="17"/>
        </w:numPr>
        <w:tabs>
          <w:tab w:val="clear" w:pos="2664"/>
          <w:tab w:val="num" w:pos="3012"/>
        </w:tabs>
        <w:suppressAutoHyphens/>
        <w:spacing w:after="0" w:line="240" w:lineRule="auto"/>
        <w:ind w:left="301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Fizikai lazítás zsiradékrétegezéssel</w:t>
      </w:r>
    </w:p>
    <w:p w:rsidR="00610464" w:rsidRDefault="00610464" w:rsidP="00BC6C54">
      <w:pPr>
        <w:widowControl w:val="0"/>
        <w:numPr>
          <w:ilvl w:val="1"/>
          <w:numId w:val="10"/>
        </w:numPr>
        <w:tabs>
          <w:tab w:val="clear" w:pos="2664"/>
          <w:tab w:val="num" w:pos="1788"/>
        </w:tabs>
        <w:suppressAutoHyphens/>
        <w:spacing w:after="0" w:line="240" w:lineRule="auto"/>
        <w:ind w:left="178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mézes és a cukros tésztarész összegyúrása</w:t>
      </w:r>
    </w:p>
    <w:p w:rsidR="00610464" w:rsidRPr="00E87012" w:rsidRDefault="00610464" w:rsidP="00BC6C54">
      <w:pPr>
        <w:widowControl w:val="0"/>
        <w:numPr>
          <w:ilvl w:val="1"/>
          <w:numId w:val="10"/>
        </w:numPr>
        <w:tabs>
          <w:tab w:val="clear" w:pos="2664"/>
          <w:tab w:val="num" w:pos="1788"/>
        </w:tabs>
        <w:suppressAutoHyphens/>
        <w:spacing w:after="0" w:line="240" w:lineRule="auto"/>
        <w:ind w:left="1788"/>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Mézeskalácstészta ízesítés</w:t>
      </w:r>
      <w:r>
        <w:rPr>
          <w:rFonts w:ascii="Palatino Linotype" w:hAnsi="Palatino Linotype" w:cs="Mangal"/>
          <w:kern w:val="1"/>
          <w:sz w:val="24"/>
          <w:szCs w:val="24"/>
          <w:lang w:eastAsia="hi-IN" w:bidi="hi-IN"/>
        </w:rPr>
        <w:t>e</w:t>
      </w:r>
    </w:p>
    <w:p w:rsidR="00610464" w:rsidRPr="00E87012" w:rsidRDefault="00610464" w:rsidP="00F264DC">
      <w:pPr>
        <w:widowControl w:val="0"/>
        <w:suppressAutoHyphens/>
        <w:spacing w:after="0" w:line="240" w:lineRule="auto"/>
        <w:ind w:left="265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 </w:t>
      </w:r>
      <w:r w:rsidRPr="00E87012">
        <w:rPr>
          <w:rFonts w:ascii="Palatino Linotype" w:hAnsi="Palatino Linotype" w:cs="Mangal"/>
          <w:kern w:val="1"/>
          <w:sz w:val="24"/>
          <w:szCs w:val="24"/>
          <w:lang w:eastAsia="hi-IN" w:bidi="hi-IN"/>
        </w:rPr>
        <w:t>Fűszerek</w:t>
      </w:r>
    </w:p>
    <w:p w:rsidR="00610464" w:rsidRDefault="00610464" w:rsidP="00BC6C54">
      <w:pPr>
        <w:widowControl w:val="0"/>
        <w:numPr>
          <w:ilvl w:val="1"/>
          <w:numId w:val="36"/>
        </w:numPr>
        <w:tabs>
          <w:tab w:val="clear" w:pos="2664"/>
          <w:tab w:val="num" w:pos="1788"/>
        </w:tabs>
        <w:suppressAutoHyphens/>
        <w:spacing w:after="0" w:line="240" w:lineRule="auto"/>
        <w:ind w:left="3012"/>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Fűszerkeverékek</w:t>
      </w:r>
    </w:p>
    <w:p w:rsidR="00610464" w:rsidRDefault="00610464" w:rsidP="00BC6C54">
      <w:pPr>
        <w:widowControl w:val="0"/>
        <w:numPr>
          <w:ilvl w:val="1"/>
          <w:numId w:val="35"/>
        </w:numPr>
        <w:tabs>
          <w:tab w:val="clear" w:pos="2664"/>
          <w:tab w:val="num" w:pos="1788"/>
        </w:tabs>
        <w:suppressAutoHyphens/>
        <w:spacing w:after="0" w:line="240" w:lineRule="auto"/>
        <w:ind w:left="3012" w:hanging="158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mézes tészták hibái és megelőzésük</w:t>
      </w:r>
    </w:p>
    <w:p w:rsidR="00610464" w:rsidRPr="00E87012" w:rsidRDefault="00610464" w:rsidP="00BC6C54">
      <w:pPr>
        <w:widowControl w:val="0"/>
        <w:suppressAutoHyphens/>
        <w:spacing w:after="0"/>
        <w:ind w:left="348"/>
        <w:rPr>
          <w:rFonts w:ascii="Palatino Linotype" w:hAnsi="Palatino Linotype" w:cs="Mangal"/>
          <w:kern w:val="1"/>
          <w:sz w:val="24"/>
          <w:szCs w:val="24"/>
          <w:lang w:eastAsia="hi-IN" w:bidi="hi-IN"/>
        </w:rPr>
      </w:pPr>
    </w:p>
    <w:p w:rsidR="00610464" w:rsidRDefault="00610464" w:rsidP="00BC6C54">
      <w:pPr>
        <w:widowControl w:val="0"/>
        <w:tabs>
          <w:tab w:val="left" w:pos="7200"/>
          <w:tab w:val="left" w:pos="7380"/>
          <w:tab w:val="left" w:pos="7920"/>
          <w:tab w:val="left" w:pos="8280"/>
        </w:tabs>
        <w:suppressAutoHyphens/>
        <w:spacing w:after="0"/>
        <w:ind w:left="1248"/>
        <w:rPr>
          <w:rFonts w:ascii="Palatino Linotype" w:hAnsi="Palatino Linotype" w:cs="Mangal"/>
          <w:kern w:val="1"/>
          <w:sz w:val="24"/>
          <w:szCs w:val="24"/>
          <w:lang w:eastAsia="hi-IN" w:bidi="hi-IN"/>
        </w:rPr>
      </w:pPr>
      <w:r w:rsidRPr="009B240E">
        <w:rPr>
          <w:rFonts w:ascii="Palatino Linotype" w:hAnsi="Palatino Linotype"/>
          <w:sz w:val="24"/>
          <w:szCs w:val="24"/>
        </w:rPr>
        <w:t>Szakmai gépek</w:t>
      </w:r>
    </w:p>
    <w:p w:rsidR="00610464" w:rsidRPr="00E87012" w:rsidRDefault="00610464" w:rsidP="00BC6C54">
      <w:pPr>
        <w:widowControl w:val="0"/>
        <w:suppressAutoHyphens/>
        <w:spacing w:after="0"/>
        <w:ind w:left="1482"/>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Tároló- és érlelő helyiségek</w:t>
      </w:r>
    </w:p>
    <w:p w:rsidR="00610464" w:rsidRDefault="00610464" w:rsidP="00BC6C54">
      <w:pPr>
        <w:widowControl w:val="0"/>
        <w:suppressAutoHyphens/>
        <w:spacing w:after="0"/>
        <w:ind w:left="1482"/>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Tésztakészítő és feldolgozó gépek</w:t>
      </w:r>
    </w:p>
    <w:p w:rsidR="00610464" w:rsidRDefault="00610464" w:rsidP="00BC6C54">
      <w:pPr>
        <w:widowControl w:val="0"/>
        <w:suppressAutoHyphens/>
        <w:spacing w:after="0"/>
        <w:ind w:left="1482"/>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Z-karú dagasztógép, felépítése, működési elve, gépápolás</w:t>
      </w:r>
    </w:p>
    <w:p w:rsidR="00610464" w:rsidRPr="000E120B" w:rsidRDefault="00610464" w:rsidP="00BC6C54">
      <w:pPr>
        <w:widowControl w:val="0"/>
        <w:suppressAutoHyphens/>
        <w:spacing w:after="0"/>
        <w:ind w:left="1224"/>
        <w:rPr>
          <w:rFonts w:ascii="Palatino Linotype" w:hAnsi="Palatino Linotype" w:cs="Mangal"/>
          <w:kern w:val="1"/>
          <w:sz w:val="24"/>
          <w:szCs w:val="24"/>
          <w:lang w:eastAsia="hi-IN" w:bidi="hi-IN"/>
        </w:rPr>
      </w:pPr>
    </w:p>
    <w:p w:rsidR="00610464" w:rsidRPr="00A21829" w:rsidRDefault="00610464" w:rsidP="00BC6C54">
      <w:pPr>
        <w:widowControl w:val="0"/>
        <w:numPr>
          <w:ilvl w:val="2"/>
          <w:numId w:val="4"/>
        </w:numPr>
        <w:suppressAutoHyphens/>
        <w:spacing w:after="0" w:line="240" w:lineRule="auto"/>
        <w:rPr>
          <w:rFonts w:ascii="Palatino Linotype" w:hAnsi="Palatino Linotype"/>
          <w:b/>
          <w:sz w:val="24"/>
          <w:szCs w:val="24"/>
        </w:rPr>
      </w:pPr>
      <w:r>
        <w:rPr>
          <w:rFonts w:ascii="Palatino Linotype" w:hAnsi="Palatino Linotype"/>
          <w:b/>
          <w:sz w:val="24"/>
          <w:szCs w:val="24"/>
        </w:rPr>
        <w:t xml:space="preserve">Mézes tészta </w:t>
      </w:r>
      <w:r w:rsidRPr="00667A75">
        <w:rPr>
          <w:rFonts w:ascii="Palatino Linotype" w:hAnsi="Palatino Linotype"/>
          <w:b/>
          <w:sz w:val="24"/>
          <w:szCs w:val="24"/>
        </w:rPr>
        <w:t>feldolgozás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23 </w:t>
      </w:r>
      <w:r w:rsidRPr="00B87D30">
        <w:rPr>
          <w:rFonts w:ascii="Palatino Linotype" w:hAnsi="Palatino Linotype"/>
          <w:b/>
          <w:i/>
          <w:sz w:val="24"/>
          <w:szCs w:val="24"/>
        </w:rPr>
        <w:t>óra</w:t>
      </w:r>
    </w:p>
    <w:p w:rsidR="00610464" w:rsidRPr="00BC6C54" w:rsidRDefault="00610464" w:rsidP="00BC6C54">
      <w:pPr>
        <w:widowControl w:val="0"/>
        <w:tabs>
          <w:tab w:val="left" w:pos="7200"/>
          <w:tab w:val="left" w:pos="7380"/>
          <w:tab w:val="left" w:pos="7920"/>
        </w:tabs>
        <w:suppressAutoHyphens/>
        <w:spacing w:after="0"/>
        <w:ind w:left="708"/>
        <w:rPr>
          <w:rFonts w:ascii="Palatino Linotype" w:hAnsi="Palatino Linotype"/>
          <w:sz w:val="24"/>
          <w:szCs w:val="24"/>
        </w:rPr>
      </w:pPr>
      <w:r w:rsidRPr="009B240E">
        <w:rPr>
          <w:rFonts w:ascii="Palatino Linotype" w:hAnsi="Palatino Linotype"/>
          <w:sz w:val="24"/>
          <w:szCs w:val="24"/>
        </w:rPr>
        <w:t>Szakmai technológia</w:t>
      </w:r>
      <w:r w:rsidRPr="00F246BD">
        <w:rPr>
          <w:rFonts w:ascii="Palatino Linotype" w:hAnsi="Palatino Linotype"/>
          <w:sz w:val="24"/>
          <w:szCs w:val="24"/>
        </w:rPr>
        <w:tab/>
      </w:r>
    </w:p>
    <w:p w:rsidR="00610464" w:rsidRDefault="00610464" w:rsidP="00BC6C54">
      <w:pPr>
        <w:widowControl w:val="0"/>
        <w:numPr>
          <w:ilvl w:val="1"/>
          <w:numId w:val="11"/>
        </w:numPr>
        <w:tabs>
          <w:tab w:val="clear" w:pos="2664"/>
          <w:tab w:val="num" w:pos="1440"/>
        </w:tabs>
        <w:suppressAutoHyphens/>
        <w:spacing w:after="0" w:line="240" w:lineRule="auto"/>
        <w:ind w:hanging="158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w:t>
      </w:r>
      <w:r w:rsidRPr="00E87012">
        <w:rPr>
          <w:rFonts w:ascii="Palatino Linotype" w:hAnsi="Palatino Linotype" w:cs="Mangal"/>
          <w:kern w:val="1"/>
          <w:sz w:val="24"/>
          <w:szCs w:val="24"/>
          <w:lang w:eastAsia="hi-IN" w:bidi="hi-IN"/>
        </w:rPr>
        <w:t>félék osztása méretre, tömegre</w:t>
      </w:r>
    </w:p>
    <w:p w:rsidR="00610464" w:rsidRPr="00E87012" w:rsidRDefault="00610464" w:rsidP="00BC6C54">
      <w:pPr>
        <w:widowControl w:val="0"/>
        <w:numPr>
          <w:ilvl w:val="1"/>
          <w:numId w:val="11"/>
        </w:numPr>
        <w:tabs>
          <w:tab w:val="clear" w:pos="2664"/>
          <w:tab w:val="num" w:pos="1440"/>
        </w:tabs>
        <w:suppressAutoHyphens/>
        <w:spacing w:after="0" w:line="240" w:lineRule="auto"/>
        <w:ind w:hanging="158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 nyújtása kézzel vagy géppel</w:t>
      </w:r>
    </w:p>
    <w:p w:rsidR="00610464" w:rsidRDefault="00610464" w:rsidP="00BC6C54">
      <w:pPr>
        <w:widowControl w:val="0"/>
        <w:numPr>
          <w:ilvl w:val="1"/>
          <w:numId w:val="11"/>
        </w:numPr>
        <w:tabs>
          <w:tab w:val="clear" w:pos="2664"/>
          <w:tab w:val="num" w:pos="1440"/>
        </w:tabs>
        <w:suppressAutoHyphens/>
        <w:spacing w:after="0" w:line="240" w:lineRule="auto"/>
        <w:ind w:hanging="158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w:t>
      </w:r>
      <w:r w:rsidRPr="00E87012">
        <w:rPr>
          <w:rFonts w:ascii="Palatino Linotype" w:hAnsi="Palatino Linotype" w:cs="Mangal"/>
          <w:kern w:val="1"/>
          <w:sz w:val="24"/>
          <w:szCs w:val="24"/>
          <w:lang w:eastAsia="hi-IN" w:bidi="hi-IN"/>
        </w:rPr>
        <w:t>félék formázása, alakítása</w:t>
      </w:r>
      <w:r>
        <w:rPr>
          <w:rFonts w:ascii="Palatino Linotype" w:hAnsi="Palatino Linotype" w:cs="Mangal"/>
          <w:kern w:val="1"/>
          <w:sz w:val="24"/>
          <w:szCs w:val="24"/>
          <w:lang w:eastAsia="hi-IN" w:bidi="hi-IN"/>
        </w:rPr>
        <w:t>,</w:t>
      </w:r>
      <w:r w:rsidRPr="004736BC">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kiszúrással, vágással</w:t>
      </w:r>
    </w:p>
    <w:p w:rsidR="00610464" w:rsidRPr="00E87012" w:rsidRDefault="00610464" w:rsidP="00BC6C54">
      <w:pPr>
        <w:widowControl w:val="0"/>
        <w:numPr>
          <w:ilvl w:val="1"/>
          <w:numId w:val="11"/>
        </w:numPr>
        <w:tabs>
          <w:tab w:val="clear" w:pos="2664"/>
          <w:tab w:val="num" w:pos="1440"/>
        </w:tabs>
        <w:suppressAutoHyphens/>
        <w:spacing w:after="0" w:line="240" w:lineRule="auto"/>
        <w:ind w:hanging="1584"/>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Mézeskalács töltés módja</w:t>
      </w:r>
    </w:p>
    <w:p w:rsidR="00610464" w:rsidRPr="00E87012" w:rsidRDefault="00610464" w:rsidP="00BC6C54">
      <w:pPr>
        <w:widowControl w:val="0"/>
        <w:numPr>
          <w:ilvl w:val="1"/>
          <w:numId w:val="19"/>
        </w:numPr>
        <w:suppressAutoHyphens/>
        <w:spacing w:after="0" w:line="240" w:lineRule="auto"/>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Sütés előtt töltött mézeskalácsok</w:t>
      </w:r>
    </w:p>
    <w:p w:rsidR="00610464" w:rsidRPr="00E87012" w:rsidRDefault="00610464" w:rsidP="00BC6C54">
      <w:pPr>
        <w:widowControl w:val="0"/>
        <w:numPr>
          <w:ilvl w:val="1"/>
          <w:numId w:val="19"/>
        </w:numPr>
        <w:suppressAutoHyphens/>
        <w:spacing w:after="0" w:line="240" w:lineRule="auto"/>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Sütés után töltött mézeskalácsok</w:t>
      </w:r>
    </w:p>
    <w:p w:rsidR="00610464" w:rsidRPr="00E87012" w:rsidRDefault="00610464" w:rsidP="00BC6C54">
      <w:pPr>
        <w:widowControl w:val="0"/>
        <w:numPr>
          <w:ilvl w:val="1"/>
          <w:numId w:val="18"/>
        </w:numPr>
        <w:tabs>
          <w:tab w:val="clear" w:pos="2664"/>
          <w:tab w:val="num" w:pos="1440"/>
        </w:tabs>
        <w:suppressAutoHyphens/>
        <w:spacing w:after="0" w:line="240" w:lineRule="auto"/>
        <w:ind w:hanging="1584"/>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lastRenderedPageBreak/>
        <w:t>Különféle mézeskalács töltelékek</w:t>
      </w:r>
    </w:p>
    <w:p w:rsidR="00610464" w:rsidRPr="00E87012" w:rsidRDefault="00610464" w:rsidP="00BC6C54">
      <w:pPr>
        <w:widowControl w:val="0"/>
        <w:numPr>
          <w:ilvl w:val="1"/>
          <w:numId w:val="21"/>
        </w:numPr>
        <w:suppressAutoHyphens/>
        <w:spacing w:after="0" w:line="240" w:lineRule="auto"/>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Gyümölcsök, gyümölcsízek</w:t>
      </w:r>
    </w:p>
    <w:p w:rsidR="00610464" w:rsidRPr="00E87012" w:rsidRDefault="00610464" w:rsidP="00BC6C54">
      <w:pPr>
        <w:widowControl w:val="0"/>
        <w:numPr>
          <w:ilvl w:val="1"/>
          <w:numId w:val="21"/>
        </w:numPr>
        <w:suppressAutoHyphens/>
        <w:spacing w:after="0" w:line="240" w:lineRule="auto"/>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Csonthéjas magokból készített töltelékek</w:t>
      </w:r>
    </w:p>
    <w:p w:rsidR="00610464" w:rsidRPr="00E87012" w:rsidRDefault="00610464" w:rsidP="00BC6C54">
      <w:pPr>
        <w:widowControl w:val="0"/>
        <w:numPr>
          <w:ilvl w:val="1"/>
          <w:numId w:val="21"/>
        </w:numPr>
        <w:suppressAutoHyphens/>
        <w:spacing w:after="0" w:line="240" w:lineRule="auto"/>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Zsíros töltelékek</w:t>
      </w:r>
    </w:p>
    <w:p w:rsidR="00610464" w:rsidRPr="00E87012" w:rsidRDefault="00610464" w:rsidP="00BC6C54">
      <w:pPr>
        <w:widowControl w:val="0"/>
        <w:numPr>
          <w:ilvl w:val="1"/>
          <w:numId w:val="21"/>
        </w:numPr>
        <w:suppressAutoHyphens/>
        <w:spacing w:after="0" w:line="240" w:lineRule="auto"/>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Különleges töltelékek</w:t>
      </w:r>
    </w:p>
    <w:p w:rsidR="00610464" w:rsidRPr="00E87012" w:rsidRDefault="00610464" w:rsidP="00BC6C54">
      <w:pPr>
        <w:widowControl w:val="0"/>
        <w:numPr>
          <w:ilvl w:val="1"/>
          <w:numId w:val="20"/>
        </w:numPr>
        <w:tabs>
          <w:tab w:val="clear" w:pos="2664"/>
          <w:tab w:val="num" w:pos="1440"/>
        </w:tabs>
        <w:suppressAutoHyphens/>
        <w:spacing w:after="0" w:line="240" w:lineRule="auto"/>
        <w:ind w:hanging="158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mézes tésztafélék bevonásának célja, bevonóanyagok</w:t>
      </w:r>
    </w:p>
    <w:p w:rsidR="00610464" w:rsidRPr="00E87012" w:rsidRDefault="00610464" w:rsidP="00BC6C54">
      <w:pPr>
        <w:widowControl w:val="0"/>
        <w:numPr>
          <w:ilvl w:val="1"/>
          <w:numId w:val="23"/>
        </w:numPr>
        <w:suppressAutoHyphens/>
        <w:spacing w:after="0" w:line="240" w:lineRule="auto"/>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Zselatinos bevonatok</w:t>
      </w:r>
    </w:p>
    <w:p w:rsidR="00610464" w:rsidRPr="00E87012" w:rsidRDefault="00610464" w:rsidP="00BC6C54">
      <w:pPr>
        <w:widowControl w:val="0"/>
        <w:numPr>
          <w:ilvl w:val="1"/>
          <w:numId w:val="23"/>
        </w:numPr>
        <w:suppressAutoHyphens/>
        <w:spacing w:after="0" w:line="240" w:lineRule="auto"/>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Cukorbevonatok</w:t>
      </w:r>
    </w:p>
    <w:p w:rsidR="00610464" w:rsidRPr="00E87012" w:rsidRDefault="00610464" w:rsidP="00BC6C54">
      <w:pPr>
        <w:widowControl w:val="0"/>
        <w:numPr>
          <w:ilvl w:val="1"/>
          <w:numId w:val="23"/>
        </w:numPr>
        <w:suppressAutoHyphens/>
        <w:spacing w:after="0" w:line="240" w:lineRule="auto"/>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Egyéb bevonatok</w:t>
      </w:r>
      <w:r>
        <w:rPr>
          <w:rFonts w:ascii="Palatino Linotype" w:hAnsi="Palatino Linotype" w:cs="Mangal"/>
          <w:kern w:val="1"/>
          <w:sz w:val="24"/>
          <w:szCs w:val="24"/>
          <w:lang w:eastAsia="hi-IN" w:bidi="hi-IN"/>
        </w:rPr>
        <w:t xml:space="preserve"> (tojáshabos, csokoládés)</w:t>
      </w:r>
    </w:p>
    <w:p w:rsidR="00610464" w:rsidRDefault="00610464" w:rsidP="00BC6C54">
      <w:pPr>
        <w:widowControl w:val="0"/>
        <w:numPr>
          <w:ilvl w:val="2"/>
          <w:numId w:val="22"/>
        </w:numPr>
        <w:tabs>
          <w:tab w:val="clear" w:pos="4320"/>
          <w:tab w:val="num" w:pos="1440"/>
        </w:tabs>
        <w:suppressAutoHyphens/>
        <w:spacing w:after="0" w:line="240" w:lineRule="auto"/>
        <w:ind w:hanging="3240"/>
        <w:rPr>
          <w:rFonts w:ascii="Palatino Linotype" w:hAnsi="Palatino Linotype" w:cs="Mangal"/>
          <w:kern w:val="1"/>
          <w:sz w:val="24"/>
          <w:szCs w:val="24"/>
          <w:lang w:eastAsia="hi-IN" w:bidi="hi-IN"/>
        </w:rPr>
      </w:pPr>
      <w:r w:rsidRPr="002645AC">
        <w:rPr>
          <w:rFonts w:ascii="Palatino Linotype" w:hAnsi="Palatino Linotype" w:cs="Mangal"/>
          <w:kern w:val="1"/>
          <w:sz w:val="24"/>
          <w:szCs w:val="24"/>
          <w:lang w:eastAsia="hi-IN" w:bidi="hi-IN"/>
        </w:rPr>
        <w:t>A megformázott tészták sütőlemezre helyezése</w:t>
      </w:r>
    </w:p>
    <w:p w:rsidR="00610464" w:rsidRDefault="00610464" w:rsidP="00BC6C54">
      <w:pPr>
        <w:widowControl w:val="0"/>
        <w:numPr>
          <w:ilvl w:val="2"/>
          <w:numId w:val="22"/>
        </w:numPr>
        <w:tabs>
          <w:tab w:val="clear" w:pos="4320"/>
          <w:tab w:val="num" w:pos="1440"/>
        </w:tabs>
        <w:suppressAutoHyphens/>
        <w:spacing w:after="0" w:line="240" w:lineRule="auto"/>
        <w:ind w:hanging="324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mézes tésztafélék előkészítése</w:t>
      </w:r>
      <w:r w:rsidRPr="00E87012">
        <w:rPr>
          <w:rFonts w:ascii="Palatino Linotype" w:hAnsi="Palatino Linotype" w:cs="Mangal"/>
          <w:kern w:val="1"/>
          <w:sz w:val="24"/>
          <w:szCs w:val="24"/>
          <w:lang w:eastAsia="hi-IN" w:bidi="hi-IN"/>
        </w:rPr>
        <w:t xml:space="preserve"> sütésre</w:t>
      </w:r>
    </w:p>
    <w:p w:rsidR="00610464" w:rsidRDefault="00610464" w:rsidP="00BC6C54">
      <w:pPr>
        <w:widowControl w:val="0"/>
        <w:tabs>
          <w:tab w:val="num" w:pos="1440"/>
        </w:tabs>
        <w:suppressAutoHyphens/>
        <w:spacing w:after="0"/>
        <w:ind w:left="1080"/>
        <w:rPr>
          <w:rFonts w:ascii="Palatino Linotype" w:hAnsi="Palatino Linotype" w:cs="Mangal"/>
          <w:kern w:val="1"/>
          <w:sz w:val="24"/>
          <w:szCs w:val="24"/>
          <w:lang w:eastAsia="hi-IN" w:bidi="hi-IN"/>
        </w:rPr>
      </w:pPr>
    </w:p>
    <w:p w:rsidR="00610464" w:rsidRPr="00BC6C54" w:rsidRDefault="00610464" w:rsidP="00BC6C54">
      <w:pPr>
        <w:widowControl w:val="0"/>
        <w:tabs>
          <w:tab w:val="left" w:pos="7200"/>
          <w:tab w:val="left" w:pos="7380"/>
          <w:tab w:val="left" w:pos="7920"/>
        </w:tabs>
        <w:suppressAutoHyphens/>
        <w:spacing w:after="0"/>
        <w:ind w:left="708"/>
        <w:rPr>
          <w:rFonts w:ascii="Palatino Linotype" w:hAnsi="Palatino Linotype"/>
          <w:i/>
          <w:sz w:val="24"/>
          <w:szCs w:val="24"/>
        </w:rPr>
      </w:pPr>
      <w:r w:rsidRPr="00F246BD">
        <w:rPr>
          <w:rFonts w:ascii="Palatino Linotype" w:hAnsi="Palatino Linotype" w:cs="Mangal"/>
          <w:kern w:val="1"/>
          <w:sz w:val="24"/>
          <w:szCs w:val="24"/>
          <w:lang w:eastAsia="hi-IN" w:bidi="hi-IN"/>
        </w:rPr>
        <w:t xml:space="preserve">     </w:t>
      </w:r>
      <w:r w:rsidRPr="009B240E">
        <w:rPr>
          <w:rFonts w:ascii="Palatino Linotype" w:hAnsi="Palatino Linotype"/>
          <w:sz w:val="24"/>
          <w:szCs w:val="24"/>
        </w:rPr>
        <w:t>Szakmai gépek</w:t>
      </w:r>
      <w:r w:rsidRPr="00F246BD">
        <w:rPr>
          <w:rFonts w:ascii="Palatino Linotype" w:hAnsi="Palatino Linotype"/>
          <w:sz w:val="24"/>
          <w:szCs w:val="24"/>
        </w:rPr>
        <w:tab/>
      </w:r>
    </w:p>
    <w:p w:rsidR="00610464" w:rsidRDefault="00610464" w:rsidP="00BC6C54">
      <w:pPr>
        <w:widowControl w:val="0"/>
        <w:numPr>
          <w:ilvl w:val="2"/>
          <w:numId w:val="22"/>
        </w:numPr>
        <w:tabs>
          <w:tab w:val="clear" w:pos="4320"/>
          <w:tab w:val="num" w:pos="1788"/>
        </w:tabs>
        <w:suppressAutoHyphens/>
        <w:spacing w:after="0" w:line="240" w:lineRule="auto"/>
        <w:ind w:left="4668" w:hanging="324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mézes tészta feldolgozás gépei</w:t>
      </w:r>
    </w:p>
    <w:p w:rsidR="00610464" w:rsidRDefault="00610464" w:rsidP="00BC6C54">
      <w:pPr>
        <w:widowControl w:val="0"/>
        <w:numPr>
          <w:ilvl w:val="2"/>
          <w:numId w:val="22"/>
        </w:numPr>
        <w:tabs>
          <w:tab w:val="clear" w:pos="4320"/>
          <w:tab w:val="num" w:pos="1788"/>
        </w:tabs>
        <w:suppressAutoHyphens/>
        <w:spacing w:after="0" w:line="240" w:lineRule="auto"/>
        <w:ind w:left="4668" w:hanging="324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w:t>
      </w:r>
      <w:r w:rsidRPr="001E1882">
        <w:rPr>
          <w:rFonts w:ascii="Palatino Linotype" w:hAnsi="Palatino Linotype" w:cs="Mangal"/>
          <w:kern w:val="1"/>
          <w:sz w:val="24"/>
          <w:szCs w:val="24"/>
          <w:lang w:eastAsia="hi-IN" w:bidi="hi-IN"/>
        </w:rPr>
        <w:t xml:space="preserve"> lemezek</w:t>
      </w:r>
      <w:r>
        <w:rPr>
          <w:rFonts w:ascii="Palatino Linotype" w:hAnsi="Palatino Linotype" w:cs="Mangal"/>
          <w:kern w:val="1"/>
          <w:sz w:val="24"/>
          <w:szCs w:val="24"/>
          <w:lang w:eastAsia="hi-IN" w:bidi="hi-IN"/>
        </w:rPr>
        <w:t>, sütőformák</w:t>
      </w:r>
      <w:r w:rsidRPr="001E1882">
        <w:rPr>
          <w:rFonts w:ascii="Palatino Linotype" w:hAnsi="Palatino Linotype" w:cs="Mangal"/>
          <w:kern w:val="1"/>
          <w:sz w:val="24"/>
          <w:szCs w:val="24"/>
          <w:lang w:eastAsia="hi-IN" w:bidi="hi-IN"/>
        </w:rPr>
        <w:t xml:space="preserve"> előkészítése</w:t>
      </w:r>
      <w:r w:rsidRPr="007B253F">
        <w:rPr>
          <w:rFonts w:ascii="Palatino Linotype" w:hAnsi="Palatino Linotype" w:cs="Mangal"/>
          <w:kern w:val="1"/>
          <w:sz w:val="24"/>
          <w:szCs w:val="24"/>
          <w:lang w:eastAsia="hi-IN" w:bidi="hi-IN"/>
        </w:rPr>
        <w:t xml:space="preserve"> </w:t>
      </w:r>
    </w:p>
    <w:p w:rsidR="00610464" w:rsidRPr="00E87012" w:rsidRDefault="00610464" w:rsidP="00BC6C54">
      <w:pPr>
        <w:widowControl w:val="0"/>
        <w:numPr>
          <w:ilvl w:val="2"/>
          <w:numId w:val="22"/>
        </w:numPr>
        <w:tabs>
          <w:tab w:val="clear" w:pos="4320"/>
          <w:tab w:val="num" w:pos="1788"/>
        </w:tabs>
        <w:suppressAutoHyphens/>
        <w:spacing w:after="0" w:line="240" w:lineRule="auto"/>
        <w:ind w:left="4668" w:hanging="3240"/>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Kéziszerszámok</w:t>
      </w:r>
      <w:r>
        <w:rPr>
          <w:rFonts w:ascii="Palatino Linotype" w:hAnsi="Palatino Linotype" w:cs="Mangal"/>
          <w:kern w:val="1"/>
          <w:sz w:val="24"/>
          <w:szCs w:val="24"/>
          <w:lang w:eastAsia="hi-IN" w:bidi="hi-IN"/>
        </w:rPr>
        <w:t>: kiszúrók, kések, formák, verőfák</w:t>
      </w:r>
    </w:p>
    <w:p w:rsidR="00610464" w:rsidRPr="000F1256" w:rsidRDefault="00610464" w:rsidP="00BC6C54">
      <w:pPr>
        <w:widowControl w:val="0"/>
        <w:tabs>
          <w:tab w:val="num" w:pos="1440"/>
        </w:tabs>
        <w:suppressAutoHyphens/>
        <w:spacing w:after="0"/>
        <w:ind w:left="1224"/>
        <w:rPr>
          <w:rFonts w:ascii="Palatino Linotype" w:hAnsi="Palatino Linotype" w:cs="Mangal"/>
          <w:color w:val="0000FF"/>
          <w:kern w:val="1"/>
          <w:sz w:val="24"/>
          <w:szCs w:val="24"/>
          <w:lang w:eastAsia="hi-IN" w:bidi="hi-IN"/>
        </w:rPr>
      </w:pPr>
    </w:p>
    <w:p w:rsidR="00610464" w:rsidRPr="00BC6C54" w:rsidRDefault="00610464" w:rsidP="00BC6C54">
      <w:pPr>
        <w:widowControl w:val="0"/>
        <w:numPr>
          <w:ilvl w:val="2"/>
          <w:numId w:val="4"/>
        </w:numPr>
        <w:suppressAutoHyphens/>
        <w:spacing w:after="0" w:line="240" w:lineRule="auto"/>
        <w:rPr>
          <w:rFonts w:ascii="Palatino Linotype" w:hAnsi="Palatino Linotype"/>
          <w:b/>
          <w:sz w:val="24"/>
          <w:szCs w:val="24"/>
        </w:rPr>
      </w:pPr>
      <w:r w:rsidRPr="00667A75">
        <w:rPr>
          <w:rFonts w:ascii="Palatino Linotype" w:hAnsi="Palatino Linotype"/>
          <w:b/>
          <w:sz w:val="24"/>
          <w:szCs w:val="24"/>
        </w:rPr>
        <w:t>Mézes tészta sütése</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19 </w:t>
      </w:r>
      <w:r w:rsidRPr="00B87D30">
        <w:rPr>
          <w:rFonts w:ascii="Palatino Linotype" w:hAnsi="Palatino Linotype"/>
          <w:b/>
          <w:i/>
          <w:sz w:val="24"/>
          <w:szCs w:val="24"/>
        </w:rPr>
        <w:t>óra</w:t>
      </w:r>
    </w:p>
    <w:p w:rsidR="00610464" w:rsidRPr="00F246BD" w:rsidRDefault="00610464" w:rsidP="00BC6C54">
      <w:pPr>
        <w:widowControl w:val="0"/>
        <w:tabs>
          <w:tab w:val="left" w:pos="7200"/>
          <w:tab w:val="left" w:pos="7380"/>
          <w:tab w:val="left" w:pos="7920"/>
        </w:tabs>
        <w:suppressAutoHyphens/>
        <w:spacing w:after="0"/>
        <w:ind w:left="708"/>
        <w:rPr>
          <w:rFonts w:ascii="Palatino Linotype" w:hAnsi="Palatino Linotype"/>
          <w:sz w:val="24"/>
          <w:szCs w:val="24"/>
        </w:rPr>
      </w:pPr>
      <w:r w:rsidRPr="009B240E">
        <w:rPr>
          <w:rFonts w:ascii="Palatino Linotype" w:hAnsi="Palatino Linotype"/>
          <w:sz w:val="24"/>
          <w:szCs w:val="24"/>
        </w:rPr>
        <w:t>Szakmai technológia</w:t>
      </w:r>
      <w:r w:rsidRPr="00F246BD">
        <w:rPr>
          <w:rFonts w:ascii="Palatino Linotype" w:hAnsi="Palatino Linotype"/>
          <w:sz w:val="24"/>
          <w:szCs w:val="24"/>
        </w:rPr>
        <w:tab/>
        <w:t xml:space="preserve">             </w:t>
      </w:r>
    </w:p>
    <w:p w:rsidR="00610464" w:rsidRDefault="00610464" w:rsidP="00BC6C54">
      <w:pPr>
        <w:widowControl w:val="0"/>
        <w:numPr>
          <w:ilvl w:val="2"/>
          <w:numId w:val="24"/>
        </w:numPr>
        <w:tabs>
          <w:tab w:val="clear" w:pos="4320"/>
          <w:tab w:val="num" w:pos="1776"/>
        </w:tabs>
        <w:suppressAutoHyphens/>
        <w:spacing w:after="0" w:line="240" w:lineRule="auto"/>
        <w:ind w:left="4656" w:hanging="3240"/>
        <w:rPr>
          <w:rFonts w:ascii="Palatino Linotype" w:hAnsi="Palatino Linotype" w:cs="Mangal"/>
          <w:kern w:val="1"/>
          <w:sz w:val="24"/>
          <w:szCs w:val="24"/>
          <w:lang w:eastAsia="hi-IN" w:bidi="hi-IN"/>
        </w:rPr>
      </w:pPr>
      <w:r>
        <w:rPr>
          <w:rFonts w:ascii="Palatino Linotype" w:hAnsi="Palatino Linotype"/>
          <w:sz w:val="24"/>
          <w:szCs w:val="24"/>
        </w:rPr>
        <w:t xml:space="preserve">Mézes tészták </w:t>
      </w:r>
      <w:r>
        <w:rPr>
          <w:rFonts w:ascii="Palatino Linotype" w:hAnsi="Palatino Linotype" w:cs="Mangal"/>
          <w:kern w:val="1"/>
          <w:sz w:val="24"/>
          <w:szCs w:val="24"/>
          <w:lang w:eastAsia="hi-IN" w:bidi="hi-IN"/>
        </w:rPr>
        <w:t>sütési paraméterei</w:t>
      </w:r>
      <w:r w:rsidRPr="00E87012">
        <w:rPr>
          <w:rFonts w:ascii="Palatino Linotype" w:hAnsi="Palatino Linotype" w:cs="Mangal"/>
          <w:kern w:val="1"/>
          <w:sz w:val="24"/>
          <w:szCs w:val="24"/>
          <w:lang w:eastAsia="hi-IN" w:bidi="hi-IN"/>
        </w:rPr>
        <w:t xml:space="preserve"> </w:t>
      </w:r>
    </w:p>
    <w:p w:rsidR="00610464" w:rsidRDefault="00610464" w:rsidP="00BC6C54">
      <w:pPr>
        <w:widowControl w:val="0"/>
        <w:numPr>
          <w:ilvl w:val="2"/>
          <w:numId w:val="24"/>
        </w:numPr>
        <w:tabs>
          <w:tab w:val="clear" w:pos="4320"/>
          <w:tab w:val="num" w:pos="1776"/>
        </w:tabs>
        <w:suppressAutoHyphens/>
        <w:spacing w:after="0" w:line="240" w:lineRule="auto"/>
        <w:ind w:left="4656" w:hanging="324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 sütési folyamatai</w:t>
      </w:r>
    </w:p>
    <w:p w:rsidR="00610464" w:rsidRDefault="00610464" w:rsidP="00BC6C54">
      <w:pPr>
        <w:widowControl w:val="0"/>
        <w:numPr>
          <w:ilvl w:val="2"/>
          <w:numId w:val="24"/>
        </w:numPr>
        <w:tabs>
          <w:tab w:val="clear" w:pos="4320"/>
          <w:tab w:val="num" w:pos="1776"/>
        </w:tabs>
        <w:suppressAutoHyphens/>
        <w:spacing w:after="0" w:line="240" w:lineRule="auto"/>
        <w:ind w:left="4656" w:hanging="324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mézes tészták sütési eljárásai</w:t>
      </w:r>
    </w:p>
    <w:p w:rsidR="00610464" w:rsidRDefault="00610464" w:rsidP="00BC6C54">
      <w:pPr>
        <w:widowControl w:val="0"/>
        <w:numPr>
          <w:ilvl w:val="2"/>
          <w:numId w:val="24"/>
        </w:numPr>
        <w:tabs>
          <w:tab w:val="clear" w:pos="4320"/>
          <w:tab w:val="num" w:pos="1776"/>
        </w:tabs>
        <w:suppressAutoHyphens/>
        <w:spacing w:after="0" w:line="240" w:lineRule="auto"/>
        <w:ind w:left="4656" w:hanging="3240"/>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A tésztaösszetételhez, tömeghez,</w:t>
      </w:r>
      <w:r>
        <w:rPr>
          <w:rFonts w:ascii="Palatino Linotype" w:hAnsi="Palatino Linotype" w:cs="Mangal"/>
          <w:kern w:val="1"/>
          <w:sz w:val="24"/>
          <w:szCs w:val="24"/>
          <w:lang w:eastAsia="hi-IN" w:bidi="hi-IN"/>
        </w:rPr>
        <w:t xml:space="preserve"> és</w:t>
      </w:r>
      <w:r w:rsidRPr="00E87012">
        <w:rPr>
          <w:rFonts w:ascii="Palatino Linotype" w:hAnsi="Palatino Linotype" w:cs="Mangal"/>
          <w:kern w:val="1"/>
          <w:sz w:val="24"/>
          <w:szCs w:val="24"/>
          <w:lang w:eastAsia="hi-IN" w:bidi="hi-IN"/>
        </w:rPr>
        <w:t xml:space="preserve"> alakhoz igazított sütés</w:t>
      </w:r>
    </w:p>
    <w:p w:rsidR="00610464" w:rsidRDefault="00610464" w:rsidP="00BC6C54">
      <w:pPr>
        <w:widowControl w:val="0"/>
        <w:numPr>
          <w:ilvl w:val="2"/>
          <w:numId w:val="25"/>
        </w:numPr>
        <w:tabs>
          <w:tab w:val="clear" w:pos="4320"/>
          <w:tab w:val="num" w:pos="1776"/>
        </w:tabs>
        <w:suppressAutoHyphens/>
        <w:spacing w:after="0" w:line="240" w:lineRule="auto"/>
        <w:ind w:left="4656" w:hanging="3240"/>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A sütőtér páraviszonyai</w:t>
      </w:r>
    </w:p>
    <w:p w:rsidR="00610464" w:rsidRDefault="00610464" w:rsidP="00BC6C54">
      <w:pPr>
        <w:widowControl w:val="0"/>
        <w:suppressAutoHyphens/>
        <w:spacing w:after="0"/>
        <w:ind w:left="1428"/>
        <w:rPr>
          <w:rFonts w:ascii="Palatino Linotype" w:hAnsi="Palatino Linotype" w:cs="Mangal"/>
          <w:kern w:val="1"/>
          <w:sz w:val="24"/>
          <w:szCs w:val="24"/>
          <w:lang w:eastAsia="hi-IN" w:bidi="hi-IN"/>
        </w:rPr>
      </w:pPr>
    </w:p>
    <w:p w:rsidR="00610464" w:rsidRPr="00BC6C54" w:rsidRDefault="00610464" w:rsidP="00BC6C54">
      <w:pPr>
        <w:widowControl w:val="0"/>
        <w:tabs>
          <w:tab w:val="left" w:pos="7200"/>
          <w:tab w:val="left" w:pos="7380"/>
          <w:tab w:val="left" w:pos="7920"/>
        </w:tabs>
        <w:suppressAutoHyphens/>
        <w:spacing w:after="0"/>
        <w:ind w:left="708"/>
        <w:rPr>
          <w:rFonts w:ascii="Palatino Linotype" w:hAnsi="Palatino Linotype"/>
          <w:sz w:val="24"/>
          <w:szCs w:val="24"/>
        </w:rPr>
      </w:pPr>
      <w:r w:rsidRPr="009B240E">
        <w:rPr>
          <w:rFonts w:ascii="Palatino Linotype" w:hAnsi="Palatino Linotype"/>
          <w:sz w:val="24"/>
          <w:szCs w:val="24"/>
        </w:rPr>
        <w:t>Szakmai gépek</w:t>
      </w:r>
      <w:r w:rsidRPr="00F246BD">
        <w:rPr>
          <w:rFonts w:ascii="Palatino Linotype" w:hAnsi="Palatino Linotype"/>
          <w:sz w:val="24"/>
          <w:szCs w:val="24"/>
        </w:rPr>
        <w:tab/>
      </w:r>
    </w:p>
    <w:p w:rsidR="00610464" w:rsidRPr="00E87012" w:rsidRDefault="00610464" w:rsidP="00BC6C54">
      <w:pPr>
        <w:widowControl w:val="0"/>
        <w:numPr>
          <w:ilvl w:val="2"/>
          <w:numId w:val="25"/>
        </w:numPr>
        <w:tabs>
          <w:tab w:val="clear" w:pos="4320"/>
          <w:tab w:val="num" w:pos="1788"/>
        </w:tabs>
        <w:suppressAutoHyphens/>
        <w:spacing w:after="0" w:line="240" w:lineRule="auto"/>
        <w:ind w:left="4668" w:hanging="324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sütés technikai megoldásai,</w:t>
      </w:r>
      <w:r w:rsidRPr="00E87012">
        <w:rPr>
          <w:rFonts w:ascii="Palatino Linotype" w:hAnsi="Palatino Linotype" w:cs="Mangal"/>
          <w:kern w:val="1"/>
          <w:sz w:val="24"/>
          <w:szCs w:val="24"/>
          <w:lang w:eastAsia="hi-IN" w:bidi="hi-IN"/>
        </w:rPr>
        <w:t xml:space="preserve"> esz</w:t>
      </w:r>
      <w:r>
        <w:rPr>
          <w:rFonts w:ascii="Palatino Linotype" w:hAnsi="Palatino Linotype" w:cs="Mangal"/>
          <w:kern w:val="1"/>
          <w:sz w:val="24"/>
          <w:szCs w:val="24"/>
          <w:lang w:eastAsia="hi-IN" w:bidi="hi-IN"/>
        </w:rPr>
        <w:t>közei, berendezései, gépei</w:t>
      </w:r>
    </w:p>
    <w:p w:rsidR="00610464" w:rsidRPr="00CE58C3" w:rsidRDefault="00610464" w:rsidP="00BC6C54">
      <w:pPr>
        <w:widowControl w:val="0"/>
        <w:numPr>
          <w:ilvl w:val="1"/>
          <w:numId w:val="26"/>
        </w:numPr>
        <w:tabs>
          <w:tab w:val="clear" w:pos="2664"/>
          <w:tab w:val="num" w:pos="3012"/>
        </w:tabs>
        <w:suppressAutoHyphens/>
        <w:spacing w:after="0" w:line="240" w:lineRule="auto"/>
        <w:ind w:left="3012"/>
        <w:rPr>
          <w:rFonts w:ascii="Palatino Linotype" w:hAnsi="Palatino Linotype" w:cs="Mangal"/>
          <w:kern w:val="1"/>
          <w:sz w:val="24"/>
          <w:szCs w:val="24"/>
          <w:lang w:eastAsia="hi-IN" w:bidi="hi-IN"/>
        </w:rPr>
      </w:pPr>
      <w:r w:rsidRPr="00CE58C3">
        <w:rPr>
          <w:rFonts w:ascii="Palatino Linotype" w:hAnsi="Palatino Linotype" w:cs="Mangal"/>
          <w:kern w:val="1"/>
          <w:sz w:val="24"/>
          <w:szCs w:val="24"/>
          <w:lang w:eastAsia="hi-IN" w:bidi="hi-IN"/>
        </w:rPr>
        <w:t>Főzőberendezések</w:t>
      </w:r>
    </w:p>
    <w:p w:rsidR="00610464" w:rsidRDefault="00610464" w:rsidP="00BC6C54">
      <w:pPr>
        <w:widowControl w:val="0"/>
        <w:numPr>
          <w:ilvl w:val="1"/>
          <w:numId w:val="26"/>
        </w:numPr>
        <w:tabs>
          <w:tab w:val="clear" w:pos="2664"/>
          <w:tab w:val="num" w:pos="3012"/>
        </w:tabs>
        <w:suppressAutoHyphens/>
        <w:spacing w:after="0" w:line="240" w:lineRule="auto"/>
        <w:ind w:left="3012"/>
        <w:rPr>
          <w:rFonts w:ascii="Palatino Linotype" w:hAnsi="Palatino Linotype" w:cs="Mangal"/>
          <w:kern w:val="1"/>
          <w:sz w:val="24"/>
          <w:szCs w:val="24"/>
          <w:lang w:eastAsia="hi-IN" w:bidi="hi-IN"/>
        </w:rPr>
      </w:pPr>
      <w:r w:rsidRPr="00CE58C3">
        <w:rPr>
          <w:rFonts w:ascii="Palatino Linotype" w:hAnsi="Palatino Linotype" w:cs="Mangal"/>
          <w:kern w:val="1"/>
          <w:sz w:val="24"/>
          <w:szCs w:val="24"/>
          <w:lang w:eastAsia="hi-IN" w:bidi="hi-IN"/>
        </w:rPr>
        <w:t>Kemencék</w:t>
      </w:r>
    </w:p>
    <w:p w:rsidR="00610464" w:rsidRPr="00E87012" w:rsidRDefault="00610464" w:rsidP="00BC6C54">
      <w:pPr>
        <w:widowControl w:val="0"/>
        <w:suppressAutoHyphens/>
        <w:spacing w:after="0"/>
        <w:ind w:left="2652"/>
        <w:rPr>
          <w:rFonts w:ascii="Palatino Linotype" w:hAnsi="Palatino Linotype" w:cs="Mangal"/>
          <w:kern w:val="1"/>
          <w:sz w:val="24"/>
          <w:szCs w:val="24"/>
          <w:lang w:eastAsia="hi-IN" w:bidi="hi-IN"/>
        </w:rPr>
      </w:pPr>
    </w:p>
    <w:p w:rsidR="00610464" w:rsidRPr="00BC6C54" w:rsidRDefault="00610464" w:rsidP="00BC6C54">
      <w:pPr>
        <w:widowControl w:val="0"/>
        <w:numPr>
          <w:ilvl w:val="2"/>
          <w:numId w:val="4"/>
        </w:numPr>
        <w:suppressAutoHyphens/>
        <w:spacing w:after="0" w:line="240" w:lineRule="auto"/>
        <w:rPr>
          <w:rFonts w:ascii="Palatino Linotype" w:hAnsi="Palatino Linotype"/>
          <w:b/>
          <w:sz w:val="24"/>
          <w:szCs w:val="24"/>
        </w:rPr>
      </w:pPr>
      <w:r w:rsidRPr="00667A75">
        <w:rPr>
          <w:rFonts w:ascii="Palatino Linotype" w:hAnsi="Palatino Linotype"/>
          <w:b/>
          <w:sz w:val="24"/>
          <w:szCs w:val="24"/>
        </w:rPr>
        <w:t>Mézes tészta díszítés</w:t>
      </w:r>
      <w:r>
        <w:rPr>
          <w:rFonts w:ascii="Palatino Linotype" w:hAnsi="Palatino Linotype"/>
          <w:b/>
          <w:sz w:val="24"/>
          <w:szCs w:val="24"/>
        </w:rPr>
        <w:t>e</w:t>
      </w:r>
      <w:r w:rsidRPr="00667A75">
        <w:rPr>
          <w:rFonts w:ascii="Palatino Linotype" w:hAnsi="Palatino Linotype"/>
          <w:b/>
          <w:sz w:val="24"/>
          <w:szCs w:val="24"/>
        </w:rPr>
        <w:t xml:space="preserve"> és árukezelés</w:t>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19 </w:t>
      </w:r>
      <w:r w:rsidRPr="00B87D30">
        <w:rPr>
          <w:rFonts w:ascii="Palatino Linotype" w:hAnsi="Palatino Linotype"/>
          <w:b/>
          <w:i/>
          <w:sz w:val="24"/>
          <w:szCs w:val="24"/>
        </w:rPr>
        <w:t>óra</w:t>
      </w:r>
    </w:p>
    <w:p w:rsidR="00610464" w:rsidRPr="00F246BD" w:rsidRDefault="00610464" w:rsidP="00BC6C54">
      <w:pPr>
        <w:widowControl w:val="0"/>
        <w:tabs>
          <w:tab w:val="left" w:pos="7200"/>
          <w:tab w:val="left" w:pos="7380"/>
          <w:tab w:val="left" w:pos="7920"/>
        </w:tabs>
        <w:suppressAutoHyphens/>
        <w:spacing w:after="0"/>
        <w:ind w:left="360"/>
        <w:rPr>
          <w:rFonts w:ascii="Palatino Linotype" w:hAnsi="Palatino Linotype"/>
          <w:sz w:val="24"/>
          <w:szCs w:val="24"/>
        </w:rPr>
      </w:pPr>
      <w:r>
        <w:rPr>
          <w:rFonts w:ascii="Palatino Linotype" w:hAnsi="Palatino Linotype"/>
          <w:b/>
          <w:sz w:val="24"/>
          <w:szCs w:val="24"/>
        </w:rPr>
        <w:t xml:space="preserve">      </w:t>
      </w:r>
      <w:r w:rsidRPr="009B240E">
        <w:rPr>
          <w:rFonts w:ascii="Palatino Linotype" w:hAnsi="Palatino Linotype"/>
          <w:sz w:val="24"/>
          <w:szCs w:val="24"/>
        </w:rPr>
        <w:t>Szakmai technológia</w:t>
      </w:r>
      <w:r w:rsidRPr="00F246BD">
        <w:rPr>
          <w:rFonts w:ascii="Palatino Linotype" w:hAnsi="Palatino Linotype"/>
          <w:sz w:val="24"/>
          <w:szCs w:val="24"/>
        </w:rPr>
        <w:tab/>
      </w:r>
    </w:p>
    <w:p w:rsidR="00610464" w:rsidRPr="00E87012" w:rsidRDefault="00610464" w:rsidP="00BC6C54">
      <w:pPr>
        <w:widowControl w:val="0"/>
        <w:numPr>
          <w:ilvl w:val="2"/>
          <w:numId w:val="27"/>
        </w:numPr>
        <w:tabs>
          <w:tab w:val="clear" w:pos="4320"/>
          <w:tab w:val="num" w:pos="1440"/>
        </w:tabs>
        <w:suppressAutoHyphens/>
        <w:spacing w:after="0" w:line="240" w:lineRule="auto"/>
        <w:ind w:hanging="34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w:t>
      </w:r>
      <w:r w:rsidRPr="00E87012">
        <w:rPr>
          <w:rFonts w:ascii="Palatino Linotype" w:hAnsi="Palatino Linotype" w:cs="Mangal"/>
          <w:kern w:val="1"/>
          <w:sz w:val="24"/>
          <w:szCs w:val="24"/>
          <w:lang w:eastAsia="hi-IN" w:bidi="hi-IN"/>
        </w:rPr>
        <w:t xml:space="preserve"> termékeket díszít</w:t>
      </w:r>
    </w:p>
    <w:p w:rsidR="00610464" w:rsidRDefault="00610464" w:rsidP="00BC6C54">
      <w:pPr>
        <w:widowControl w:val="0"/>
        <w:numPr>
          <w:ilvl w:val="2"/>
          <w:numId w:val="27"/>
        </w:numPr>
        <w:tabs>
          <w:tab w:val="clear" w:pos="4320"/>
          <w:tab w:val="num" w:pos="1440"/>
        </w:tabs>
        <w:suppressAutoHyphens/>
        <w:spacing w:after="0" w:line="240" w:lineRule="auto"/>
        <w:ind w:hanging="3420"/>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Mézeskalács-díszítés</w:t>
      </w:r>
    </w:p>
    <w:p w:rsidR="00610464" w:rsidRPr="00E87012" w:rsidRDefault="00610464" w:rsidP="00BC6C54">
      <w:pPr>
        <w:widowControl w:val="0"/>
        <w:numPr>
          <w:ilvl w:val="2"/>
          <w:numId w:val="27"/>
        </w:numPr>
        <w:tabs>
          <w:tab w:val="clear" w:pos="4320"/>
          <w:tab w:val="num" w:pos="1440"/>
        </w:tabs>
        <w:suppressAutoHyphens/>
        <w:spacing w:after="0" w:line="240" w:lineRule="auto"/>
        <w:ind w:hanging="34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w:t>
      </w:r>
      <w:r w:rsidRPr="00E87012">
        <w:rPr>
          <w:rFonts w:ascii="Palatino Linotype" w:hAnsi="Palatino Linotype" w:cs="Mangal"/>
          <w:kern w:val="1"/>
          <w:sz w:val="24"/>
          <w:szCs w:val="24"/>
          <w:lang w:eastAsia="hi-IN" w:bidi="hi-IN"/>
        </w:rPr>
        <w:t>ézeskalács minták</w:t>
      </w:r>
    </w:p>
    <w:p w:rsidR="00610464" w:rsidRDefault="00610464" w:rsidP="00BC6C54">
      <w:pPr>
        <w:widowControl w:val="0"/>
        <w:numPr>
          <w:ilvl w:val="2"/>
          <w:numId w:val="27"/>
        </w:numPr>
        <w:tabs>
          <w:tab w:val="clear" w:pos="4320"/>
          <w:tab w:val="num" w:pos="1440"/>
        </w:tabs>
        <w:suppressAutoHyphens/>
        <w:spacing w:after="0" w:line="240" w:lineRule="auto"/>
        <w:ind w:hanging="34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Sütés előtti díszítések</w:t>
      </w:r>
    </w:p>
    <w:p w:rsidR="00610464" w:rsidRDefault="00610464" w:rsidP="00BC6C54">
      <w:pPr>
        <w:widowControl w:val="0"/>
        <w:numPr>
          <w:ilvl w:val="1"/>
          <w:numId w:val="29"/>
        </w:numPr>
        <w:suppressAutoHyphens/>
        <w:spacing w:after="0" w:line="240" w:lineRule="auto"/>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Felrakás</w:t>
      </w:r>
    </w:p>
    <w:p w:rsidR="00610464" w:rsidRDefault="00610464" w:rsidP="00BC6C54">
      <w:pPr>
        <w:widowControl w:val="0"/>
        <w:numPr>
          <w:ilvl w:val="1"/>
          <w:numId w:val="29"/>
        </w:numPr>
        <w:suppressAutoHyphens/>
        <w:spacing w:after="0" w:line="240" w:lineRule="auto"/>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Fecskendezés</w:t>
      </w:r>
    </w:p>
    <w:p w:rsidR="00610464" w:rsidRDefault="00610464" w:rsidP="00BC6C54">
      <w:pPr>
        <w:widowControl w:val="0"/>
        <w:numPr>
          <w:ilvl w:val="1"/>
          <w:numId w:val="29"/>
        </w:numPr>
        <w:suppressAutoHyphens/>
        <w:spacing w:after="0" w:line="240" w:lineRule="auto"/>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Beszórás, panírozás</w:t>
      </w:r>
    </w:p>
    <w:p w:rsidR="00610464" w:rsidRDefault="00610464" w:rsidP="00BC6C54">
      <w:pPr>
        <w:widowControl w:val="0"/>
        <w:numPr>
          <w:ilvl w:val="1"/>
          <w:numId w:val="29"/>
        </w:numPr>
        <w:suppressAutoHyphens/>
        <w:spacing w:after="0" w:line="240" w:lineRule="auto"/>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Csapkodás</w:t>
      </w:r>
    </w:p>
    <w:p w:rsidR="00610464" w:rsidRDefault="00610464" w:rsidP="00BC6C54">
      <w:pPr>
        <w:widowControl w:val="0"/>
        <w:numPr>
          <w:ilvl w:val="3"/>
          <w:numId w:val="28"/>
        </w:numPr>
        <w:tabs>
          <w:tab w:val="clear" w:pos="4320"/>
          <w:tab w:val="num" w:pos="1440"/>
        </w:tabs>
        <w:suppressAutoHyphens/>
        <w:spacing w:after="0" w:line="240" w:lineRule="auto"/>
        <w:ind w:hanging="34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Sütés utáni díszítések</w:t>
      </w:r>
    </w:p>
    <w:p w:rsidR="00610464" w:rsidRDefault="00610464" w:rsidP="00BC6C54">
      <w:pPr>
        <w:widowControl w:val="0"/>
        <w:numPr>
          <w:ilvl w:val="4"/>
          <w:numId w:val="28"/>
        </w:numPr>
        <w:tabs>
          <w:tab w:val="clear" w:pos="5040"/>
          <w:tab w:val="num" w:pos="2700"/>
        </w:tabs>
        <w:suppressAutoHyphens/>
        <w:spacing w:after="0" w:line="240" w:lineRule="auto"/>
        <w:ind w:hanging="27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Fecskendezés</w:t>
      </w:r>
    </w:p>
    <w:p w:rsidR="00610464" w:rsidRDefault="00610464" w:rsidP="00BC6C54">
      <w:pPr>
        <w:widowControl w:val="0"/>
        <w:numPr>
          <w:ilvl w:val="4"/>
          <w:numId w:val="28"/>
        </w:numPr>
        <w:tabs>
          <w:tab w:val="clear" w:pos="5040"/>
          <w:tab w:val="num" w:pos="2700"/>
        </w:tabs>
        <w:suppressAutoHyphens/>
        <w:spacing w:after="0" w:line="240" w:lineRule="auto"/>
        <w:ind w:hanging="27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Felhordás ecsettel</w:t>
      </w:r>
    </w:p>
    <w:p w:rsidR="00610464" w:rsidRDefault="00610464" w:rsidP="00BC6C54">
      <w:pPr>
        <w:widowControl w:val="0"/>
        <w:numPr>
          <w:ilvl w:val="4"/>
          <w:numId w:val="28"/>
        </w:numPr>
        <w:tabs>
          <w:tab w:val="clear" w:pos="5040"/>
          <w:tab w:val="num" w:pos="2700"/>
        </w:tabs>
        <w:suppressAutoHyphens/>
        <w:spacing w:after="0" w:line="240" w:lineRule="auto"/>
        <w:ind w:hanging="27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Feliratok</w:t>
      </w:r>
    </w:p>
    <w:p w:rsidR="00610464" w:rsidRDefault="00610464" w:rsidP="00BC6C54">
      <w:pPr>
        <w:widowControl w:val="0"/>
        <w:numPr>
          <w:ilvl w:val="4"/>
          <w:numId w:val="28"/>
        </w:numPr>
        <w:tabs>
          <w:tab w:val="clear" w:pos="5040"/>
          <w:tab w:val="num" w:pos="2700"/>
        </w:tabs>
        <w:suppressAutoHyphens/>
        <w:spacing w:after="0" w:line="240" w:lineRule="auto"/>
        <w:ind w:hanging="27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Kiszúrt alakzatok, rátétek</w:t>
      </w:r>
    </w:p>
    <w:p w:rsidR="00610464" w:rsidRDefault="00610464" w:rsidP="00BC6C54">
      <w:pPr>
        <w:widowControl w:val="0"/>
        <w:numPr>
          <w:ilvl w:val="4"/>
          <w:numId w:val="28"/>
        </w:numPr>
        <w:tabs>
          <w:tab w:val="clear" w:pos="5040"/>
          <w:tab w:val="num" w:pos="2700"/>
        </w:tabs>
        <w:suppressAutoHyphens/>
        <w:spacing w:after="0" w:line="240" w:lineRule="auto"/>
        <w:ind w:hanging="27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Burkolás</w:t>
      </w:r>
    </w:p>
    <w:p w:rsidR="00610464" w:rsidRDefault="00610464" w:rsidP="00BC6C54">
      <w:pPr>
        <w:widowControl w:val="0"/>
        <w:numPr>
          <w:ilvl w:val="4"/>
          <w:numId w:val="28"/>
        </w:numPr>
        <w:tabs>
          <w:tab w:val="clear" w:pos="5040"/>
          <w:tab w:val="num" w:pos="2700"/>
        </w:tabs>
        <w:suppressAutoHyphens/>
        <w:spacing w:after="0" w:line="240" w:lineRule="auto"/>
        <w:ind w:hanging="27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Színezékek</w:t>
      </w:r>
    </w:p>
    <w:p w:rsidR="00610464" w:rsidRDefault="00610464" w:rsidP="00BC6C54">
      <w:pPr>
        <w:widowControl w:val="0"/>
        <w:numPr>
          <w:ilvl w:val="3"/>
          <w:numId w:val="28"/>
        </w:numPr>
        <w:tabs>
          <w:tab w:val="clear" w:pos="4320"/>
          <w:tab w:val="num" w:pos="1440"/>
        </w:tabs>
        <w:suppressAutoHyphens/>
        <w:spacing w:after="0" w:line="240" w:lineRule="auto"/>
        <w:ind w:hanging="34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Mézeskalács figurák</w:t>
      </w:r>
    </w:p>
    <w:p w:rsidR="00610464" w:rsidRDefault="00610464" w:rsidP="00BC6C54">
      <w:pPr>
        <w:widowControl w:val="0"/>
        <w:numPr>
          <w:ilvl w:val="4"/>
          <w:numId w:val="31"/>
        </w:numPr>
        <w:tabs>
          <w:tab w:val="clear" w:pos="5040"/>
          <w:tab w:val="num" w:pos="2700"/>
        </w:tabs>
        <w:suppressAutoHyphens/>
        <w:spacing w:after="0" w:line="240" w:lineRule="auto"/>
        <w:ind w:hanging="27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Mézeskalácsház</w:t>
      </w:r>
    </w:p>
    <w:p w:rsidR="00610464" w:rsidRDefault="00610464" w:rsidP="00BC6C54">
      <w:pPr>
        <w:widowControl w:val="0"/>
        <w:numPr>
          <w:ilvl w:val="4"/>
          <w:numId w:val="31"/>
        </w:numPr>
        <w:tabs>
          <w:tab w:val="clear" w:pos="5040"/>
          <w:tab w:val="num" w:pos="2700"/>
        </w:tabs>
        <w:suppressAutoHyphens/>
        <w:spacing w:after="0" w:line="240" w:lineRule="auto"/>
        <w:ind w:hanging="27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Mézesbáb</w:t>
      </w:r>
    </w:p>
    <w:p w:rsidR="00610464" w:rsidRDefault="00610464" w:rsidP="00BC6C54">
      <w:pPr>
        <w:widowControl w:val="0"/>
        <w:numPr>
          <w:ilvl w:val="4"/>
          <w:numId w:val="31"/>
        </w:numPr>
        <w:tabs>
          <w:tab w:val="clear" w:pos="5040"/>
          <w:tab w:val="num" w:pos="2700"/>
        </w:tabs>
        <w:suppressAutoHyphens/>
        <w:spacing w:after="0" w:line="240" w:lineRule="auto"/>
        <w:ind w:hanging="27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Mézeskalács szív</w:t>
      </w:r>
    </w:p>
    <w:p w:rsidR="00610464" w:rsidRDefault="00610464" w:rsidP="00BC6C54">
      <w:pPr>
        <w:widowControl w:val="0"/>
        <w:numPr>
          <w:ilvl w:val="4"/>
          <w:numId w:val="31"/>
        </w:numPr>
        <w:tabs>
          <w:tab w:val="clear" w:pos="5040"/>
          <w:tab w:val="num" w:pos="2700"/>
        </w:tabs>
        <w:suppressAutoHyphens/>
        <w:spacing w:after="0" w:line="240" w:lineRule="auto"/>
        <w:ind w:hanging="27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Magyaros, „emeletes” mézeskalács szív</w:t>
      </w:r>
    </w:p>
    <w:p w:rsidR="00610464" w:rsidRDefault="00610464" w:rsidP="00BC6C54">
      <w:pPr>
        <w:widowControl w:val="0"/>
        <w:numPr>
          <w:ilvl w:val="4"/>
          <w:numId w:val="31"/>
        </w:numPr>
        <w:tabs>
          <w:tab w:val="clear" w:pos="5040"/>
          <w:tab w:val="num" w:pos="2700"/>
        </w:tabs>
        <w:suppressAutoHyphens/>
        <w:spacing w:after="0" w:line="240" w:lineRule="auto"/>
        <w:ind w:hanging="27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Mézeskalács huszár</w:t>
      </w:r>
    </w:p>
    <w:p w:rsidR="00610464" w:rsidRDefault="00610464" w:rsidP="00BC6C54">
      <w:pPr>
        <w:widowControl w:val="0"/>
        <w:numPr>
          <w:ilvl w:val="4"/>
          <w:numId w:val="31"/>
        </w:numPr>
        <w:tabs>
          <w:tab w:val="clear" w:pos="5040"/>
          <w:tab w:val="num" w:pos="2700"/>
        </w:tabs>
        <w:suppressAutoHyphens/>
        <w:spacing w:after="0" w:line="240" w:lineRule="auto"/>
        <w:ind w:hanging="27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Mézeskalács állatfigurák</w:t>
      </w:r>
    </w:p>
    <w:p w:rsidR="00610464" w:rsidRPr="00E87012" w:rsidRDefault="00610464" w:rsidP="00BC6C54">
      <w:pPr>
        <w:widowControl w:val="0"/>
        <w:numPr>
          <w:ilvl w:val="3"/>
          <w:numId w:val="30"/>
        </w:numPr>
        <w:tabs>
          <w:tab w:val="clear" w:pos="4320"/>
          <w:tab w:val="num" w:pos="1440"/>
        </w:tabs>
        <w:suppressAutoHyphens/>
        <w:spacing w:after="0" w:line="240" w:lineRule="auto"/>
        <w:ind w:hanging="34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 készárukezelése</w:t>
      </w:r>
    </w:p>
    <w:p w:rsidR="00610464" w:rsidRPr="00E87012" w:rsidRDefault="00610464" w:rsidP="00BC6C54">
      <w:pPr>
        <w:widowControl w:val="0"/>
        <w:numPr>
          <w:ilvl w:val="3"/>
          <w:numId w:val="30"/>
        </w:numPr>
        <w:tabs>
          <w:tab w:val="clear" w:pos="4320"/>
        </w:tabs>
        <w:suppressAutoHyphens/>
        <w:spacing w:after="0" w:line="240" w:lineRule="auto"/>
        <w:ind w:hanging="3420"/>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Mézeskalács csomagolás</w:t>
      </w:r>
      <w:r>
        <w:rPr>
          <w:rFonts w:ascii="Palatino Linotype" w:hAnsi="Palatino Linotype" w:cs="Mangal"/>
          <w:kern w:val="1"/>
          <w:sz w:val="24"/>
          <w:szCs w:val="24"/>
          <w:lang w:eastAsia="hi-IN" w:bidi="hi-IN"/>
        </w:rPr>
        <w:t>a</w:t>
      </w:r>
      <w:r w:rsidRPr="00E87012">
        <w:rPr>
          <w:rFonts w:ascii="Palatino Linotype" w:hAnsi="Palatino Linotype" w:cs="Mangal"/>
          <w:kern w:val="1"/>
          <w:sz w:val="24"/>
          <w:szCs w:val="24"/>
          <w:lang w:eastAsia="hi-IN" w:bidi="hi-IN"/>
        </w:rPr>
        <w:t xml:space="preserve"> és jelölés</w:t>
      </w:r>
      <w:r>
        <w:rPr>
          <w:rFonts w:ascii="Palatino Linotype" w:hAnsi="Palatino Linotype" w:cs="Mangal"/>
          <w:kern w:val="1"/>
          <w:sz w:val="24"/>
          <w:szCs w:val="24"/>
          <w:lang w:eastAsia="hi-IN" w:bidi="hi-IN"/>
        </w:rPr>
        <w:t>e</w:t>
      </w:r>
    </w:p>
    <w:p w:rsidR="00610464" w:rsidRDefault="00610464" w:rsidP="00BC6C54">
      <w:pPr>
        <w:widowControl w:val="0"/>
        <w:numPr>
          <w:ilvl w:val="4"/>
          <w:numId w:val="30"/>
        </w:numPr>
        <w:tabs>
          <w:tab w:val="clear" w:pos="5040"/>
          <w:tab w:val="left" w:pos="2700"/>
        </w:tabs>
        <w:suppressAutoHyphens/>
        <w:spacing w:after="0" w:line="240" w:lineRule="auto"/>
        <w:ind w:hanging="2700"/>
        <w:rPr>
          <w:rFonts w:ascii="Palatino Linotype" w:hAnsi="Palatino Linotype" w:cs="Mangal"/>
          <w:kern w:val="1"/>
          <w:sz w:val="24"/>
          <w:szCs w:val="24"/>
          <w:lang w:eastAsia="hi-IN" w:bidi="hi-IN"/>
        </w:rPr>
      </w:pPr>
      <w:r w:rsidRPr="00031480">
        <w:rPr>
          <w:rFonts w:ascii="Palatino Linotype" w:hAnsi="Palatino Linotype" w:cs="Mangal"/>
          <w:kern w:val="1"/>
          <w:sz w:val="24"/>
          <w:szCs w:val="24"/>
          <w:lang w:eastAsia="hi-IN" w:bidi="hi-IN"/>
        </w:rPr>
        <w:t>Az áru előkészítése csomagolásra</w:t>
      </w:r>
    </w:p>
    <w:p w:rsidR="00610464" w:rsidRDefault="00610464" w:rsidP="00BC6C54">
      <w:pPr>
        <w:widowControl w:val="0"/>
        <w:numPr>
          <w:ilvl w:val="4"/>
          <w:numId w:val="30"/>
        </w:numPr>
        <w:tabs>
          <w:tab w:val="clear" w:pos="5040"/>
          <w:tab w:val="left" w:pos="2700"/>
        </w:tabs>
        <w:suppressAutoHyphens/>
        <w:spacing w:after="0" w:line="240" w:lineRule="auto"/>
        <w:ind w:hanging="2700"/>
        <w:rPr>
          <w:rFonts w:ascii="Palatino Linotype" w:hAnsi="Palatino Linotype" w:cs="Mangal"/>
          <w:kern w:val="1"/>
          <w:sz w:val="24"/>
          <w:szCs w:val="24"/>
          <w:lang w:eastAsia="hi-IN" w:bidi="hi-IN"/>
        </w:rPr>
      </w:pPr>
      <w:r w:rsidRPr="00031480">
        <w:rPr>
          <w:rFonts w:ascii="Palatino Linotype" w:hAnsi="Palatino Linotype" w:cs="Mangal"/>
          <w:kern w:val="1"/>
          <w:sz w:val="24"/>
          <w:szCs w:val="24"/>
          <w:lang w:eastAsia="hi-IN" w:bidi="hi-IN"/>
        </w:rPr>
        <w:t>Csomagolóanyagok</w:t>
      </w:r>
    </w:p>
    <w:p w:rsidR="00610464" w:rsidRDefault="00610464" w:rsidP="00BC6C54">
      <w:pPr>
        <w:widowControl w:val="0"/>
        <w:numPr>
          <w:ilvl w:val="4"/>
          <w:numId w:val="30"/>
        </w:numPr>
        <w:tabs>
          <w:tab w:val="clear" w:pos="5040"/>
          <w:tab w:val="left" w:pos="2700"/>
        </w:tabs>
        <w:suppressAutoHyphens/>
        <w:spacing w:after="0" w:line="240" w:lineRule="auto"/>
        <w:ind w:hanging="2700"/>
        <w:rPr>
          <w:rFonts w:ascii="Palatino Linotype" w:hAnsi="Palatino Linotype" w:cs="Mangal"/>
          <w:kern w:val="1"/>
          <w:sz w:val="24"/>
          <w:szCs w:val="24"/>
          <w:lang w:eastAsia="hi-IN" w:bidi="hi-IN"/>
        </w:rPr>
      </w:pPr>
      <w:r w:rsidRPr="00031480">
        <w:rPr>
          <w:rFonts w:ascii="Palatino Linotype" w:hAnsi="Palatino Linotype" w:cs="Mangal"/>
          <w:kern w:val="1"/>
          <w:sz w:val="24"/>
          <w:szCs w:val="24"/>
          <w:lang w:eastAsia="hi-IN" w:bidi="hi-IN"/>
        </w:rPr>
        <w:t>Csomagolás</w:t>
      </w:r>
    </w:p>
    <w:p w:rsidR="00610464" w:rsidRDefault="00610464" w:rsidP="00BC6C54">
      <w:pPr>
        <w:widowControl w:val="0"/>
        <w:numPr>
          <w:ilvl w:val="3"/>
          <w:numId w:val="32"/>
        </w:numPr>
        <w:tabs>
          <w:tab w:val="clear" w:pos="4320"/>
          <w:tab w:val="num" w:pos="1440"/>
        </w:tabs>
        <w:suppressAutoHyphens/>
        <w:spacing w:after="0" w:line="240" w:lineRule="auto"/>
        <w:ind w:hanging="3420"/>
        <w:rPr>
          <w:rFonts w:ascii="Palatino Linotype" w:hAnsi="Palatino Linotype" w:cs="Mangal"/>
          <w:kern w:val="1"/>
          <w:sz w:val="24"/>
          <w:szCs w:val="24"/>
          <w:lang w:eastAsia="hi-IN" w:bidi="hi-IN"/>
        </w:rPr>
      </w:pPr>
      <w:r w:rsidRPr="00031480">
        <w:rPr>
          <w:rFonts w:ascii="Palatino Linotype" w:hAnsi="Palatino Linotype" w:cs="Mangal"/>
          <w:kern w:val="1"/>
          <w:sz w:val="24"/>
          <w:szCs w:val="24"/>
          <w:lang w:eastAsia="hi-IN" w:bidi="hi-IN"/>
        </w:rPr>
        <w:t>Tárolás</w:t>
      </w:r>
    </w:p>
    <w:p w:rsidR="00610464" w:rsidRPr="00031480" w:rsidRDefault="00610464" w:rsidP="00BC6C54">
      <w:pPr>
        <w:widowControl w:val="0"/>
        <w:numPr>
          <w:ilvl w:val="1"/>
          <w:numId w:val="9"/>
        </w:numPr>
        <w:tabs>
          <w:tab w:val="clear" w:pos="2664"/>
          <w:tab w:val="num" w:pos="1440"/>
        </w:tabs>
        <w:suppressAutoHyphens/>
        <w:spacing w:after="0" w:line="240" w:lineRule="auto"/>
        <w:ind w:left="1440"/>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 és mézes jellegű sütemények mintavétele, vizsgálata és minősítése</w:t>
      </w:r>
      <w:r w:rsidRPr="00BE04C9">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w:t>
      </w:r>
      <w:r w:rsidRPr="00E87012">
        <w:rPr>
          <w:rFonts w:ascii="Palatino Linotype" w:hAnsi="Palatino Linotype" w:cs="Mangal"/>
          <w:kern w:val="1"/>
          <w:sz w:val="24"/>
          <w:szCs w:val="24"/>
          <w:lang w:eastAsia="hi-IN" w:bidi="hi-IN"/>
        </w:rPr>
        <w:t>MSZ 21356:1984</w:t>
      </w:r>
      <w:r>
        <w:rPr>
          <w:rFonts w:ascii="Palatino Linotype" w:hAnsi="Palatino Linotype" w:cs="Mangal"/>
          <w:kern w:val="1"/>
          <w:sz w:val="24"/>
          <w:szCs w:val="24"/>
          <w:lang w:eastAsia="hi-IN" w:bidi="hi-IN"/>
        </w:rPr>
        <w:t>)</w:t>
      </w:r>
    </w:p>
    <w:p w:rsidR="00610464" w:rsidRPr="00E87012" w:rsidRDefault="00610464" w:rsidP="00BC6C54">
      <w:pPr>
        <w:widowControl w:val="0"/>
        <w:numPr>
          <w:ilvl w:val="3"/>
          <w:numId w:val="32"/>
        </w:numPr>
        <w:tabs>
          <w:tab w:val="clear" w:pos="4320"/>
          <w:tab w:val="num" w:pos="1440"/>
        </w:tabs>
        <w:suppressAutoHyphens/>
        <w:spacing w:after="0" w:line="240" w:lineRule="auto"/>
        <w:ind w:hanging="34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 minőség</w:t>
      </w:r>
      <w:r w:rsidRPr="00E87012">
        <w:rPr>
          <w:rFonts w:ascii="Palatino Linotype" w:hAnsi="Palatino Linotype" w:cs="Mangal"/>
          <w:kern w:val="1"/>
          <w:sz w:val="24"/>
          <w:szCs w:val="24"/>
          <w:lang w:eastAsia="hi-IN" w:bidi="hi-IN"/>
        </w:rPr>
        <w:t>vizsgál</w:t>
      </w:r>
      <w:r>
        <w:rPr>
          <w:rFonts w:ascii="Palatino Linotype" w:hAnsi="Palatino Linotype" w:cs="Mangal"/>
          <w:kern w:val="1"/>
          <w:sz w:val="24"/>
          <w:szCs w:val="24"/>
          <w:lang w:eastAsia="hi-IN" w:bidi="hi-IN"/>
        </w:rPr>
        <w:t>ata</w:t>
      </w:r>
    </w:p>
    <w:p w:rsidR="00610464" w:rsidRDefault="00610464" w:rsidP="00BC6C54">
      <w:pPr>
        <w:widowControl w:val="0"/>
        <w:numPr>
          <w:ilvl w:val="3"/>
          <w:numId w:val="32"/>
        </w:numPr>
        <w:tabs>
          <w:tab w:val="clear" w:pos="4320"/>
          <w:tab w:val="num" w:pos="1440"/>
        </w:tabs>
        <w:suppressAutoHyphens/>
        <w:spacing w:after="0" w:line="240" w:lineRule="auto"/>
        <w:ind w:hanging="3420"/>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Mézeskalács minőségvizsgálat</w:t>
      </w:r>
      <w:r>
        <w:rPr>
          <w:rFonts w:ascii="Palatino Linotype" w:hAnsi="Palatino Linotype" w:cs="Mangal"/>
          <w:kern w:val="1"/>
          <w:sz w:val="24"/>
          <w:szCs w:val="24"/>
          <w:lang w:eastAsia="hi-IN" w:bidi="hi-IN"/>
        </w:rPr>
        <w:t>a</w:t>
      </w:r>
    </w:p>
    <w:p w:rsidR="00610464" w:rsidRPr="00E87012" w:rsidRDefault="00610464" w:rsidP="00BC6C54">
      <w:pPr>
        <w:widowControl w:val="0"/>
        <w:numPr>
          <w:ilvl w:val="3"/>
          <w:numId w:val="32"/>
        </w:numPr>
        <w:tabs>
          <w:tab w:val="clear" w:pos="4320"/>
          <w:tab w:val="num" w:pos="1440"/>
        </w:tabs>
        <w:suppressAutoHyphens/>
        <w:spacing w:after="0" w:line="240" w:lineRule="auto"/>
        <w:ind w:hanging="3420"/>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Érzékszervi vizsgálatok</w:t>
      </w:r>
    </w:p>
    <w:p w:rsidR="00610464" w:rsidRPr="00E87012" w:rsidRDefault="00610464" w:rsidP="00BC6C54">
      <w:pPr>
        <w:widowControl w:val="0"/>
        <w:numPr>
          <w:ilvl w:val="3"/>
          <w:numId w:val="32"/>
        </w:numPr>
        <w:tabs>
          <w:tab w:val="clear" w:pos="4320"/>
          <w:tab w:val="num" w:pos="1440"/>
        </w:tabs>
        <w:suppressAutoHyphens/>
        <w:spacing w:after="0" w:line="240" w:lineRule="auto"/>
        <w:ind w:hanging="3420"/>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Mézeskalács hibák és javításuk</w:t>
      </w:r>
    </w:p>
    <w:p w:rsidR="00610464" w:rsidRPr="00031480" w:rsidRDefault="00610464" w:rsidP="00BC6C54">
      <w:pPr>
        <w:widowControl w:val="0"/>
        <w:numPr>
          <w:ilvl w:val="4"/>
          <w:numId w:val="32"/>
        </w:numPr>
        <w:tabs>
          <w:tab w:val="clear" w:pos="5760"/>
          <w:tab w:val="num" w:pos="2700"/>
        </w:tabs>
        <w:suppressAutoHyphens/>
        <w:spacing w:after="0" w:line="240" w:lineRule="auto"/>
        <w:ind w:hanging="3420"/>
        <w:rPr>
          <w:rFonts w:ascii="Palatino Linotype" w:hAnsi="Palatino Linotype" w:cs="Mangal"/>
          <w:kern w:val="1"/>
          <w:sz w:val="24"/>
          <w:szCs w:val="24"/>
          <w:lang w:eastAsia="hi-IN" w:bidi="hi-IN"/>
        </w:rPr>
      </w:pPr>
      <w:r w:rsidRPr="00031480">
        <w:rPr>
          <w:rFonts w:ascii="Palatino Linotype" w:hAnsi="Palatino Linotype" w:cs="Mangal"/>
          <w:kern w:val="1"/>
          <w:sz w:val="24"/>
          <w:szCs w:val="24"/>
          <w:lang w:eastAsia="hi-IN" w:bidi="hi-IN"/>
        </w:rPr>
        <w:t>Alakhibák</w:t>
      </w:r>
    </w:p>
    <w:p w:rsidR="00610464" w:rsidRDefault="00610464" w:rsidP="00BC6C54">
      <w:pPr>
        <w:widowControl w:val="0"/>
        <w:numPr>
          <w:ilvl w:val="4"/>
          <w:numId w:val="32"/>
        </w:numPr>
        <w:tabs>
          <w:tab w:val="clear" w:pos="5760"/>
          <w:tab w:val="num" w:pos="2700"/>
        </w:tabs>
        <w:suppressAutoHyphens/>
        <w:spacing w:after="0" w:line="240" w:lineRule="auto"/>
        <w:ind w:hanging="34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Felületi hibák</w:t>
      </w:r>
    </w:p>
    <w:p w:rsidR="00610464" w:rsidRDefault="00610464" w:rsidP="00BC6C54">
      <w:pPr>
        <w:widowControl w:val="0"/>
        <w:numPr>
          <w:ilvl w:val="4"/>
          <w:numId w:val="32"/>
        </w:numPr>
        <w:tabs>
          <w:tab w:val="clear" w:pos="5760"/>
          <w:tab w:val="num" w:pos="2700"/>
        </w:tabs>
        <w:suppressAutoHyphens/>
        <w:spacing w:after="0" w:line="240" w:lineRule="auto"/>
        <w:ind w:hanging="34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Bélzet hibák</w:t>
      </w:r>
    </w:p>
    <w:p w:rsidR="00610464" w:rsidRDefault="00610464" w:rsidP="00BC6C54">
      <w:pPr>
        <w:widowControl w:val="0"/>
        <w:numPr>
          <w:ilvl w:val="4"/>
          <w:numId w:val="32"/>
        </w:numPr>
        <w:tabs>
          <w:tab w:val="clear" w:pos="5760"/>
          <w:tab w:val="num" w:pos="2700"/>
        </w:tabs>
        <w:suppressAutoHyphens/>
        <w:spacing w:after="0" w:line="240" w:lineRule="auto"/>
        <w:ind w:hanging="34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Színhibák</w:t>
      </w:r>
    </w:p>
    <w:p w:rsidR="00610464" w:rsidRDefault="00610464" w:rsidP="00BC6C54">
      <w:pPr>
        <w:widowControl w:val="0"/>
        <w:numPr>
          <w:ilvl w:val="4"/>
          <w:numId w:val="32"/>
        </w:numPr>
        <w:tabs>
          <w:tab w:val="clear" w:pos="5760"/>
          <w:tab w:val="num" w:pos="2700"/>
        </w:tabs>
        <w:suppressAutoHyphens/>
        <w:spacing w:after="0" w:line="240" w:lineRule="auto"/>
        <w:ind w:hanging="34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Állaghibák</w:t>
      </w:r>
    </w:p>
    <w:p w:rsidR="00610464" w:rsidRDefault="00610464" w:rsidP="00BC6C54">
      <w:pPr>
        <w:widowControl w:val="0"/>
        <w:numPr>
          <w:ilvl w:val="4"/>
          <w:numId w:val="32"/>
        </w:numPr>
        <w:tabs>
          <w:tab w:val="clear" w:pos="5760"/>
          <w:tab w:val="num" w:pos="2700"/>
        </w:tabs>
        <w:suppressAutoHyphens/>
        <w:spacing w:after="0" w:line="240" w:lineRule="auto"/>
        <w:ind w:hanging="34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Íz hibák</w:t>
      </w:r>
    </w:p>
    <w:p w:rsidR="00610464" w:rsidRDefault="00610464" w:rsidP="00BC6C54">
      <w:pPr>
        <w:widowControl w:val="0"/>
        <w:numPr>
          <w:ilvl w:val="4"/>
          <w:numId w:val="32"/>
        </w:numPr>
        <w:tabs>
          <w:tab w:val="clear" w:pos="5760"/>
          <w:tab w:val="num" w:pos="2700"/>
        </w:tabs>
        <w:suppressAutoHyphens/>
        <w:spacing w:after="0" w:line="240" w:lineRule="auto"/>
        <w:ind w:hanging="34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Térfogat, tömeghibák</w:t>
      </w:r>
    </w:p>
    <w:p w:rsidR="00610464" w:rsidRPr="00031480" w:rsidRDefault="00610464" w:rsidP="00BC6C54">
      <w:pPr>
        <w:widowControl w:val="0"/>
        <w:numPr>
          <w:ilvl w:val="4"/>
          <w:numId w:val="32"/>
        </w:numPr>
        <w:tabs>
          <w:tab w:val="clear" w:pos="5760"/>
          <w:tab w:val="num" w:pos="2700"/>
        </w:tabs>
        <w:suppressAutoHyphens/>
        <w:spacing w:after="0" w:line="240" w:lineRule="auto"/>
        <w:ind w:hanging="34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Bevonathibák</w:t>
      </w:r>
    </w:p>
    <w:p w:rsidR="00610464" w:rsidRPr="00AC7205" w:rsidRDefault="00610464" w:rsidP="00BC6C54">
      <w:pPr>
        <w:widowControl w:val="0"/>
        <w:suppressAutoHyphens/>
        <w:spacing w:after="0"/>
        <w:ind w:left="1440"/>
        <w:rPr>
          <w:rFonts w:ascii="Palatino Linotype" w:hAnsi="Palatino Linotype" w:cs="Mangal"/>
          <w:color w:val="0000FF"/>
          <w:kern w:val="1"/>
          <w:sz w:val="24"/>
          <w:szCs w:val="24"/>
          <w:lang w:eastAsia="hi-IN" w:bidi="hi-IN"/>
        </w:rPr>
      </w:pPr>
    </w:p>
    <w:p w:rsidR="00610464" w:rsidRPr="00B87D30" w:rsidRDefault="00610464" w:rsidP="00BC6C54">
      <w:pPr>
        <w:numPr>
          <w:ilvl w:val="1"/>
          <w:numId w:val="4"/>
        </w:numPr>
        <w:tabs>
          <w:tab w:val="clear" w:pos="792"/>
          <w:tab w:val="num" w:pos="900"/>
          <w:tab w:val="num" w:pos="1332"/>
        </w:tabs>
        <w:spacing w:after="0" w:line="240" w:lineRule="auto"/>
        <w:ind w:left="900" w:hanging="540"/>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610464" w:rsidRDefault="00610464" w:rsidP="00BC6C54">
      <w:pPr>
        <w:spacing w:after="0"/>
        <w:ind w:left="792"/>
        <w:rPr>
          <w:rFonts w:ascii="Palatino Linotype" w:hAnsi="Palatino Linotype"/>
          <w:b/>
          <w:i/>
          <w:sz w:val="24"/>
          <w:szCs w:val="24"/>
        </w:rPr>
      </w:pPr>
      <w:r>
        <w:rPr>
          <w:rFonts w:ascii="Palatino Linotype" w:hAnsi="Palatino Linotype"/>
          <w:b/>
          <w:i/>
          <w:sz w:val="24"/>
          <w:szCs w:val="24"/>
        </w:rPr>
        <w:t>-</w:t>
      </w:r>
    </w:p>
    <w:p w:rsidR="00610464" w:rsidRDefault="00610464" w:rsidP="00BC6C54">
      <w:pPr>
        <w:spacing w:after="0"/>
        <w:ind w:left="792"/>
        <w:rPr>
          <w:rFonts w:ascii="Palatino Linotype" w:hAnsi="Palatino Linotype"/>
          <w:b/>
          <w:i/>
          <w:sz w:val="24"/>
          <w:szCs w:val="24"/>
        </w:rPr>
      </w:pPr>
    </w:p>
    <w:p w:rsidR="00610464" w:rsidRDefault="00610464" w:rsidP="00BC6C54">
      <w:pPr>
        <w:spacing w:after="0"/>
        <w:ind w:left="792"/>
        <w:rPr>
          <w:rFonts w:ascii="Palatino Linotype" w:hAnsi="Palatino Linotype"/>
          <w:b/>
          <w:i/>
          <w:sz w:val="24"/>
          <w:szCs w:val="24"/>
        </w:rPr>
      </w:pPr>
    </w:p>
    <w:p w:rsidR="00610464" w:rsidRPr="00B87D30" w:rsidRDefault="00610464" w:rsidP="00BC6C54">
      <w:pPr>
        <w:spacing w:after="0"/>
        <w:ind w:left="792"/>
        <w:rPr>
          <w:rFonts w:ascii="Palatino Linotype" w:hAnsi="Palatino Linotype"/>
          <w:b/>
          <w:i/>
          <w:sz w:val="24"/>
          <w:szCs w:val="24"/>
        </w:rPr>
      </w:pPr>
    </w:p>
    <w:p w:rsidR="00610464" w:rsidRDefault="00610464" w:rsidP="00214AA9">
      <w:pPr>
        <w:numPr>
          <w:ilvl w:val="1"/>
          <w:numId w:val="4"/>
        </w:numPr>
        <w:tabs>
          <w:tab w:val="clear" w:pos="792"/>
          <w:tab w:val="num" w:pos="900"/>
          <w:tab w:val="num" w:pos="1332"/>
        </w:tabs>
        <w:spacing w:after="0" w:line="240" w:lineRule="auto"/>
        <w:ind w:left="900" w:hanging="540"/>
        <w:jc w:val="both"/>
        <w:rPr>
          <w:rFonts w:ascii="Palatino Linotype" w:hAnsi="Palatino Linotype"/>
          <w:b/>
          <w:i/>
          <w:sz w:val="24"/>
          <w:szCs w:val="24"/>
        </w:rPr>
      </w:pPr>
      <w:r w:rsidRPr="00B87D30">
        <w:rPr>
          <w:rFonts w:ascii="Palatino Linotype" w:hAnsi="Palatino Linotype"/>
          <w:b/>
          <w:i/>
          <w:sz w:val="24"/>
          <w:szCs w:val="24"/>
        </w:rPr>
        <w:lastRenderedPageBreak/>
        <w:t>A tantárgy elsajátítása során alkalmazható sajátos módszerek, tanulói tevékenységformák (ajánlás)</w:t>
      </w:r>
    </w:p>
    <w:p w:rsidR="00610464" w:rsidRDefault="00610464" w:rsidP="00214AA9">
      <w:pPr>
        <w:spacing w:after="0"/>
        <w:jc w:val="both"/>
        <w:rPr>
          <w:rFonts w:ascii="Palatino Linotype" w:hAnsi="Palatino Linotype"/>
          <w:b/>
          <w:i/>
          <w:sz w:val="24"/>
          <w:szCs w:val="24"/>
        </w:rPr>
      </w:pPr>
    </w:p>
    <w:p w:rsidR="00610464" w:rsidRPr="00383E3E" w:rsidRDefault="00610464" w:rsidP="00214AA9">
      <w:pPr>
        <w:pStyle w:val="ListParagraph1"/>
        <w:spacing w:after="0"/>
        <w:ind w:left="0" w:firstLine="708"/>
        <w:jc w:val="both"/>
        <w:rPr>
          <w:rFonts w:ascii="Palatino Linotype" w:hAnsi="Palatino Linotype"/>
          <w:b/>
          <w:bCs/>
          <w:i/>
          <w:sz w:val="24"/>
        </w:rPr>
      </w:pPr>
      <w:r>
        <w:rPr>
          <w:rFonts w:ascii="Palatino Linotype" w:hAnsi="Palatino Linotype"/>
          <w:b/>
          <w:bCs/>
          <w:i/>
          <w:sz w:val="24"/>
        </w:rPr>
        <w:t>5.5.1.</w:t>
      </w:r>
      <w:r>
        <w:rPr>
          <w:rFonts w:ascii="Palatino Linotype" w:hAnsi="Palatino Linotype"/>
          <w:b/>
          <w:bCs/>
          <w:i/>
          <w:sz w:val="24"/>
        </w:rPr>
        <w:tab/>
      </w:r>
      <w:r w:rsidRPr="00383E3E">
        <w:rPr>
          <w:rFonts w:ascii="Palatino Linotype" w:hAnsi="Palatino Linotype"/>
          <w:b/>
          <w:bCs/>
          <w:i/>
          <w:sz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10464" w:rsidRPr="008901B6" w:rsidTr="000D1230">
        <w:trPr>
          <w:jc w:val="center"/>
        </w:trPr>
        <w:tc>
          <w:tcPr>
            <w:tcW w:w="994"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Sorszám</w:t>
            </w:r>
          </w:p>
        </w:tc>
        <w:tc>
          <w:tcPr>
            <w:tcW w:w="2800"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 xml:space="preserve">Alkalmazott oktatási </w:t>
            </w:r>
          </w:p>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módszer neve</w:t>
            </w:r>
          </w:p>
        </w:tc>
        <w:tc>
          <w:tcPr>
            <w:tcW w:w="2835" w:type="dxa"/>
            <w:gridSpan w:val="3"/>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A tanulói tevékenység szervezeti kerete</w:t>
            </w:r>
          </w:p>
        </w:tc>
        <w:tc>
          <w:tcPr>
            <w:tcW w:w="2659"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Alkalmazandó eszközök és felszerelések (SZVK 6. pont lebontása, pontosítása)</w:t>
            </w:r>
          </w:p>
        </w:tc>
      </w:tr>
      <w:tr w:rsidR="00610464" w:rsidRPr="008901B6" w:rsidTr="000D1230">
        <w:trPr>
          <w:jc w:val="center"/>
        </w:trPr>
        <w:tc>
          <w:tcPr>
            <w:tcW w:w="994" w:type="dxa"/>
            <w:vMerge/>
            <w:vAlign w:val="center"/>
          </w:tcPr>
          <w:p w:rsidR="00610464" w:rsidRPr="008901B6" w:rsidRDefault="00610464" w:rsidP="000D1230">
            <w:pPr>
              <w:jc w:val="center"/>
              <w:rPr>
                <w:rFonts w:ascii="Palatino Linotype" w:hAnsi="Palatino Linotype"/>
                <w:b/>
                <w:sz w:val="20"/>
                <w:szCs w:val="20"/>
              </w:rPr>
            </w:pPr>
          </w:p>
        </w:tc>
        <w:tc>
          <w:tcPr>
            <w:tcW w:w="2800" w:type="dxa"/>
            <w:vMerge/>
            <w:vAlign w:val="center"/>
          </w:tcPr>
          <w:p w:rsidR="00610464" w:rsidRPr="008901B6" w:rsidRDefault="00610464" w:rsidP="000D1230">
            <w:pPr>
              <w:rPr>
                <w:rFonts w:ascii="Palatino Linotype" w:hAnsi="Palatino Linotype"/>
                <w:b/>
                <w:sz w:val="20"/>
                <w:szCs w:val="20"/>
              </w:rPr>
            </w:pPr>
          </w:p>
        </w:tc>
        <w:tc>
          <w:tcPr>
            <w:tcW w:w="945" w:type="dxa"/>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egyéni</w:t>
            </w:r>
          </w:p>
        </w:tc>
        <w:tc>
          <w:tcPr>
            <w:tcW w:w="945" w:type="dxa"/>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csoport</w:t>
            </w:r>
          </w:p>
        </w:tc>
        <w:tc>
          <w:tcPr>
            <w:tcW w:w="945" w:type="dxa"/>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osztály</w:t>
            </w:r>
          </w:p>
        </w:tc>
        <w:tc>
          <w:tcPr>
            <w:tcW w:w="2659" w:type="dxa"/>
            <w:vMerge/>
            <w:vAlign w:val="center"/>
          </w:tcPr>
          <w:p w:rsidR="00610464" w:rsidRPr="008901B6" w:rsidRDefault="00610464" w:rsidP="000D1230">
            <w:pPr>
              <w:jc w:val="center"/>
              <w:rPr>
                <w:rFonts w:ascii="Palatino Linotype" w:hAnsi="Palatino Linotype"/>
                <w:b/>
                <w:sz w:val="20"/>
                <w:szCs w:val="20"/>
              </w:rPr>
            </w:pPr>
          </w:p>
        </w:tc>
      </w:tr>
      <w:tr w:rsidR="00610464" w:rsidRPr="008901B6" w:rsidTr="000D1230">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1.1</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magyarázat</w:t>
            </w: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1.2.</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elbeszélés</w:t>
            </w:r>
          </w:p>
        </w:tc>
        <w:tc>
          <w:tcPr>
            <w:tcW w:w="945"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p>
        </w:tc>
        <w:tc>
          <w:tcPr>
            <w:tcW w:w="2659"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1.3.</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kiselőadás</w:t>
            </w: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1.4.</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megbeszélés</w:t>
            </w: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945" w:type="dxa"/>
            <w:vAlign w:val="center"/>
          </w:tcPr>
          <w:p w:rsidR="00610464" w:rsidRPr="008901B6" w:rsidRDefault="00610464" w:rsidP="000D1230">
            <w:pPr>
              <w:jc w:val="center"/>
              <w:rPr>
                <w:rFonts w:ascii="Palatino Linotype" w:hAnsi="Palatino Linotype"/>
                <w:sz w:val="20"/>
                <w:szCs w:val="20"/>
              </w:rPr>
            </w:pPr>
          </w:p>
        </w:tc>
        <w:tc>
          <w:tcPr>
            <w:tcW w:w="2659"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1.5.</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vita</w:t>
            </w: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945" w:type="dxa"/>
            <w:vAlign w:val="center"/>
          </w:tcPr>
          <w:p w:rsidR="00610464" w:rsidRPr="008901B6" w:rsidRDefault="00610464" w:rsidP="000D1230">
            <w:pPr>
              <w:jc w:val="center"/>
              <w:rPr>
                <w:rFonts w:ascii="Palatino Linotype" w:hAnsi="Palatino Linotype"/>
                <w:sz w:val="20"/>
                <w:szCs w:val="20"/>
              </w:rPr>
            </w:pPr>
          </w:p>
        </w:tc>
        <w:tc>
          <w:tcPr>
            <w:tcW w:w="2659"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1.6.</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szemléltetés</w:t>
            </w: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1.7.</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projekt</w:t>
            </w: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945" w:type="dxa"/>
            <w:vAlign w:val="center"/>
          </w:tcPr>
          <w:p w:rsidR="00610464" w:rsidRPr="008901B6" w:rsidRDefault="00610464" w:rsidP="000D1230">
            <w:pPr>
              <w:jc w:val="center"/>
              <w:rPr>
                <w:rFonts w:ascii="Palatino Linotype" w:hAnsi="Palatino Linotype"/>
                <w:sz w:val="20"/>
                <w:szCs w:val="20"/>
              </w:rPr>
            </w:pPr>
          </w:p>
        </w:tc>
        <w:tc>
          <w:tcPr>
            <w:tcW w:w="2659"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1.8.</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kooperatív tanulás</w:t>
            </w: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945" w:type="dxa"/>
            <w:vAlign w:val="center"/>
          </w:tcPr>
          <w:p w:rsidR="00610464" w:rsidRPr="008901B6" w:rsidRDefault="00610464" w:rsidP="000D1230">
            <w:pPr>
              <w:jc w:val="center"/>
              <w:rPr>
                <w:rFonts w:ascii="Palatino Linotype" w:hAnsi="Palatino Linotype"/>
                <w:sz w:val="20"/>
                <w:szCs w:val="20"/>
              </w:rPr>
            </w:pPr>
          </w:p>
        </w:tc>
        <w:tc>
          <w:tcPr>
            <w:tcW w:w="2659"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1.9.</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szimuláció</w:t>
            </w: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1.10.</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szerepjáték</w:t>
            </w: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0D1230">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1.11.</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házi feladat</w:t>
            </w: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p>
        </w:tc>
        <w:tc>
          <w:tcPr>
            <w:tcW w:w="945"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w:t>
            </w:r>
          </w:p>
        </w:tc>
      </w:tr>
    </w:tbl>
    <w:p w:rsidR="00610464" w:rsidRDefault="00610464" w:rsidP="0045441D">
      <w:pPr>
        <w:widowControl w:val="0"/>
        <w:suppressAutoHyphens/>
        <w:jc w:val="both"/>
        <w:rPr>
          <w:rFonts w:ascii="Palatino Linotype" w:hAnsi="Palatino Linotype"/>
          <w:b/>
          <w:bCs/>
          <w:kern w:val="1"/>
          <w:lang w:eastAsia="hi-IN" w:bidi="hi-IN"/>
        </w:rPr>
      </w:pPr>
    </w:p>
    <w:p w:rsidR="00610464" w:rsidRDefault="00610464">
      <w:pPr>
        <w:rPr>
          <w:rFonts w:ascii="Palatino Linotype" w:hAnsi="Palatino Linotype"/>
          <w:b/>
          <w:bCs/>
          <w:kern w:val="1"/>
          <w:lang w:eastAsia="hi-IN" w:bidi="hi-IN"/>
        </w:rPr>
      </w:pPr>
      <w:r>
        <w:rPr>
          <w:rFonts w:ascii="Palatino Linotype" w:hAnsi="Palatino Linotype"/>
          <w:b/>
          <w:bCs/>
          <w:kern w:val="1"/>
          <w:lang w:eastAsia="hi-IN" w:bidi="hi-IN"/>
        </w:rPr>
        <w:br w:type="page"/>
      </w:r>
    </w:p>
    <w:p w:rsidR="00610464" w:rsidRDefault="00610464" w:rsidP="0045441D">
      <w:pPr>
        <w:widowControl w:val="0"/>
        <w:suppressAutoHyphens/>
        <w:jc w:val="both"/>
        <w:rPr>
          <w:rFonts w:ascii="Palatino Linotype" w:hAnsi="Palatino Linotype"/>
          <w:b/>
          <w:bCs/>
          <w:kern w:val="1"/>
          <w:lang w:eastAsia="hi-IN" w:bidi="hi-IN"/>
        </w:rPr>
      </w:pPr>
    </w:p>
    <w:p w:rsidR="00610464" w:rsidRPr="00BC6C54" w:rsidRDefault="00610464" w:rsidP="006D0850">
      <w:pPr>
        <w:pStyle w:val="ListParagraph1"/>
        <w:spacing w:after="0"/>
        <w:ind w:left="0" w:firstLine="708"/>
        <w:jc w:val="both"/>
        <w:rPr>
          <w:rFonts w:ascii="Palatino Linotype" w:hAnsi="Palatino Linotype"/>
          <w:b/>
          <w:bCs/>
          <w:i/>
          <w:sz w:val="24"/>
        </w:rPr>
      </w:pPr>
      <w:r>
        <w:rPr>
          <w:rFonts w:ascii="Palatino Linotype" w:hAnsi="Palatino Linotype"/>
          <w:b/>
          <w:bCs/>
          <w:i/>
          <w:sz w:val="24"/>
        </w:rPr>
        <w:t>5.5.2.</w:t>
      </w:r>
      <w:r>
        <w:rPr>
          <w:rFonts w:ascii="Palatino Linotype" w:hAnsi="Palatino Linotype"/>
          <w:b/>
          <w:bCs/>
          <w:i/>
          <w:sz w:val="24"/>
        </w:rPr>
        <w:tab/>
      </w:r>
      <w:r w:rsidRPr="00BC6C54">
        <w:rPr>
          <w:rFonts w:ascii="Palatino Linotype" w:hAnsi="Palatino Linotype"/>
          <w:b/>
          <w:bCs/>
          <w:i/>
          <w:sz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10464" w:rsidRPr="008901B6" w:rsidTr="000D1230">
        <w:trPr>
          <w:cantSplit/>
          <w:trHeight w:val="921"/>
          <w:jc w:val="center"/>
        </w:trPr>
        <w:tc>
          <w:tcPr>
            <w:tcW w:w="828"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Sor-szám</w:t>
            </w:r>
          </w:p>
        </w:tc>
        <w:tc>
          <w:tcPr>
            <w:tcW w:w="3621"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Tanulói tevékenységforma</w:t>
            </w:r>
          </w:p>
        </w:tc>
        <w:tc>
          <w:tcPr>
            <w:tcW w:w="2370" w:type="dxa"/>
            <w:gridSpan w:val="3"/>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Tanulói tevékenység szervezési kerete</w:t>
            </w:r>
          </w:p>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(differenciálási módok)</w:t>
            </w:r>
          </w:p>
        </w:tc>
        <w:tc>
          <w:tcPr>
            <w:tcW w:w="2190"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Alkalmazandó eszközök és felszerelések (SZVK 6. pont lebontása, pontosítása)</w:t>
            </w:r>
          </w:p>
        </w:tc>
      </w:tr>
      <w:tr w:rsidR="00610464" w:rsidRPr="008901B6" w:rsidTr="000D1230">
        <w:trPr>
          <w:cantSplit/>
          <w:trHeight w:val="1076"/>
          <w:jc w:val="center"/>
        </w:trPr>
        <w:tc>
          <w:tcPr>
            <w:tcW w:w="828" w:type="dxa"/>
            <w:vMerge/>
            <w:vAlign w:val="center"/>
          </w:tcPr>
          <w:p w:rsidR="00610464" w:rsidRPr="008901B6" w:rsidRDefault="00610464" w:rsidP="000D1230">
            <w:pPr>
              <w:jc w:val="center"/>
              <w:rPr>
                <w:rFonts w:ascii="Palatino Linotype" w:hAnsi="Palatino Linotype"/>
                <w:b/>
                <w:sz w:val="20"/>
                <w:szCs w:val="20"/>
              </w:rPr>
            </w:pPr>
          </w:p>
        </w:tc>
        <w:tc>
          <w:tcPr>
            <w:tcW w:w="3621" w:type="dxa"/>
            <w:vMerge/>
            <w:vAlign w:val="center"/>
          </w:tcPr>
          <w:p w:rsidR="00610464" w:rsidRPr="008901B6" w:rsidRDefault="00610464" w:rsidP="000D1230">
            <w:pPr>
              <w:rPr>
                <w:rFonts w:ascii="Palatino Linotype" w:hAnsi="Palatino Linotype"/>
                <w:b/>
                <w:sz w:val="20"/>
                <w:szCs w:val="20"/>
              </w:rPr>
            </w:pPr>
          </w:p>
        </w:tc>
        <w:tc>
          <w:tcPr>
            <w:tcW w:w="809" w:type="dxa"/>
            <w:textDirection w:val="btLr"/>
            <w:vAlign w:val="center"/>
          </w:tcPr>
          <w:p w:rsidR="00610464" w:rsidRPr="00562C66" w:rsidRDefault="00610464" w:rsidP="00562C66">
            <w:pPr>
              <w:spacing w:after="0" w:line="240" w:lineRule="auto"/>
              <w:ind w:left="113" w:right="113"/>
              <w:jc w:val="center"/>
              <w:rPr>
                <w:rFonts w:ascii="Palatino Linotype" w:hAnsi="Palatino Linotype"/>
                <w:b/>
                <w:sz w:val="20"/>
                <w:szCs w:val="20"/>
                <w:lang w:eastAsia="hu-HU"/>
              </w:rPr>
            </w:pPr>
            <w:r w:rsidRPr="00562C66">
              <w:rPr>
                <w:rFonts w:ascii="Palatino Linotype" w:hAnsi="Palatino Linotype"/>
                <w:b/>
                <w:sz w:val="20"/>
                <w:szCs w:val="20"/>
                <w:lang w:eastAsia="hu-HU"/>
              </w:rPr>
              <w:t>Egyéni</w:t>
            </w:r>
          </w:p>
        </w:tc>
        <w:tc>
          <w:tcPr>
            <w:tcW w:w="798" w:type="dxa"/>
            <w:textDirection w:val="btLr"/>
            <w:vAlign w:val="center"/>
          </w:tcPr>
          <w:p w:rsidR="00610464" w:rsidRPr="00562C66" w:rsidRDefault="00610464" w:rsidP="00562C66">
            <w:pPr>
              <w:spacing w:after="0" w:line="240" w:lineRule="auto"/>
              <w:ind w:left="113" w:right="113"/>
              <w:jc w:val="center"/>
              <w:rPr>
                <w:rFonts w:ascii="Palatino Linotype" w:hAnsi="Palatino Linotype"/>
                <w:b/>
                <w:sz w:val="20"/>
                <w:szCs w:val="20"/>
                <w:lang w:eastAsia="hu-HU"/>
              </w:rPr>
            </w:pPr>
            <w:r w:rsidRPr="00562C66">
              <w:rPr>
                <w:rFonts w:ascii="Palatino Linotype" w:hAnsi="Palatino Linotype"/>
                <w:b/>
                <w:sz w:val="20"/>
                <w:szCs w:val="20"/>
                <w:lang w:eastAsia="hu-HU"/>
              </w:rPr>
              <w:t>Csoport-</w:t>
            </w:r>
          </w:p>
          <w:p w:rsidR="00610464" w:rsidRPr="00562C66" w:rsidRDefault="00610464" w:rsidP="00562C66">
            <w:pPr>
              <w:spacing w:after="0" w:line="240" w:lineRule="auto"/>
              <w:ind w:left="113" w:right="113"/>
              <w:jc w:val="center"/>
              <w:rPr>
                <w:rFonts w:ascii="Palatino Linotype" w:hAnsi="Palatino Linotype"/>
                <w:b/>
                <w:sz w:val="20"/>
                <w:szCs w:val="20"/>
                <w:lang w:eastAsia="hu-HU"/>
              </w:rPr>
            </w:pPr>
            <w:r w:rsidRPr="00562C66">
              <w:rPr>
                <w:rFonts w:ascii="Palatino Linotype" w:hAnsi="Palatino Linotype"/>
                <w:b/>
                <w:sz w:val="20"/>
                <w:szCs w:val="20"/>
                <w:lang w:eastAsia="hu-HU"/>
              </w:rPr>
              <w:t>bontás</w:t>
            </w:r>
          </w:p>
        </w:tc>
        <w:tc>
          <w:tcPr>
            <w:tcW w:w="763" w:type="dxa"/>
            <w:textDirection w:val="btLr"/>
            <w:vAlign w:val="center"/>
          </w:tcPr>
          <w:p w:rsidR="00610464" w:rsidRPr="00562C66" w:rsidRDefault="00610464" w:rsidP="00562C66">
            <w:pPr>
              <w:spacing w:after="0" w:line="240" w:lineRule="auto"/>
              <w:ind w:left="113" w:right="113"/>
              <w:jc w:val="center"/>
              <w:rPr>
                <w:rFonts w:ascii="Palatino Linotype" w:hAnsi="Palatino Linotype"/>
                <w:b/>
                <w:sz w:val="20"/>
                <w:szCs w:val="20"/>
                <w:lang w:eastAsia="hu-HU"/>
              </w:rPr>
            </w:pPr>
            <w:r w:rsidRPr="00562C66">
              <w:rPr>
                <w:rFonts w:ascii="Palatino Linotype" w:hAnsi="Palatino Linotype"/>
                <w:b/>
                <w:sz w:val="20"/>
                <w:szCs w:val="20"/>
                <w:lang w:eastAsia="hu-HU"/>
              </w:rPr>
              <w:t>Osztály-</w:t>
            </w:r>
          </w:p>
          <w:p w:rsidR="00610464" w:rsidRPr="00562C66" w:rsidRDefault="00610464" w:rsidP="00562C66">
            <w:pPr>
              <w:spacing w:after="0" w:line="240" w:lineRule="auto"/>
              <w:ind w:left="113" w:right="113"/>
              <w:jc w:val="center"/>
              <w:rPr>
                <w:rFonts w:ascii="Palatino Linotype" w:hAnsi="Palatino Linotype"/>
                <w:b/>
                <w:sz w:val="20"/>
                <w:szCs w:val="20"/>
                <w:lang w:eastAsia="hu-HU"/>
              </w:rPr>
            </w:pPr>
            <w:r w:rsidRPr="00562C66">
              <w:rPr>
                <w:rFonts w:ascii="Palatino Linotype" w:hAnsi="Palatino Linotype"/>
                <w:b/>
                <w:sz w:val="20"/>
                <w:szCs w:val="20"/>
                <w:lang w:eastAsia="hu-HU"/>
              </w:rPr>
              <w:t>keret</w:t>
            </w:r>
          </w:p>
        </w:tc>
        <w:tc>
          <w:tcPr>
            <w:tcW w:w="2190" w:type="dxa"/>
            <w:vMerge/>
            <w:vAlign w:val="center"/>
          </w:tcPr>
          <w:p w:rsidR="00610464" w:rsidRPr="008901B6" w:rsidRDefault="00610464" w:rsidP="000D1230">
            <w:pPr>
              <w:jc w:val="center"/>
              <w:rPr>
                <w:rFonts w:ascii="Palatino Linotype" w:hAnsi="Palatino Linotype"/>
                <w:b/>
                <w:sz w:val="20"/>
                <w:szCs w:val="20"/>
              </w:rPr>
            </w:pPr>
          </w:p>
        </w:tc>
      </w:tr>
      <w:tr w:rsidR="00610464" w:rsidRPr="008901B6" w:rsidTr="00383E3E">
        <w:trPr>
          <w:jc w:val="center"/>
        </w:trPr>
        <w:tc>
          <w:tcPr>
            <w:tcW w:w="828" w:type="dxa"/>
            <w:shd w:val="clear" w:color="auto" w:fill="D9D9D9"/>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1.</w:t>
            </w:r>
          </w:p>
        </w:tc>
        <w:tc>
          <w:tcPr>
            <w:tcW w:w="3621" w:type="dxa"/>
            <w:shd w:val="clear" w:color="auto" w:fill="D9D9D9"/>
            <w:vAlign w:val="center"/>
          </w:tcPr>
          <w:p w:rsidR="00610464" w:rsidRPr="008901B6" w:rsidRDefault="00610464" w:rsidP="000D1230">
            <w:pPr>
              <w:rPr>
                <w:rFonts w:ascii="Palatino Linotype" w:hAnsi="Palatino Linotype"/>
                <w:b/>
                <w:sz w:val="20"/>
                <w:szCs w:val="20"/>
              </w:rPr>
            </w:pPr>
            <w:r w:rsidRPr="008901B6">
              <w:rPr>
                <w:rFonts w:ascii="Palatino Linotype" w:hAnsi="Palatino Linotype" w:cs="Arial"/>
                <w:b/>
                <w:sz w:val="20"/>
                <w:szCs w:val="20"/>
              </w:rPr>
              <w:t>Információ feldolgozó tevékenységek</w:t>
            </w:r>
          </w:p>
        </w:tc>
        <w:tc>
          <w:tcPr>
            <w:tcW w:w="809" w:type="dxa"/>
            <w:shd w:val="clear" w:color="auto" w:fill="D9D9D9"/>
            <w:vAlign w:val="center"/>
          </w:tcPr>
          <w:p w:rsidR="00610464" w:rsidRPr="008901B6" w:rsidRDefault="00610464" w:rsidP="00383E3E">
            <w:pPr>
              <w:jc w:val="center"/>
              <w:rPr>
                <w:rFonts w:ascii="Palatino Linotype" w:hAnsi="Palatino Linotype"/>
                <w:sz w:val="20"/>
                <w:szCs w:val="20"/>
              </w:rPr>
            </w:pPr>
          </w:p>
        </w:tc>
        <w:tc>
          <w:tcPr>
            <w:tcW w:w="798" w:type="dxa"/>
            <w:shd w:val="clear" w:color="auto" w:fill="D9D9D9"/>
            <w:vAlign w:val="center"/>
          </w:tcPr>
          <w:p w:rsidR="00610464" w:rsidRPr="008901B6" w:rsidRDefault="00610464" w:rsidP="00383E3E">
            <w:pPr>
              <w:jc w:val="center"/>
              <w:rPr>
                <w:rFonts w:ascii="Palatino Linotype" w:hAnsi="Palatino Linotype"/>
                <w:sz w:val="20"/>
                <w:szCs w:val="20"/>
              </w:rPr>
            </w:pPr>
          </w:p>
        </w:tc>
        <w:tc>
          <w:tcPr>
            <w:tcW w:w="763" w:type="dxa"/>
            <w:shd w:val="clear" w:color="auto" w:fill="D9D9D9"/>
            <w:vAlign w:val="center"/>
          </w:tcPr>
          <w:p w:rsidR="00610464" w:rsidRPr="008901B6" w:rsidRDefault="00610464" w:rsidP="00383E3E">
            <w:pPr>
              <w:jc w:val="center"/>
              <w:rPr>
                <w:rFonts w:ascii="Palatino Linotype" w:hAnsi="Palatino Linotype"/>
                <w:sz w:val="20"/>
                <w:szCs w:val="20"/>
              </w:rPr>
            </w:pPr>
          </w:p>
        </w:tc>
        <w:tc>
          <w:tcPr>
            <w:tcW w:w="2190" w:type="dxa"/>
            <w:shd w:val="clear" w:color="auto" w:fill="D9D9D9"/>
            <w:vAlign w:val="center"/>
          </w:tcPr>
          <w:p w:rsidR="00610464" w:rsidRPr="008901B6" w:rsidRDefault="00610464" w:rsidP="00383E3E">
            <w:pPr>
              <w:jc w:val="center"/>
              <w:rPr>
                <w:rFonts w:ascii="Palatino Linotype" w:hAnsi="Palatino Linotype"/>
                <w:sz w:val="20"/>
                <w:szCs w:val="20"/>
              </w:rPr>
            </w:pP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1.1.</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Olvasott szöveg önálló feldolgozása</w:t>
            </w:r>
          </w:p>
        </w:tc>
        <w:tc>
          <w:tcPr>
            <w:tcW w:w="809"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98" w:type="dxa"/>
            <w:vAlign w:val="center"/>
          </w:tcPr>
          <w:p w:rsidR="00610464" w:rsidRPr="008901B6" w:rsidRDefault="00610464" w:rsidP="00383E3E">
            <w:pPr>
              <w:jc w:val="center"/>
              <w:rPr>
                <w:rFonts w:ascii="Palatino Linotype" w:hAnsi="Palatino Linotype"/>
                <w:sz w:val="20"/>
                <w:szCs w:val="20"/>
              </w:rPr>
            </w:pP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1.2.</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Olvasott szöveg feladattal vezetett feldolgozása</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1.3.</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Olvasott szöveg feldolgozása jegyzeteléssel</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p>
        </w:tc>
        <w:tc>
          <w:tcPr>
            <w:tcW w:w="763"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1.4.</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Írott szöveg feldolgozása jegyzeteléssel</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p>
        </w:tc>
        <w:tc>
          <w:tcPr>
            <w:tcW w:w="763"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1.5.</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Írott szöveg feladattal vezetett feldolgozása</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p>
        </w:tc>
        <w:tc>
          <w:tcPr>
            <w:tcW w:w="763"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1.6.</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Információk önálló rendszerezése</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p>
        </w:tc>
        <w:tc>
          <w:tcPr>
            <w:tcW w:w="763"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1.7.</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Információk feladattal vezetett rendszerezése</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p>
        </w:tc>
        <w:tc>
          <w:tcPr>
            <w:tcW w:w="763"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shd w:val="clear" w:color="auto" w:fill="D9D9D9"/>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2.</w:t>
            </w:r>
          </w:p>
        </w:tc>
        <w:tc>
          <w:tcPr>
            <w:tcW w:w="3621" w:type="dxa"/>
            <w:shd w:val="clear" w:color="auto" w:fill="D9D9D9"/>
            <w:vAlign w:val="center"/>
          </w:tcPr>
          <w:p w:rsidR="00610464" w:rsidRPr="008901B6" w:rsidRDefault="00610464" w:rsidP="000D1230">
            <w:pPr>
              <w:rPr>
                <w:rFonts w:ascii="Palatino Linotype" w:hAnsi="Palatino Linotype" w:cs="Arial"/>
                <w:b/>
                <w:sz w:val="20"/>
                <w:szCs w:val="20"/>
              </w:rPr>
            </w:pPr>
            <w:r w:rsidRPr="008901B6">
              <w:rPr>
                <w:rFonts w:ascii="Palatino Linotype" w:hAnsi="Palatino Linotype" w:cs="Arial"/>
                <w:b/>
                <w:sz w:val="20"/>
                <w:szCs w:val="20"/>
              </w:rPr>
              <w:t>Ismeretalkalmazási gyakorló tevékenységek, feladatok</w:t>
            </w:r>
          </w:p>
        </w:tc>
        <w:tc>
          <w:tcPr>
            <w:tcW w:w="809" w:type="dxa"/>
            <w:shd w:val="clear" w:color="auto" w:fill="D9D9D9"/>
            <w:vAlign w:val="center"/>
          </w:tcPr>
          <w:p w:rsidR="00610464" w:rsidRPr="008901B6" w:rsidRDefault="00610464" w:rsidP="00383E3E">
            <w:pPr>
              <w:jc w:val="center"/>
              <w:rPr>
                <w:rFonts w:ascii="Palatino Linotype" w:hAnsi="Palatino Linotype"/>
                <w:sz w:val="20"/>
                <w:szCs w:val="20"/>
              </w:rPr>
            </w:pPr>
          </w:p>
        </w:tc>
        <w:tc>
          <w:tcPr>
            <w:tcW w:w="798" w:type="dxa"/>
            <w:shd w:val="clear" w:color="auto" w:fill="D9D9D9"/>
            <w:vAlign w:val="center"/>
          </w:tcPr>
          <w:p w:rsidR="00610464" w:rsidRPr="008901B6" w:rsidRDefault="00610464" w:rsidP="00383E3E">
            <w:pPr>
              <w:jc w:val="center"/>
              <w:rPr>
                <w:rFonts w:ascii="Palatino Linotype" w:hAnsi="Palatino Linotype"/>
                <w:sz w:val="20"/>
                <w:szCs w:val="20"/>
              </w:rPr>
            </w:pPr>
          </w:p>
        </w:tc>
        <w:tc>
          <w:tcPr>
            <w:tcW w:w="763" w:type="dxa"/>
            <w:shd w:val="clear" w:color="auto" w:fill="D9D9D9"/>
            <w:vAlign w:val="center"/>
          </w:tcPr>
          <w:p w:rsidR="00610464" w:rsidRPr="008901B6" w:rsidRDefault="00610464" w:rsidP="00383E3E">
            <w:pPr>
              <w:jc w:val="center"/>
              <w:rPr>
                <w:rFonts w:ascii="Palatino Linotype" w:hAnsi="Palatino Linotype"/>
                <w:sz w:val="20"/>
                <w:szCs w:val="20"/>
              </w:rPr>
            </w:pPr>
          </w:p>
        </w:tc>
        <w:tc>
          <w:tcPr>
            <w:tcW w:w="2190" w:type="dxa"/>
            <w:shd w:val="clear" w:color="auto" w:fill="D9D9D9"/>
            <w:vAlign w:val="center"/>
          </w:tcPr>
          <w:p w:rsidR="00610464" w:rsidRPr="008901B6" w:rsidRDefault="00610464" w:rsidP="00383E3E">
            <w:pPr>
              <w:jc w:val="center"/>
              <w:rPr>
                <w:rFonts w:ascii="Palatino Linotype" w:hAnsi="Palatino Linotype"/>
                <w:sz w:val="20"/>
                <w:szCs w:val="20"/>
              </w:rPr>
            </w:pP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2.1.</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Írásos elemzések készítése</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2.2.</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Leírás készítése</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2.3.</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Válaszolás írásban mondatszintű kérdésekre</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p>
        </w:tc>
        <w:tc>
          <w:tcPr>
            <w:tcW w:w="763"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2.4.</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Tesztfeladat megoldása</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p>
        </w:tc>
        <w:tc>
          <w:tcPr>
            <w:tcW w:w="763"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2.5.</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 xml:space="preserve">Szöveges előadás egyéni </w:t>
            </w:r>
            <w:r w:rsidRPr="008901B6">
              <w:rPr>
                <w:rFonts w:ascii="Palatino Linotype" w:hAnsi="Palatino Linotype" w:cs="Arial"/>
                <w:sz w:val="20"/>
                <w:szCs w:val="20"/>
              </w:rPr>
              <w:lastRenderedPageBreak/>
              <w:t>felkészüléssel</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lastRenderedPageBreak/>
              <w:t>2.6.</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Tapasztalatok utólagos ismertetése szóban</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2.7.</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Tapasztalatok helyszíni ismertetése szóban</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shd w:val="clear" w:color="auto" w:fill="D9D9D9"/>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3.</w:t>
            </w:r>
          </w:p>
        </w:tc>
        <w:tc>
          <w:tcPr>
            <w:tcW w:w="3621" w:type="dxa"/>
            <w:shd w:val="clear" w:color="auto" w:fill="D9D9D9"/>
            <w:vAlign w:val="center"/>
          </w:tcPr>
          <w:p w:rsidR="00610464" w:rsidRPr="008901B6" w:rsidRDefault="00610464" w:rsidP="000D1230">
            <w:pPr>
              <w:rPr>
                <w:rFonts w:ascii="Palatino Linotype" w:hAnsi="Palatino Linotype" w:cs="Arial"/>
                <w:b/>
                <w:sz w:val="20"/>
                <w:szCs w:val="20"/>
              </w:rPr>
            </w:pPr>
            <w:r w:rsidRPr="008901B6">
              <w:rPr>
                <w:rFonts w:ascii="Palatino Linotype" w:hAnsi="Palatino Linotype" w:cs="Arial"/>
                <w:b/>
                <w:sz w:val="20"/>
                <w:szCs w:val="20"/>
              </w:rPr>
              <w:t>Csoportos munkaformák körében</w:t>
            </w:r>
          </w:p>
        </w:tc>
        <w:tc>
          <w:tcPr>
            <w:tcW w:w="809" w:type="dxa"/>
            <w:shd w:val="clear" w:color="auto" w:fill="D9D9D9"/>
            <w:vAlign w:val="center"/>
          </w:tcPr>
          <w:p w:rsidR="00610464" w:rsidRPr="008901B6" w:rsidRDefault="00610464" w:rsidP="00383E3E">
            <w:pPr>
              <w:jc w:val="center"/>
              <w:rPr>
                <w:rFonts w:ascii="Palatino Linotype" w:hAnsi="Palatino Linotype"/>
                <w:sz w:val="20"/>
                <w:szCs w:val="20"/>
              </w:rPr>
            </w:pPr>
          </w:p>
        </w:tc>
        <w:tc>
          <w:tcPr>
            <w:tcW w:w="798" w:type="dxa"/>
            <w:shd w:val="clear" w:color="auto" w:fill="D9D9D9"/>
            <w:vAlign w:val="center"/>
          </w:tcPr>
          <w:p w:rsidR="00610464" w:rsidRPr="008901B6" w:rsidRDefault="00610464" w:rsidP="00383E3E">
            <w:pPr>
              <w:jc w:val="center"/>
              <w:rPr>
                <w:rFonts w:ascii="Palatino Linotype" w:hAnsi="Palatino Linotype"/>
                <w:sz w:val="20"/>
                <w:szCs w:val="20"/>
              </w:rPr>
            </w:pPr>
          </w:p>
        </w:tc>
        <w:tc>
          <w:tcPr>
            <w:tcW w:w="763" w:type="dxa"/>
            <w:shd w:val="clear" w:color="auto" w:fill="D9D9D9"/>
            <w:vAlign w:val="center"/>
          </w:tcPr>
          <w:p w:rsidR="00610464" w:rsidRPr="008901B6" w:rsidRDefault="00610464" w:rsidP="00383E3E">
            <w:pPr>
              <w:jc w:val="center"/>
              <w:rPr>
                <w:rFonts w:ascii="Palatino Linotype" w:hAnsi="Palatino Linotype"/>
                <w:sz w:val="20"/>
                <w:szCs w:val="20"/>
              </w:rPr>
            </w:pPr>
          </w:p>
        </w:tc>
        <w:tc>
          <w:tcPr>
            <w:tcW w:w="2190" w:type="dxa"/>
            <w:shd w:val="clear" w:color="auto" w:fill="D9D9D9"/>
            <w:vAlign w:val="center"/>
          </w:tcPr>
          <w:p w:rsidR="00610464" w:rsidRPr="008901B6" w:rsidRDefault="00610464" w:rsidP="00383E3E">
            <w:pPr>
              <w:jc w:val="center"/>
              <w:rPr>
                <w:rFonts w:ascii="Palatino Linotype" w:hAnsi="Palatino Linotype"/>
                <w:sz w:val="20"/>
                <w:szCs w:val="20"/>
              </w:rPr>
            </w:pP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3.1.</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Feladattal vezetett kiscsoportos szövegfeldolgozás</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3.2</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Kiscsoportos szakmai munkavégzés irányítással</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3.3.</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Csoportos helyzetgyakorlat</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3.4.</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Csoportos versenyjáték</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bl>
    <w:p w:rsidR="00610464" w:rsidRPr="00B87D30" w:rsidRDefault="00610464" w:rsidP="0045441D">
      <w:pPr>
        <w:rPr>
          <w:rFonts w:ascii="Palatino Linotype" w:hAnsi="Palatino Linotype"/>
          <w:b/>
          <w:i/>
          <w:sz w:val="24"/>
          <w:szCs w:val="24"/>
        </w:rPr>
      </w:pPr>
    </w:p>
    <w:p w:rsidR="00610464" w:rsidRPr="00BA68AB" w:rsidRDefault="00610464" w:rsidP="008B3FEA">
      <w:pPr>
        <w:numPr>
          <w:ilvl w:val="1"/>
          <w:numId w:val="4"/>
        </w:numPr>
        <w:tabs>
          <w:tab w:val="clear" w:pos="792"/>
          <w:tab w:val="num" w:pos="900"/>
          <w:tab w:val="num" w:pos="1332"/>
        </w:tabs>
        <w:spacing w:after="0" w:line="240" w:lineRule="auto"/>
        <w:ind w:left="900" w:hanging="540"/>
        <w:rPr>
          <w:rFonts w:ascii="Palatino Linotype" w:hAnsi="Palatino Linotype" w:cs="Mangal"/>
          <w:b/>
          <w:bCs/>
          <w:kern w:val="1"/>
          <w:sz w:val="24"/>
          <w:szCs w:val="24"/>
          <w:lang w:eastAsia="hi-IN" w:bidi="hi-IN"/>
        </w:rPr>
      </w:pPr>
      <w:r w:rsidRPr="00280858">
        <w:rPr>
          <w:rFonts w:ascii="Palatino Linotype" w:hAnsi="Palatino Linotype"/>
          <w:b/>
          <w:sz w:val="24"/>
          <w:szCs w:val="24"/>
        </w:rPr>
        <w:t>A tantárgy értékelésének módja</w:t>
      </w:r>
    </w:p>
    <w:p w:rsidR="00610464" w:rsidRDefault="00610464" w:rsidP="0045441D">
      <w:pPr>
        <w:autoSpaceDE w:val="0"/>
        <w:autoSpaceDN w:val="0"/>
        <w:adjustRightInd w:val="0"/>
        <w:ind w:left="360"/>
        <w:jc w:val="both"/>
        <w:rPr>
          <w:rFonts w:ascii="Palatino Linotype" w:hAnsi="Palatino Linotype"/>
          <w:bCs/>
          <w:sz w:val="24"/>
          <w:szCs w:val="24"/>
        </w:rPr>
      </w:pPr>
      <w:r w:rsidRPr="004B59AD">
        <w:rPr>
          <w:rFonts w:ascii="Palatino Linotype" w:hAnsi="Palatino Linotype"/>
          <w:bCs/>
          <w:sz w:val="24"/>
          <w:szCs w:val="24"/>
        </w:rPr>
        <w:t>A nemzeti köznevelésről szóló 2011. évi CXC törvény 54. § (2) a) pontja szerinti értékeléssel.</w:t>
      </w:r>
    </w:p>
    <w:p w:rsidR="00610464" w:rsidRPr="00D835FB" w:rsidRDefault="00610464" w:rsidP="0045441D">
      <w:pPr>
        <w:autoSpaceDE w:val="0"/>
        <w:autoSpaceDN w:val="0"/>
        <w:adjustRightInd w:val="0"/>
        <w:ind w:left="360"/>
        <w:jc w:val="both"/>
        <w:rPr>
          <w:rFonts w:ascii="Palatino Linotype" w:hAnsi="Palatino Linotype"/>
          <w:bCs/>
          <w:sz w:val="24"/>
          <w:szCs w:val="24"/>
        </w:rPr>
      </w:pPr>
    </w:p>
    <w:p w:rsidR="00610464" w:rsidRDefault="00610464" w:rsidP="00383E3E">
      <w:pPr>
        <w:numPr>
          <w:ilvl w:val="0"/>
          <w:numId w:val="4"/>
        </w:numPr>
        <w:spacing w:after="0" w:line="240" w:lineRule="auto"/>
        <w:ind w:left="357" w:hanging="357"/>
        <w:rPr>
          <w:rFonts w:ascii="Palatino Linotype" w:hAnsi="Palatino Linotype"/>
          <w:b/>
          <w:sz w:val="24"/>
          <w:szCs w:val="24"/>
        </w:rPr>
      </w:pPr>
      <w:r>
        <w:rPr>
          <w:rFonts w:ascii="Palatino Linotype" w:hAnsi="Palatino Linotype"/>
          <w:b/>
          <w:sz w:val="24"/>
          <w:szCs w:val="24"/>
        </w:rPr>
        <w:t>Szakmai gyakorlat 2. 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460 </w:t>
      </w:r>
      <w:r w:rsidRPr="000E120B">
        <w:rPr>
          <w:rFonts w:ascii="Palatino Linotype" w:hAnsi="Palatino Linotype"/>
          <w:b/>
          <w:sz w:val="24"/>
          <w:szCs w:val="24"/>
        </w:rPr>
        <w:t>óra</w:t>
      </w:r>
    </w:p>
    <w:p w:rsidR="00610464" w:rsidRPr="000E120B" w:rsidRDefault="00610464" w:rsidP="00383E3E">
      <w:pPr>
        <w:spacing w:after="0" w:line="240" w:lineRule="auto"/>
        <w:ind w:left="357"/>
        <w:rPr>
          <w:rFonts w:ascii="Palatino Linotype" w:hAnsi="Palatino Linotype"/>
          <w:b/>
          <w:sz w:val="24"/>
          <w:szCs w:val="24"/>
        </w:rPr>
      </w:pPr>
    </w:p>
    <w:p w:rsidR="00610464" w:rsidRDefault="00610464" w:rsidP="00383E3E">
      <w:pPr>
        <w:numPr>
          <w:ilvl w:val="1"/>
          <w:numId w:val="4"/>
        </w:numPr>
        <w:tabs>
          <w:tab w:val="clear" w:pos="792"/>
          <w:tab w:val="num" w:pos="900"/>
          <w:tab w:val="num" w:pos="1332"/>
        </w:tabs>
        <w:spacing w:after="0" w:line="240" w:lineRule="auto"/>
        <w:ind w:left="900" w:hanging="540"/>
        <w:rPr>
          <w:rFonts w:ascii="Palatino Linotype" w:hAnsi="Palatino Linotype"/>
          <w:b/>
          <w:sz w:val="24"/>
          <w:szCs w:val="24"/>
        </w:rPr>
      </w:pPr>
      <w:r w:rsidRPr="000E120B">
        <w:rPr>
          <w:rFonts w:ascii="Palatino Linotype" w:hAnsi="Palatino Linotype"/>
          <w:b/>
          <w:sz w:val="24"/>
          <w:szCs w:val="24"/>
        </w:rPr>
        <w:t>A tantárgy tanításának célja</w:t>
      </w:r>
    </w:p>
    <w:p w:rsidR="00610464" w:rsidRPr="00C434AD" w:rsidRDefault="00610464" w:rsidP="00383E3E">
      <w:pPr>
        <w:spacing w:after="0"/>
        <w:ind w:left="360"/>
        <w:jc w:val="both"/>
        <w:rPr>
          <w:rFonts w:ascii="Palatino Linotype" w:hAnsi="Palatino Linotype"/>
          <w:sz w:val="24"/>
          <w:szCs w:val="24"/>
        </w:rPr>
      </w:pPr>
      <w:r w:rsidRPr="00C434AD">
        <w:rPr>
          <w:rFonts w:ascii="Palatino Linotype" w:hAnsi="Palatino Linotype"/>
          <w:sz w:val="24"/>
          <w:szCs w:val="24"/>
        </w:rPr>
        <w:t xml:space="preserve">A tanulók </w:t>
      </w:r>
      <w:r>
        <w:rPr>
          <w:rFonts w:ascii="Palatino Linotype" w:hAnsi="Palatino Linotype"/>
          <w:sz w:val="24"/>
          <w:szCs w:val="24"/>
        </w:rPr>
        <w:t>s</w:t>
      </w:r>
      <w:r w:rsidRPr="00C434AD">
        <w:rPr>
          <w:rFonts w:ascii="Palatino Linotype" w:hAnsi="Palatino Linotype"/>
          <w:sz w:val="24"/>
          <w:szCs w:val="24"/>
        </w:rPr>
        <w:t xml:space="preserve">ajátítsák el a mézes tészta készítésének, feldolgozásának, sütésének, díszítésének, csomagolásának </w:t>
      </w:r>
      <w:r>
        <w:rPr>
          <w:rFonts w:ascii="Palatino Linotype" w:hAnsi="Palatino Linotype"/>
          <w:sz w:val="24"/>
          <w:szCs w:val="24"/>
        </w:rPr>
        <w:t>gyakorlati</w:t>
      </w:r>
      <w:r w:rsidRPr="00C434AD">
        <w:rPr>
          <w:rFonts w:ascii="Palatino Linotype" w:hAnsi="Palatino Linotype"/>
          <w:sz w:val="24"/>
          <w:szCs w:val="24"/>
        </w:rPr>
        <w:t xml:space="preserve"> alapjait. Ismerjék meg a mézes- tésztakészítés, tésztafeldolgozás </w:t>
      </w:r>
      <w:r>
        <w:rPr>
          <w:rFonts w:ascii="Palatino Linotype" w:hAnsi="Palatino Linotype"/>
          <w:sz w:val="24"/>
          <w:szCs w:val="24"/>
        </w:rPr>
        <w:t xml:space="preserve">módszereit, műveletit és </w:t>
      </w:r>
      <w:r w:rsidRPr="00C434AD">
        <w:rPr>
          <w:rFonts w:ascii="Palatino Linotype" w:hAnsi="Palatino Linotype"/>
          <w:sz w:val="24"/>
          <w:szCs w:val="24"/>
        </w:rPr>
        <w:t xml:space="preserve">gépeit. </w:t>
      </w:r>
      <w:r>
        <w:rPr>
          <w:rFonts w:ascii="Palatino Linotype" w:hAnsi="Palatino Linotype"/>
          <w:sz w:val="24"/>
          <w:szCs w:val="24"/>
        </w:rPr>
        <w:t xml:space="preserve">Alkalmazzák </w:t>
      </w:r>
      <w:r w:rsidRPr="00C434AD">
        <w:rPr>
          <w:rFonts w:ascii="Palatino Linotype" w:hAnsi="Palatino Linotype"/>
          <w:sz w:val="24"/>
          <w:szCs w:val="24"/>
        </w:rPr>
        <w:t xml:space="preserve">a mézes tésztakészítésre vonatkozó (minőségi, élelmiszerbiztonsági, munkavédelmi, tűzvédelmi, környezetvédelmi, valamint üzemi) előírásokat. </w:t>
      </w:r>
    </w:p>
    <w:p w:rsidR="00610464" w:rsidRPr="000E120B" w:rsidRDefault="00610464" w:rsidP="00383E3E">
      <w:pPr>
        <w:widowControl w:val="0"/>
        <w:suppressAutoHyphens/>
        <w:spacing w:after="0"/>
        <w:rPr>
          <w:rFonts w:ascii="Palatino Linotype" w:hAnsi="Palatino Linotype"/>
          <w:b/>
          <w:kern w:val="1"/>
          <w:sz w:val="24"/>
          <w:szCs w:val="24"/>
          <w:lang w:eastAsia="hi-IN" w:bidi="hi-IN"/>
        </w:rPr>
      </w:pPr>
    </w:p>
    <w:p w:rsidR="00610464" w:rsidRPr="00383E3E" w:rsidRDefault="00610464" w:rsidP="00383E3E">
      <w:pPr>
        <w:numPr>
          <w:ilvl w:val="1"/>
          <w:numId w:val="4"/>
        </w:numPr>
        <w:tabs>
          <w:tab w:val="clear" w:pos="792"/>
          <w:tab w:val="num" w:pos="900"/>
          <w:tab w:val="num" w:pos="1332"/>
        </w:tabs>
        <w:spacing w:after="0" w:line="240" w:lineRule="auto"/>
        <w:ind w:left="900" w:hanging="540"/>
        <w:rPr>
          <w:rFonts w:ascii="Palatino Linotype" w:hAnsi="Palatino Linotype"/>
          <w:b/>
          <w:sz w:val="24"/>
          <w:szCs w:val="24"/>
        </w:rPr>
      </w:pPr>
      <w:r w:rsidRPr="000E120B">
        <w:rPr>
          <w:rFonts w:ascii="Palatino Linotype" w:hAnsi="Palatino Linotype"/>
          <w:b/>
          <w:sz w:val="24"/>
          <w:szCs w:val="24"/>
        </w:rPr>
        <w:t>Kapcsolódó közismereti, szakmai tartalmak</w:t>
      </w:r>
    </w:p>
    <w:p w:rsidR="00610464" w:rsidRPr="00383E3E" w:rsidRDefault="00610464" w:rsidP="00383E3E">
      <w:pPr>
        <w:autoSpaceDE w:val="0"/>
        <w:autoSpaceDN w:val="0"/>
        <w:adjustRightInd w:val="0"/>
        <w:spacing w:after="0"/>
        <w:ind w:left="360"/>
        <w:jc w:val="both"/>
        <w:rPr>
          <w:rFonts w:ascii="Palatino Linotype" w:hAnsi="Palatino Linotype"/>
          <w:kern w:val="1"/>
          <w:sz w:val="24"/>
          <w:lang w:eastAsia="hi-IN" w:bidi="hi-IN"/>
        </w:rPr>
      </w:pPr>
      <w:r w:rsidRPr="00383E3E">
        <w:rPr>
          <w:rFonts w:ascii="Palatino Linotype" w:hAnsi="Palatino Linotype"/>
          <w:sz w:val="24"/>
        </w:rPr>
        <w:t>A tantárgy az adott évfolyamba lépés feltételeiként megjelölt közismereti tartalmakra és a Mézeskalács készítés és eszközei tantárgy összes témakörére épül.</w:t>
      </w:r>
    </w:p>
    <w:p w:rsidR="00610464" w:rsidRDefault="00610464" w:rsidP="00383E3E">
      <w:pPr>
        <w:widowControl w:val="0"/>
        <w:suppressAutoHyphens/>
        <w:spacing w:after="0"/>
        <w:rPr>
          <w:rFonts w:ascii="Palatino Linotype" w:hAnsi="Palatino Linotype"/>
          <w:b/>
          <w:kern w:val="1"/>
          <w:sz w:val="24"/>
          <w:szCs w:val="24"/>
          <w:lang w:eastAsia="hi-IN" w:bidi="hi-IN"/>
        </w:rPr>
      </w:pPr>
    </w:p>
    <w:p w:rsidR="00610464" w:rsidRDefault="00610464" w:rsidP="00383E3E">
      <w:pPr>
        <w:widowControl w:val="0"/>
        <w:suppressAutoHyphens/>
        <w:spacing w:after="0"/>
        <w:rPr>
          <w:rFonts w:ascii="Palatino Linotype" w:hAnsi="Palatino Linotype"/>
          <w:b/>
          <w:kern w:val="1"/>
          <w:sz w:val="24"/>
          <w:szCs w:val="24"/>
          <w:lang w:eastAsia="hi-IN" w:bidi="hi-IN"/>
        </w:rPr>
      </w:pPr>
    </w:p>
    <w:p w:rsidR="00610464" w:rsidRPr="000E120B" w:rsidRDefault="00610464" w:rsidP="00383E3E">
      <w:pPr>
        <w:widowControl w:val="0"/>
        <w:suppressAutoHyphens/>
        <w:spacing w:after="0"/>
        <w:rPr>
          <w:rFonts w:ascii="Palatino Linotype" w:hAnsi="Palatino Linotype"/>
          <w:b/>
          <w:kern w:val="1"/>
          <w:sz w:val="24"/>
          <w:szCs w:val="24"/>
          <w:lang w:eastAsia="hi-IN" w:bidi="hi-IN"/>
        </w:rPr>
      </w:pPr>
    </w:p>
    <w:p w:rsidR="00610464" w:rsidRDefault="00610464" w:rsidP="00383E3E">
      <w:pPr>
        <w:numPr>
          <w:ilvl w:val="1"/>
          <w:numId w:val="4"/>
        </w:numPr>
        <w:tabs>
          <w:tab w:val="clear" w:pos="792"/>
          <w:tab w:val="num" w:pos="900"/>
          <w:tab w:val="num" w:pos="1332"/>
        </w:tabs>
        <w:spacing w:after="0" w:line="240" w:lineRule="auto"/>
        <w:ind w:left="900" w:hanging="540"/>
        <w:rPr>
          <w:rFonts w:ascii="Palatino Linotype" w:hAnsi="Palatino Linotype"/>
          <w:b/>
          <w:sz w:val="24"/>
          <w:szCs w:val="24"/>
        </w:rPr>
      </w:pPr>
      <w:r w:rsidRPr="000E120B">
        <w:rPr>
          <w:rFonts w:ascii="Palatino Linotype" w:hAnsi="Palatino Linotype"/>
          <w:b/>
          <w:sz w:val="24"/>
          <w:szCs w:val="24"/>
        </w:rPr>
        <w:lastRenderedPageBreak/>
        <w:t xml:space="preserve">Témakörök </w:t>
      </w:r>
    </w:p>
    <w:p w:rsidR="00610464" w:rsidRPr="000E120B" w:rsidRDefault="00610464" w:rsidP="00383E3E">
      <w:pPr>
        <w:spacing w:after="0"/>
        <w:rPr>
          <w:rFonts w:ascii="Palatino Linotype" w:hAnsi="Palatino Linotype"/>
          <w:b/>
          <w:sz w:val="24"/>
          <w:szCs w:val="24"/>
        </w:rPr>
      </w:pPr>
    </w:p>
    <w:p w:rsidR="00610464" w:rsidRPr="00383E3E" w:rsidRDefault="00610464" w:rsidP="00383E3E">
      <w:pPr>
        <w:widowControl w:val="0"/>
        <w:numPr>
          <w:ilvl w:val="2"/>
          <w:numId w:val="4"/>
        </w:numPr>
        <w:suppressAutoHyphens/>
        <w:spacing w:after="0" w:line="240" w:lineRule="auto"/>
        <w:rPr>
          <w:rFonts w:ascii="Palatino Linotype" w:hAnsi="Palatino Linotype"/>
          <w:b/>
          <w:sz w:val="24"/>
          <w:szCs w:val="24"/>
        </w:rPr>
      </w:pPr>
      <w:r>
        <w:rPr>
          <w:rFonts w:ascii="Palatino Linotype" w:hAnsi="Palatino Linotype"/>
          <w:b/>
          <w:sz w:val="24"/>
          <w:szCs w:val="24"/>
        </w:rPr>
        <w:t xml:space="preserve"> </w:t>
      </w:r>
      <w:r w:rsidRPr="00667A75">
        <w:rPr>
          <w:rFonts w:ascii="Palatino Linotype" w:hAnsi="Palatino Linotype"/>
          <w:b/>
          <w:sz w:val="24"/>
          <w:szCs w:val="24"/>
        </w:rPr>
        <w:t>Mézes tésztakészítés és érlelés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115 </w:t>
      </w:r>
      <w:r w:rsidRPr="00B87D30">
        <w:rPr>
          <w:rFonts w:ascii="Palatino Linotype" w:hAnsi="Palatino Linotype"/>
          <w:b/>
          <w:i/>
          <w:sz w:val="24"/>
          <w:szCs w:val="24"/>
        </w:rPr>
        <w:t>óra</w:t>
      </w:r>
    </w:p>
    <w:p w:rsidR="00610464" w:rsidRDefault="00610464" w:rsidP="00383E3E">
      <w:pPr>
        <w:spacing w:after="0"/>
        <w:ind w:left="720"/>
        <w:rPr>
          <w:rFonts w:ascii="Palatino Linotype" w:hAnsi="Palatino Linotype"/>
          <w:sz w:val="24"/>
          <w:szCs w:val="24"/>
        </w:rPr>
      </w:pPr>
      <w:r w:rsidRPr="00E87012">
        <w:rPr>
          <w:rFonts w:ascii="Palatino Linotype" w:hAnsi="Palatino Linotype"/>
          <w:sz w:val="24"/>
          <w:szCs w:val="24"/>
        </w:rPr>
        <w:t>Különböző mézes tésztafélék készít</w:t>
      </w:r>
      <w:r>
        <w:rPr>
          <w:rFonts w:ascii="Palatino Linotype" w:hAnsi="Palatino Linotype"/>
          <w:sz w:val="24"/>
          <w:szCs w:val="24"/>
        </w:rPr>
        <w:t>ése</w:t>
      </w:r>
    </w:p>
    <w:p w:rsidR="00610464" w:rsidRDefault="00610464" w:rsidP="00383E3E">
      <w:pPr>
        <w:spacing w:after="0"/>
        <w:ind w:left="720"/>
        <w:rPr>
          <w:rFonts w:ascii="Palatino Linotype" w:hAnsi="Palatino Linotype"/>
          <w:sz w:val="24"/>
          <w:szCs w:val="24"/>
        </w:rPr>
      </w:pPr>
      <w:r>
        <w:rPr>
          <w:rFonts w:ascii="Palatino Linotype" w:hAnsi="Palatino Linotype"/>
          <w:sz w:val="24"/>
          <w:szCs w:val="24"/>
        </w:rPr>
        <w:t>Hagyományos mézes tészta készítése</w:t>
      </w:r>
    </w:p>
    <w:p w:rsidR="00610464" w:rsidRDefault="00610464" w:rsidP="00383E3E">
      <w:pPr>
        <w:spacing w:after="0"/>
        <w:ind w:left="720"/>
        <w:rPr>
          <w:rFonts w:ascii="Palatino Linotype" w:hAnsi="Palatino Linotype"/>
          <w:sz w:val="24"/>
          <w:szCs w:val="24"/>
        </w:rPr>
      </w:pPr>
      <w:r>
        <w:rPr>
          <w:rFonts w:ascii="Palatino Linotype" w:hAnsi="Palatino Linotype"/>
          <w:sz w:val="24"/>
          <w:szCs w:val="24"/>
        </w:rPr>
        <w:t>Egyszerű mézes tészta készítése</w:t>
      </w:r>
    </w:p>
    <w:p w:rsidR="00610464" w:rsidRPr="00E87012" w:rsidRDefault="00610464" w:rsidP="00383E3E">
      <w:pPr>
        <w:spacing w:after="0"/>
        <w:ind w:left="720"/>
        <w:rPr>
          <w:rFonts w:ascii="Palatino Linotype" w:hAnsi="Palatino Linotype"/>
          <w:sz w:val="24"/>
          <w:szCs w:val="24"/>
        </w:rPr>
      </w:pPr>
      <w:r>
        <w:rPr>
          <w:rFonts w:ascii="Palatino Linotype" w:hAnsi="Palatino Linotype"/>
          <w:sz w:val="24"/>
          <w:szCs w:val="24"/>
        </w:rPr>
        <w:t>Nyersanyagok előkészítő műveletei</w:t>
      </w:r>
    </w:p>
    <w:p w:rsidR="00610464" w:rsidRPr="00E87012" w:rsidRDefault="00610464" w:rsidP="00383E3E">
      <w:pPr>
        <w:widowControl w:val="0"/>
        <w:suppressAutoHyphens/>
        <w:spacing w:after="0"/>
        <w:ind w:left="720"/>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 alaptészta</w:t>
      </w:r>
      <w:r>
        <w:rPr>
          <w:rFonts w:ascii="Palatino Linotype" w:hAnsi="Palatino Linotype" w:cs="Mangal"/>
          <w:kern w:val="1"/>
          <w:sz w:val="24"/>
          <w:szCs w:val="24"/>
          <w:lang w:eastAsia="hi-IN" w:bidi="hi-IN"/>
        </w:rPr>
        <w:t xml:space="preserve"> készítése, melegen, hidegen</w:t>
      </w:r>
    </w:p>
    <w:p w:rsidR="00610464" w:rsidRPr="00954DF5" w:rsidRDefault="00610464" w:rsidP="00383E3E">
      <w:pPr>
        <w:widowControl w:val="0"/>
        <w:suppressAutoHyphens/>
        <w:spacing w:after="0"/>
        <w:ind w:left="720"/>
        <w:rPr>
          <w:rFonts w:ascii="Palatino Linotype" w:hAnsi="Palatino Linotype" w:cs="Mangal"/>
          <w:kern w:val="1"/>
          <w:sz w:val="24"/>
          <w:szCs w:val="24"/>
          <w:lang w:eastAsia="hi-IN" w:bidi="hi-IN"/>
        </w:rPr>
      </w:pPr>
      <w:r w:rsidRPr="00954DF5">
        <w:rPr>
          <w:rFonts w:ascii="Palatino Linotype" w:hAnsi="Palatino Linotype" w:cs="Mangal"/>
          <w:kern w:val="1"/>
          <w:sz w:val="24"/>
          <w:szCs w:val="24"/>
          <w:lang w:eastAsia="hi-IN" w:bidi="hi-IN"/>
        </w:rPr>
        <w:t xml:space="preserve">Főzött </w:t>
      </w:r>
      <w:r>
        <w:rPr>
          <w:rFonts w:ascii="Palatino Linotype" w:hAnsi="Palatino Linotype" w:cs="Mangal"/>
          <w:kern w:val="1"/>
          <w:sz w:val="24"/>
          <w:szCs w:val="24"/>
          <w:lang w:eastAsia="hi-IN" w:bidi="hi-IN"/>
        </w:rPr>
        <w:t>mézes tészta</w:t>
      </w:r>
    </w:p>
    <w:p w:rsidR="00610464" w:rsidRDefault="00610464" w:rsidP="00383E3E">
      <w:pPr>
        <w:widowControl w:val="0"/>
        <w:suppressAutoHyphens/>
        <w:spacing w:after="0"/>
        <w:ind w:left="720"/>
        <w:rPr>
          <w:rFonts w:ascii="Palatino Linotype" w:hAnsi="Palatino Linotype" w:cs="Mangal"/>
          <w:kern w:val="1"/>
          <w:sz w:val="24"/>
          <w:szCs w:val="24"/>
          <w:lang w:eastAsia="hi-IN" w:bidi="hi-IN"/>
        </w:rPr>
      </w:pPr>
      <w:r w:rsidRPr="00954DF5">
        <w:rPr>
          <w:rFonts w:ascii="Palatino Linotype" w:hAnsi="Palatino Linotype" w:cs="Mangal"/>
          <w:kern w:val="1"/>
          <w:sz w:val="24"/>
          <w:szCs w:val="24"/>
          <w:lang w:eastAsia="hi-IN" w:bidi="hi-IN"/>
        </w:rPr>
        <w:t xml:space="preserve">Nyers </w:t>
      </w:r>
      <w:r>
        <w:rPr>
          <w:rFonts w:ascii="Palatino Linotype" w:hAnsi="Palatino Linotype" w:cs="Mangal"/>
          <w:kern w:val="1"/>
          <w:sz w:val="24"/>
          <w:szCs w:val="24"/>
          <w:lang w:eastAsia="hi-IN" w:bidi="hi-IN"/>
        </w:rPr>
        <w:t>mézes tészta</w:t>
      </w:r>
    </w:p>
    <w:p w:rsidR="00610464" w:rsidRDefault="00610464" w:rsidP="00383E3E">
      <w:pPr>
        <w:widowControl w:val="0"/>
        <w:suppressAutoHyphens/>
        <w:spacing w:after="0"/>
        <w:ind w:left="720"/>
        <w:rPr>
          <w:rFonts w:ascii="Palatino Linotype" w:hAnsi="Palatino Linotype" w:cs="Mangal"/>
          <w:kern w:val="1"/>
          <w:sz w:val="24"/>
          <w:szCs w:val="24"/>
          <w:lang w:eastAsia="hi-IN" w:bidi="hi-IN"/>
        </w:rPr>
      </w:pPr>
      <w:r w:rsidRPr="00954DF5">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 xml:space="preserve">mézes </w:t>
      </w:r>
      <w:r w:rsidRPr="00954DF5">
        <w:rPr>
          <w:rFonts w:ascii="Palatino Linotype" w:hAnsi="Palatino Linotype" w:cs="Mangal"/>
          <w:kern w:val="1"/>
          <w:sz w:val="24"/>
          <w:szCs w:val="24"/>
          <w:lang w:eastAsia="hi-IN" w:bidi="hi-IN"/>
        </w:rPr>
        <w:t>tészta érlelési folyamatai</w:t>
      </w:r>
    </w:p>
    <w:p w:rsidR="00610464" w:rsidRPr="00954DF5" w:rsidRDefault="00610464" w:rsidP="00383E3E">
      <w:pPr>
        <w:widowControl w:val="0"/>
        <w:suppressAutoHyphens/>
        <w:spacing w:after="0"/>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mézes tészta puhítása, törése</w:t>
      </w:r>
    </w:p>
    <w:p w:rsidR="00610464" w:rsidRPr="009F195C" w:rsidRDefault="00610464" w:rsidP="00383E3E">
      <w:pPr>
        <w:widowControl w:val="0"/>
        <w:suppressAutoHyphens/>
        <w:spacing w:after="0"/>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w:t>
      </w:r>
      <w:r w:rsidRPr="009F195C">
        <w:rPr>
          <w:rFonts w:ascii="Palatino Linotype" w:hAnsi="Palatino Linotype" w:cs="Mangal"/>
          <w:kern w:val="1"/>
          <w:sz w:val="24"/>
          <w:szCs w:val="24"/>
          <w:lang w:eastAsia="hi-IN" w:bidi="hi-IN"/>
        </w:rPr>
        <w:t>ukortészták</w:t>
      </w:r>
      <w:r>
        <w:rPr>
          <w:rFonts w:ascii="Palatino Linotype" w:hAnsi="Palatino Linotype" w:cs="Mangal"/>
          <w:kern w:val="1"/>
          <w:sz w:val="24"/>
          <w:szCs w:val="24"/>
          <w:lang w:eastAsia="hi-IN" w:bidi="hi-IN"/>
        </w:rPr>
        <w:t xml:space="preserve"> (cukros rész) készítése</w:t>
      </w:r>
    </w:p>
    <w:p w:rsidR="00610464" w:rsidRPr="009F195C" w:rsidRDefault="00610464" w:rsidP="00383E3E">
      <w:pPr>
        <w:widowControl w:val="0"/>
        <w:suppressAutoHyphens/>
        <w:spacing w:after="0"/>
        <w:ind w:left="720"/>
        <w:rPr>
          <w:rFonts w:ascii="Palatino Linotype" w:hAnsi="Palatino Linotype" w:cs="Mangal"/>
          <w:kern w:val="1"/>
          <w:sz w:val="24"/>
          <w:szCs w:val="24"/>
          <w:lang w:eastAsia="hi-IN" w:bidi="hi-IN"/>
        </w:rPr>
      </w:pPr>
      <w:r w:rsidRPr="009F195C">
        <w:rPr>
          <w:rFonts w:ascii="Palatino Linotype" w:hAnsi="Palatino Linotype" w:cs="Mangal"/>
          <w:kern w:val="1"/>
          <w:sz w:val="24"/>
          <w:szCs w:val="24"/>
          <w:lang w:eastAsia="hi-IN" w:bidi="hi-IN"/>
        </w:rPr>
        <w:t>Segédtészták</w:t>
      </w:r>
      <w:r>
        <w:rPr>
          <w:rFonts w:ascii="Palatino Linotype" w:hAnsi="Palatino Linotype" w:cs="Mangal"/>
          <w:kern w:val="1"/>
          <w:sz w:val="24"/>
          <w:szCs w:val="24"/>
          <w:lang w:eastAsia="hi-IN" w:bidi="hi-IN"/>
        </w:rPr>
        <w:t>: Vizes tészta, Méhviaszos tészta (perkli)</w:t>
      </w:r>
    </w:p>
    <w:p w:rsidR="00610464" w:rsidRDefault="00610464" w:rsidP="00383E3E">
      <w:pPr>
        <w:widowControl w:val="0"/>
        <w:suppressAutoHyphens/>
        <w:spacing w:after="0"/>
        <w:ind w:left="720"/>
        <w:rPr>
          <w:rFonts w:ascii="Palatino Linotype" w:hAnsi="Palatino Linotype" w:cs="Mangal"/>
          <w:kern w:val="1"/>
          <w:sz w:val="24"/>
          <w:szCs w:val="24"/>
          <w:lang w:eastAsia="hi-IN" w:bidi="hi-IN"/>
        </w:rPr>
      </w:pPr>
      <w:r w:rsidRPr="009F195C">
        <w:rPr>
          <w:rFonts w:ascii="Palatino Linotype" w:hAnsi="Palatino Linotype" w:cs="Mangal"/>
          <w:kern w:val="1"/>
          <w:sz w:val="24"/>
          <w:szCs w:val="24"/>
          <w:lang w:eastAsia="hi-IN" w:bidi="hi-IN"/>
        </w:rPr>
        <w:t>A tészták lazítása</w:t>
      </w:r>
      <w:r>
        <w:rPr>
          <w:rFonts w:ascii="Palatino Linotype" w:hAnsi="Palatino Linotype" w:cs="Mangal"/>
          <w:kern w:val="1"/>
          <w:sz w:val="24"/>
          <w:szCs w:val="24"/>
          <w:lang w:eastAsia="hi-IN" w:bidi="hi-IN"/>
        </w:rPr>
        <w:t xml:space="preserve"> biológiai lazítással</w:t>
      </w:r>
    </w:p>
    <w:p w:rsidR="00610464" w:rsidRDefault="00610464" w:rsidP="00383E3E">
      <w:pPr>
        <w:widowControl w:val="0"/>
        <w:suppressAutoHyphens/>
        <w:spacing w:after="0"/>
        <w:ind w:left="720"/>
        <w:rPr>
          <w:rFonts w:ascii="Palatino Linotype" w:hAnsi="Palatino Linotype" w:cs="Mangal"/>
          <w:kern w:val="1"/>
          <w:sz w:val="24"/>
          <w:szCs w:val="24"/>
          <w:lang w:eastAsia="hi-IN" w:bidi="hi-IN"/>
        </w:rPr>
      </w:pPr>
      <w:r w:rsidRPr="009F195C">
        <w:rPr>
          <w:rFonts w:ascii="Palatino Linotype" w:hAnsi="Palatino Linotype" w:cs="Mangal"/>
          <w:kern w:val="1"/>
          <w:sz w:val="24"/>
          <w:szCs w:val="24"/>
          <w:lang w:eastAsia="hi-IN" w:bidi="hi-IN"/>
        </w:rPr>
        <w:t>A tészták lazítása</w:t>
      </w:r>
      <w:r>
        <w:rPr>
          <w:rFonts w:ascii="Palatino Linotype" w:hAnsi="Palatino Linotype" w:cs="Mangal"/>
          <w:kern w:val="1"/>
          <w:sz w:val="24"/>
          <w:szCs w:val="24"/>
          <w:lang w:eastAsia="hi-IN" w:bidi="hi-IN"/>
        </w:rPr>
        <w:t xml:space="preserve"> kémiai lazítással</w:t>
      </w:r>
    </w:p>
    <w:p w:rsidR="00610464" w:rsidRDefault="00610464" w:rsidP="00383E3E">
      <w:pPr>
        <w:widowControl w:val="0"/>
        <w:suppressAutoHyphens/>
        <w:spacing w:after="0"/>
        <w:ind w:left="720"/>
        <w:rPr>
          <w:rFonts w:ascii="Palatino Linotype" w:hAnsi="Palatino Linotype" w:cs="Mangal"/>
          <w:kern w:val="1"/>
          <w:sz w:val="24"/>
          <w:szCs w:val="24"/>
          <w:lang w:eastAsia="hi-IN" w:bidi="hi-IN"/>
        </w:rPr>
      </w:pPr>
      <w:r w:rsidRPr="009F195C">
        <w:rPr>
          <w:rFonts w:ascii="Palatino Linotype" w:hAnsi="Palatino Linotype" w:cs="Mangal"/>
          <w:kern w:val="1"/>
          <w:sz w:val="24"/>
          <w:szCs w:val="24"/>
          <w:lang w:eastAsia="hi-IN" w:bidi="hi-IN"/>
        </w:rPr>
        <w:t>A tészták lazítása</w:t>
      </w:r>
      <w:r>
        <w:rPr>
          <w:rFonts w:ascii="Palatino Linotype" w:hAnsi="Palatino Linotype" w:cs="Mangal"/>
          <w:kern w:val="1"/>
          <w:sz w:val="24"/>
          <w:szCs w:val="24"/>
          <w:lang w:eastAsia="hi-IN" w:bidi="hi-IN"/>
        </w:rPr>
        <w:t xml:space="preserve"> tojásfehérje habbal</w:t>
      </w:r>
    </w:p>
    <w:p w:rsidR="00610464" w:rsidRDefault="00610464" w:rsidP="00383E3E">
      <w:pPr>
        <w:widowControl w:val="0"/>
        <w:suppressAutoHyphens/>
        <w:spacing w:after="0"/>
        <w:ind w:left="720"/>
        <w:rPr>
          <w:rFonts w:ascii="Palatino Linotype" w:hAnsi="Palatino Linotype" w:cs="Mangal"/>
          <w:kern w:val="1"/>
          <w:sz w:val="24"/>
          <w:szCs w:val="24"/>
          <w:lang w:eastAsia="hi-IN" w:bidi="hi-IN"/>
        </w:rPr>
      </w:pPr>
      <w:r w:rsidRPr="009F195C">
        <w:rPr>
          <w:rFonts w:ascii="Palatino Linotype" w:hAnsi="Palatino Linotype" w:cs="Mangal"/>
          <w:kern w:val="1"/>
          <w:sz w:val="24"/>
          <w:szCs w:val="24"/>
          <w:lang w:eastAsia="hi-IN" w:bidi="hi-IN"/>
        </w:rPr>
        <w:t>A tészták lazítása</w:t>
      </w:r>
      <w:r>
        <w:rPr>
          <w:rFonts w:ascii="Palatino Linotype" w:hAnsi="Palatino Linotype" w:cs="Mangal"/>
          <w:kern w:val="1"/>
          <w:sz w:val="24"/>
          <w:szCs w:val="24"/>
          <w:lang w:eastAsia="hi-IN" w:bidi="hi-IN"/>
        </w:rPr>
        <w:t xml:space="preserve"> zsiradékrétegezéssel</w:t>
      </w:r>
    </w:p>
    <w:p w:rsidR="00610464" w:rsidRPr="009F195C" w:rsidRDefault="00610464" w:rsidP="00383E3E">
      <w:pPr>
        <w:widowControl w:val="0"/>
        <w:suppressAutoHyphens/>
        <w:spacing w:after="0"/>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mézes és a cukros tésztarész ősszegyúrása</w:t>
      </w:r>
    </w:p>
    <w:p w:rsidR="00610464" w:rsidRDefault="00610464" w:rsidP="00383E3E">
      <w:pPr>
        <w:widowControl w:val="0"/>
        <w:suppressAutoHyphens/>
        <w:spacing w:after="0"/>
        <w:ind w:left="720"/>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Mézeskalácstészta ízesítés</w:t>
      </w:r>
      <w:r>
        <w:rPr>
          <w:rFonts w:ascii="Palatino Linotype" w:hAnsi="Palatino Linotype" w:cs="Mangal"/>
          <w:kern w:val="1"/>
          <w:sz w:val="24"/>
          <w:szCs w:val="24"/>
          <w:lang w:eastAsia="hi-IN" w:bidi="hi-IN"/>
        </w:rPr>
        <w:t>e, fűszerekkel, fűszerkeverékekkel</w:t>
      </w:r>
    </w:p>
    <w:p w:rsidR="00610464" w:rsidRPr="00E87012" w:rsidRDefault="00610464" w:rsidP="00383E3E">
      <w:pPr>
        <w:widowControl w:val="0"/>
        <w:suppressAutoHyphens/>
        <w:spacing w:after="0"/>
        <w:ind w:left="1080"/>
        <w:rPr>
          <w:rFonts w:ascii="Palatino Linotype" w:hAnsi="Palatino Linotype" w:cs="Mangal"/>
          <w:kern w:val="1"/>
          <w:sz w:val="24"/>
          <w:szCs w:val="24"/>
          <w:lang w:eastAsia="hi-IN" w:bidi="hi-IN"/>
        </w:rPr>
      </w:pPr>
    </w:p>
    <w:p w:rsidR="00610464" w:rsidRPr="00F443B9" w:rsidRDefault="00610464" w:rsidP="00383E3E">
      <w:pPr>
        <w:widowControl w:val="0"/>
        <w:numPr>
          <w:ilvl w:val="2"/>
          <w:numId w:val="4"/>
        </w:numPr>
        <w:suppressAutoHyphens/>
        <w:spacing w:after="0" w:line="240" w:lineRule="auto"/>
        <w:rPr>
          <w:rFonts w:ascii="Palatino Linotype" w:hAnsi="Palatino Linotype"/>
          <w:b/>
          <w:sz w:val="24"/>
          <w:szCs w:val="24"/>
        </w:rPr>
      </w:pPr>
      <w:r w:rsidRPr="00E87012">
        <w:rPr>
          <w:rFonts w:ascii="Palatino Linotype" w:hAnsi="Palatino Linotype"/>
          <w:b/>
          <w:sz w:val="24"/>
          <w:szCs w:val="24"/>
        </w:rPr>
        <w:t>Mézes tésztafeldolgozás</w:t>
      </w:r>
      <w:r w:rsidRPr="00E87012">
        <w:rPr>
          <w:rFonts w:ascii="Palatino Linotype" w:hAnsi="Palatino Linotype"/>
          <w:b/>
          <w:sz w:val="24"/>
          <w:szCs w:val="24"/>
        </w:rPr>
        <w:tab/>
      </w:r>
      <w:r w:rsidRPr="00E87012">
        <w:rPr>
          <w:rFonts w:ascii="Palatino Linotype" w:hAnsi="Palatino Linotype"/>
          <w:b/>
          <w:sz w:val="24"/>
          <w:szCs w:val="24"/>
        </w:rPr>
        <w:tab/>
      </w:r>
      <w:r w:rsidRPr="00E87012">
        <w:rPr>
          <w:rFonts w:ascii="Palatino Linotype" w:hAnsi="Palatino Linotype"/>
          <w:b/>
          <w:sz w:val="24"/>
          <w:szCs w:val="24"/>
        </w:rPr>
        <w:tab/>
      </w:r>
      <w:r w:rsidRPr="00E87012">
        <w:rPr>
          <w:rFonts w:ascii="Palatino Linotype" w:hAnsi="Palatino Linotype"/>
          <w:b/>
          <w:sz w:val="24"/>
          <w:szCs w:val="24"/>
        </w:rPr>
        <w:tab/>
      </w:r>
      <w:r w:rsidRPr="00E87012">
        <w:rPr>
          <w:rFonts w:ascii="Palatino Linotype" w:hAnsi="Palatino Linotype"/>
          <w:b/>
          <w:sz w:val="24"/>
          <w:szCs w:val="24"/>
        </w:rPr>
        <w:tab/>
      </w:r>
      <w:r>
        <w:rPr>
          <w:rFonts w:ascii="Palatino Linotype" w:hAnsi="Palatino Linotype"/>
          <w:b/>
          <w:sz w:val="24"/>
          <w:szCs w:val="24"/>
        </w:rPr>
        <w:tab/>
        <w:t xml:space="preserve">        115 </w:t>
      </w:r>
      <w:r w:rsidRPr="00E87012">
        <w:rPr>
          <w:rFonts w:ascii="Palatino Linotype" w:hAnsi="Palatino Linotype"/>
          <w:b/>
          <w:i/>
          <w:sz w:val="24"/>
          <w:szCs w:val="24"/>
        </w:rPr>
        <w:t>óra</w:t>
      </w:r>
    </w:p>
    <w:p w:rsidR="00610464" w:rsidRPr="00E87012" w:rsidRDefault="00610464" w:rsidP="00383E3E">
      <w:pPr>
        <w:widowControl w:val="0"/>
        <w:suppressAutoHyphens/>
        <w:spacing w:after="0"/>
        <w:ind w:left="360"/>
        <w:rPr>
          <w:rFonts w:ascii="Palatino Linotype" w:hAnsi="Palatino Linotype"/>
          <w:b/>
          <w:sz w:val="24"/>
          <w:szCs w:val="24"/>
        </w:rPr>
      </w:pPr>
    </w:p>
    <w:p w:rsidR="00610464" w:rsidRPr="00E87012" w:rsidRDefault="00610464" w:rsidP="00383E3E">
      <w:pPr>
        <w:widowControl w:val="0"/>
        <w:suppressAutoHyphens/>
        <w:spacing w:after="0"/>
        <w:ind w:left="141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w:t>
      </w:r>
      <w:r w:rsidRPr="00E87012">
        <w:rPr>
          <w:rFonts w:ascii="Palatino Linotype" w:hAnsi="Palatino Linotype" w:cs="Mangal"/>
          <w:kern w:val="1"/>
          <w:sz w:val="24"/>
          <w:szCs w:val="24"/>
          <w:lang w:eastAsia="hi-IN" w:bidi="hi-IN"/>
        </w:rPr>
        <w:t>félék osztása méretre, tömegre</w:t>
      </w:r>
    </w:p>
    <w:p w:rsidR="00610464" w:rsidRDefault="00610464" w:rsidP="00383E3E">
      <w:pPr>
        <w:widowControl w:val="0"/>
        <w:suppressAutoHyphens/>
        <w:spacing w:after="0"/>
        <w:ind w:left="141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w:t>
      </w:r>
      <w:r w:rsidRPr="00E87012">
        <w:rPr>
          <w:rFonts w:ascii="Palatino Linotype" w:hAnsi="Palatino Linotype" w:cs="Mangal"/>
          <w:kern w:val="1"/>
          <w:sz w:val="24"/>
          <w:szCs w:val="24"/>
          <w:lang w:eastAsia="hi-IN" w:bidi="hi-IN"/>
        </w:rPr>
        <w:t>félék formázása, alakítása</w:t>
      </w:r>
      <w:r>
        <w:rPr>
          <w:rFonts w:ascii="Palatino Linotype" w:hAnsi="Palatino Linotype" w:cs="Mangal"/>
          <w:kern w:val="1"/>
          <w:sz w:val="24"/>
          <w:szCs w:val="24"/>
          <w:lang w:eastAsia="hi-IN" w:bidi="hi-IN"/>
        </w:rPr>
        <w:t>, kivágással, kiszúrással</w:t>
      </w:r>
    </w:p>
    <w:p w:rsidR="00610464" w:rsidRPr="00716E23" w:rsidRDefault="00610464" w:rsidP="00383E3E">
      <w:pPr>
        <w:widowControl w:val="0"/>
        <w:suppressAutoHyphens/>
        <w:spacing w:after="0"/>
        <w:ind w:left="696"/>
        <w:rPr>
          <w:rFonts w:ascii="Palatino Linotype" w:hAnsi="Palatino Linotype"/>
          <w:sz w:val="24"/>
          <w:szCs w:val="24"/>
        </w:rPr>
      </w:pPr>
      <w:r w:rsidRPr="00716E23">
        <w:rPr>
          <w:rFonts w:ascii="Palatino Linotype" w:hAnsi="Palatino Linotype"/>
          <w:sz w:val="24"/>
          <w:szCs w:val="24"/>
        </w:rPr>
        <w:t>Mézeskalács figurák</w:t>
      </w:r>
      <w:r>
        <w:rPr>
          <w:rFonts w:ascii="Palatino Linotype" w:hAnsi="Palatino Linotype"/>
          <w:sz w:val="24"/>
          <w:szCs w:val="24"/>
        </w:rPr>
        <w:t xml:space="preserve"> készítése</w:t>
      </w:r>
    </w:p>
    <w:p w:rsidR="00610464" w:rsidRPr="00E87012" w:rsidRDefault="00610464" w:rsidP="00383E3E">
      <w:pPr>
        <w:widowControl w:val="0"/>
        <w:suppressAutoHyphens/>
        <w:spacing w:after="0"/>
        <w:ind w:left="141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Mézeskalács töltése sütés előtt</w:t>
      </w:r>
    </w:p>
    <w:p w:rsidR="00610464" w:rsidRDefault="00610464" w:rsidP="00383E3E">
      <w:pPr>
        <w:widowControl w:val="0"/>
        <w:suppressAutoHyphens/>
        <w:spacing w:after="0"/>
        <w:ind w:left="2136"/>
        <w:rPr>
          <w:rFonts w:ascii="Palatino Linotype" w:hAnsi="Palatino Linotype" w:cs="Mangal"/>
          <w:kern w:val="1"/>
          <w:sz w:val="24"/>
          <w:szCs w:val="24"/>
          <w:lang w:eastAsia="hi-IN" w:bidi="hi-IN"/>
        </w:rPr>
      </w:pPr>
      <w:r w:rsidRPr="002645AC">
        <w:rPr>
          <w:rFonts w:ascii="Palatino Linotype" w:hAnsi="Palatino Linotype" w:cs="Mangal"/>
          <w:kern w:val="1"/>
          <w:sz w:val="24"/>
          <w:szCs w:val="24"/>
          <w:lang w:eastAsia="hi-IN" w:bidi="hi-IN"/>
        </w:rPr>
        <w:t>A megformázott tészták sütőlemezre helyezése</w:t>
      </w:r>
    </w:p>
    <w:p w:rsidR="00610464" w:rsidRDefault="00610464" w:rsidP="00383E3E">
      <w:pPr>
        <w:widowControl w:val="0"/>
        <w:tabs>
          <w:tab w:val="left" w:pos="1440"/>
        </w:tabs>
        <w:suppressAutoHyphens/>
        <w:spacing w:after="0"/>
        <w:ind w:left="2136"/>
        <w:rPr>
          <w:rFonts w:ascii="Palatino Linotype" w:hAnsi="Palatino Linotype" w:cs="Mangal"/>
          <w:kern w:val="1"/>
          <w:sz w:val="24"/>
          <w:szCs w:val="24"/>
          <w:lang w:eastAsia="hi-IN" w:bidi="hi-IN"/>
        </w:rPr>
      </w:pPr>
      <w:r w:rsidRPr="0059699D">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mézes tészta</w:t>
      </w:r>
      <w:r w:rsidRPr="0059699D">
        <w:rPr>
          <w:rFonts w:ascii="Palatino Linotype" w:hAnsi="Palatino Linotype" w:cs="Mangal"/>
          <w:kern w:val="1"/>
          <w:sz w:val="24"/>
          <w:szCs w:val="24"/>
          <w:lang w:eastAsia="hi-IN" w:bidi="hi-IN"/>
        </w:rPr>
        <w:t>félék előkészítése sütésre</w:t>
      </w:r>
    </w:p>
    <w:p w:rsidR="00610464" w:rsidRPr="00E972CB" w:rsidRDefault="00610464" w:rsidP="00383E3E">
      <w:pPr>
        <w:spacing w:after="0"/>
        <w:ind w:left="69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feldolgozó asztalok </w:t>
      </w:r>
      <w:r w:rsidRPr="00E972CB">
        <w:rPr>
          <w:rFonts w:ascii="Palatino Linotype" w:hAnsi="Palatino Linotype" w:cs="Mangal"/>
          <w:kern w:val="1"/>
          <w:sz w:val="24"/>
          <w:szCs w:val="24"/>
          <w:lang w:eastAsia="hi-IN" w:bidi="hi-IN"/>
        </w:rPr>
        <w:t>tisztítása</w:t>
      </w:r>
    </w:p>
    <w:p w:rsidR="00610464" w:rsidRDefault="00610464" w:rsidP="00383E3E">
      <w:pPr>
        <w:widowControl w:val="0"/>
        <w:suppressAutoHyphens/>
        <w:spacing w:after="0"/>
        <w:ind w:left="1416"/>
        <w:rPr>
          <w:rFonts w:ascii="Palatino Linotype" w:hAnsi="Palatino Linotype" w:cs="Mangal"/>
          <w:kern w:val="1"/>
          <w:sz w:val="24"/>
          <w:szCs w:val="24"/>
          <w:lang w:eastAsia="hi-IN" w:bidi="hi-IN"/>
        </w:rPr>
      </w:pPr>
    </w:p>
    <w:p w:rsidR="00610464" w:rsidRPr="00E87012" w:rsidRDefault="00610464" w:rsidP="00383E3E">
      <w:pPr>
        <w:widowControl w:val="0"/>
        <w:suppressAutoHyphens/>
        <w:spacing w:after="0"/>
        <w:ind w:left="69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Szakmai gépek</w:t>
      </w:r>
    </w:p>
    <w:p w:rsidR="00610464" w:rsidRDefault="00610464" w:rsidP="00383E3E">
      <w:pPr>
        <w:widowControl w:val="0"/>
        <w:suppressAutoHyphens/>
        <w:spacing w:after="0"/>
        <w:ind w:left="2136"/>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mézes tészta feldolgozás gépeinek üzemeltetése, beállítása, tisztítása</w:t>
      </w:r>
    </w:p>
    <w:p w:rsidR="00610464" w:rsidRPr="00E87012" w:rsidRDefault="00610464" w:rsidP="00383E3E">
      <w:pPr>
        <w:widowControl w:val="0"/>
        <w:suppressAutoHyphens/>
        <w:spacing w:after="0"/>
        <w:ind w:left="2136"/>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Kéziszerszámok</w:t>
      </w:r>
      <w:r>
        <w:rPr>
          <w:rFonts w:ascii="Palatino Linotype" w:hAnsi="Palatino Linotype" w:cs="Mangal"/>
          <w:kern w:val="1"/>
          <w:sz w:val="24"/>
          <w:szCs w:val="24"/>
          <w:lang w:eastAsia="hi-IN" w:bidi="hi-IN"/>
        </w:rPr>
        <w:t xml:space="preserve"> használata, tisztítása</w:t>
      </w:r>
    </w:p>
    <w:p w:rsidR="00610464" w:rsidRDefault="00610464" w:rsidP="00383E3E">
      <w:pPr>
        <w:widowControl w:val="0"/>
        <w:tabs>
          <w:tab w:val="num" w:pos="1440"/>
        </w:tabs>
        <w:suppressAutoHyphens/>
        <w:spacing w:after="0"/>
        <w:ind w:left="1620"/>
        <w:rPr>
          <w:rFonts w:ascii="Palatino Linotype" w:hAnsi="Palatino Linotype" w:cs="Mangal"/>
          <w:color w:val="0000FF"/>
          <w:kern w:val="1"/>
          <w:sz w:val="24"/>
          <w:szCs w:val="24"/>
          <w:lang w:eastAsia="hi-IN" w:bidi="hi-IN"/>
        </w:rPr>
      </w:pPr>
    </w:p>
    <w:p w:rsidR="00610464" w:rsidRDefault="00610464" w:rsidP="00383E3E">
      <w:pPr>
        <w:widowControl w:val="0"/>
        <w:tabs>
          <w:tab w:val="num" w:pos="1440"/>
        </w:tabs>
        <w:suppressAutoHyphens/>
        <w:spacing w:after="0"/>
        <w:ind w:left="1620"/>
        <w:rPr>
          <w:rFonts w:ascii="Palatino Linotype" w:hAnsi="Palatino Linotype" w:cs="Mangal"/>
          <w:color w:val="0000FF"/>
          <w:kern w:val="1"/>
          <w:sz w:val="24"/>
          <w:szCs w:val="24"/>
          <w:lang w:eastAsia="hi-IN" w:bidi="hi-IN"/>
        </w:rPr>
      </w:pPr>
    </w:p>
    <w:p w:rsidR="00610464" w:rsidRPr="00383E3E" w:rsidRDefault="00610464" w:rsidP="00383E3E">
      <w:pPr>
        <w:widowControl w:val="0"/>
        <w:numPr>
          <w:ilvl w:val="2"/>
          <w:numId w:val="4"/>
        </w:numPr>
        <w:suppressAutoHyphens/>
        <w:spacing w:after="0" w:line="240" w:lineRule="auto"/>
        <w:rPr>
          <w:rFonts w:ascii="Palatino Linotype" w:hAnsi="Palatino Linotype"/>
          <w:b/>
          <w:sz w:val="24"/>
          <w:szCs w:val="24"/>
        </w:rPr>
      </w:pPr>
      <w:r w:rsidRPr="00E87012">
        <w:rPr>
          <w:rFonts w:ascii="Palatino Linotype" w:hAnsi="Palatino Linotype"/>
          <w:b/>
          <w:sz w:val="24"/>
          <w:szCs w:val="24"/>
        </w:rPr>
        <w:lastRenderedPageBreak/>
        <w:t>M</w:t>
      </w:r>
      <w:r>
        <w:rPr>
          <w:rFonts w:ascii="Palatino Linotype" w:hAnsi="Palatino Linotype"/>
          <w:b/>
          <w:sz w:val="24"/>
          <w:szCs w:val="24"/>
        </w:rPr>
        <w:t>ézes tészta sütése</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E87012">
        <w:rPr>
          <w:rFonts w:ascii="Palatino Linotype" w:hAnsi="Palatino Linotype"/>
          <w:b/>
          <w:sz w:val="24"/>
          <w:szCs w:val="24"/>
        </w:rPr>
        <w:tab/>
      </w:r>
      <w:r>
        <w:rPr>
          <w:rFonts w:ascii="Palatino Linotype" w:hAnsi="Palatino Linotype"/>
          <w:b/>
          <w:sz w:val="24"/>
          <w:szCs w:val="24"/>
        </w:rPr>
        <w:tab/>
        <w:t xml:space="preserve">        115 </w:t>
      </w:r>
      <w:r w:rsidRPr="00E87012">
        <w:rPr>
          <w:rFonts w:ascii="Palatino Linotype" w:hAnsi="Palatino Linotype"/>
          <w:b/>
          <w:i/>
          <w:sz w:val="24"/>
          <w:szCs w:val="24"/>
        </w:rPr>
        <w:t>óra</w:t>
      </w:r>
    </w:p>
    <w:p w:rsidR="00610464" w:rsidRPr="00716E23" w:rsidRDefault="00610464" w:rsidP="00383E3E">
      <w:pPr>
        <w:widowControl w:val="0"/>
        <w:numPr>
          <w:ilvl w:val="0"/>
          <w:numId w:val="34"/>
        </w:numPr>
        <w:tabs>
          <w:tab w:val="clear" w:pos="2580"/>
          <w:tab w:val="num" w:pos="360"/>
        </w:tabs>
        <w:suppressAutoHyphens/>
        <w:spacing w:after="0" w:line="240" w:lineRule="auto"/>
        <w:ind w:left="720"/>
        <w:rPr>
          <w:rFonts w:ascii="Palatino Linotype" w:hAnsi="Palatino Linotype"/>
          <w:sz w:val="24"/>
          <w:szCs w:val="24"/>
        </w:rPr>
      </w:pPr>
      <w:r w:rsidRPr="00716E23">
        <w:rPr>
          <w:rFonts w:ascii="Palatino Linotype" w:hAnsi="Palatino Linotype"/>
          <w:sz w:val="24"/>
          <w:szCs w:val="24"/>
        </w:rPr>
        <w:t>A sütési paramétereket beállítása és a mézes félkész-termékek kemencébe helyezése</w:t>
      </w:r>
    </w:p>
    <w:p w:rsidR="00610464" w:rsidRDefault="00610464" w:rsidP="00383E3E">
      <w:pPr>
        <w:widowControl w:val="0"/>
        <w:numPr>
          <w:ilvl w:val="0"/>
          <w:numId w:val="34"/>
        </w:numPr>
        <w:tabs>
          <w:tab w:val="clear" w:pos="2580"/>
          <w:tab w:val="num" w:pos="720"/>
        </w:tabs>
        <w:suppressAutoHyphens/>
        <w:spacing w:after="0" w:line="240" w:lineRule="auto"/>
        <w:ind w:left="720"/>
        <w:rPr>
          <w:rFonts w:ascii="Palatino Linotype" w:hAnsi="Palatino Linotype"/>
          <w:sz w:val="24"/>
          <w:szCs w:val="24"/>
        </w:rPr>
      </w:pPr>
      <w:r>
        <w:rPr>
          <w:rFonts w:ascii="Palatino Linotype" w:hAnsi="Palatino Linotype"/>
          <w:sz w:val="24"/>
          <w:szCs w:val="24"/>
        </w:rPr>
        <w:t>A mézes tészta sütés folyamatának ellenőrzése, dokumentálás</w:t>
      </w:r>
    </w:p>
    <w:p w:rsidR="00610464" w:rsidRDefault="00610464" w:rsidP="00383E3E">
      <w:pPr>
        <w:widowControl w:val="0"/>
        <w:numPr>
          <w:ilvl w:val="2"/>
          <w:numId w:val="22"/>
        </w:numPr>
        <w:tabs>
          <w:tab w:val="clear" w:pos="4320"/>
          <w:tab w:val="num" w:pos="720"/>
        </w:tabs>
        <w:suppressAutoHyphens/>
        <w:spacing w:after="0" w:line="240" w:lineRule="auto"/>
        <w:ind w:left="3600" w:hanging="3240"/>
        <w:rPr>
          <w:rFonts w:ascii="Palatino Linotype" w:hAnsi="Palatino Linotype" w:cs="Mangal"/>
          <w:kern w:val="1"/>
          <w:sz w:val="24"/>
          <w:szCs w:val="24"/>
          <w:lang w:eastAsia="hi-IN" w:bidi="hi-IN"/>
        </w:rPr>
      </w:pPr>
      <w:r w:rsidRPr="001E1882">
        <w:rPr>
          <w:rFonts w:ascii="Palatino Linotype" w:hAnsi="Palatino Linotype" w:cs="Mangal"/>
          <w:kern w:val="1"/>
          <w:sz w:val="24"/>
          <w:szCs w:val="24"/>
          <w:lang w:eastAsia="hi-IN" w:bidi="hi-IN"/>
        </w:rPr>
        <w:t>lemezek</w:t>
      </w:r>
      <w:r>
        <w:rPr>
          <w:rFonts w:ascii="Palatino Linotype" w:hAnsi="Palatino Linotype" w:cs="Mangal"/>
          <w:kern w:val="1"/>
          <w:sz w:val="24"/>
          <w:szCs w:val="24"/>
          <w:lang w:eastAsia="hi-IN" w:bidi="hi-IN"/>
        </w:rPr>
        <w:t>, sütőformák</w:t>
      </w:r>
      <w:r w:rsidRPr="001E1882">
        <w:rPr>
          <w:rFonts w:ascii="Palatino Linotype" w:hAnsi="Palatino Linotype" w:cs="Mangal"/>
          <w:kern w:val="1"/>
          <w:sz w:val="24"/>
          <w:szCs w:val="24"/>
          <w:lang w:eastAsia="hi-IN" w:bidi="hi-IN"/>
        </w:rPr>
        <w:t xml:space="preserve"> előkészítése</w:t>
      </w:r>
      <w:r w:rsidRPr="007B253F">
        <w:rPr>
          <w:rFonts w:ascii="Palatino Linotype" w:hAnsi="Palatino Linotype" w:cs="Mangal"/>
          <w:kern w:val="1"/>
          <w:sz w:val="24"/>
          <w:szCs w:val="24"/>
          <w:lang w:eastAsia="hi-IN" w:bidi="hi-IN"/>
        </w:rPr>
        <w:t xml:space="preserve"> </w:t>
      </w:r>
    </w:p>
    <w:p w:rsidR="00610464" w:rsidRDefault="00610464" w:rsidP="00383E3E">
      <w:pPr>
        <w:widowControl w:val="0"/>
        <w:numPr>
          <w:ilvl w:val="1"/>
          <w:numId w:val="33"/>
        </w:numPr>
        <w:tabs>
          <w:tab w:val="clear" w:pos="2664"/>
          <w:tab w:val="num" w:pos="720"/>
        </w:tabs>
        <w:suppressAutoHyphens/>
        <w:spacing w:after="0" w:line="240" w:lineRule="auto"/>
        <w:ind w:left="1944" w:hanging="158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Mézeskalács töltése sütés után, különféle töltelékekkel, gyümölcsök,</w:t>
      </w:r>
    </w:p>
    <w:p w:rsidR="00610464" w:rsidRPr="00114413" w:rsidRDefault="00610464" w:rsidP="00383E3E">
      <w:pPr>
        <w:widowControl w:val="0"/>
        <w:tabs>
          <w:tab w:val="left" w:pos="1440"/>
        </w:tabs>
        <w:suppressAutoHyphens/>
        <w:spacing w:after="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Pr="00E87012">
        <w:rPr>
          <w:rFonts w:ascii="Palatino Linotype" w:hAnsi="Palatino Linotype" w:cs="Mangal"/>
          <w:kern w:val="1"/>
          <w:sz w:val="24"/>
          <w:szCs w:val="24"/>
          <w:lang w:eastAsia="hi-IN" w:bidi="hi-IN"/>
        </w:rPr>
        <w:t>gyümölcsízek</w:t>
      </w:r>
      <w:r>
        <w:rPr>
          <w:rFonts w:ascii="Palatino Linotype" w:hAnsi="Palatino Linotype" w:cs="Mangal"/>
          <w:kern w:val="1"/>
          <w:sz w:val="24"/>
          <w:szCs w:val="24"/>
          <w:lang w:eastAsia="hi-IN" w:bidi="hi-IN"/>
        </w:rPr>
        <w:t>, c</w:t>
      </w:r>
      <w:r w:rsidRPr="00E87012">
        <w:rPr>
          <w:rFonts w:ascii="Palatino Linotype" w:hAnsi="Palatino Linotype" w:cs="Mangal"/>
          <w:kern w:val="1"/>
          <w:sz w:val="24"/>
          <w:szCs w:val="24"/>
          <w:lang w:eastAsia="hi-IN" w:bidi="hi-IN"/>
        </w:rPr>
        <w:t>sonthéjas magokból készített töltelékek</w:t>
      </w:r>
      <w:r>
        <w:rPr>
          <w:rFonts w:ascii="Palatino Linotype" w:hAnsi="Palatino Linotype" w:cs="Mangal"/>
          <w:kern w:val="1"/>
          <w:sz w:val="24"/>
          <w:szCs w:val="24"/>
          <w:lang w:eastAsia="hi-IN" w:bidi="hi-IN"/>
        </w:rPr>
        <w:t>, z</w:t>
      </w:r>
      <w:r w:rsidRPr="00E87012">
        <w:rPr>
          <w:rFonts w:ascii="Palatino Linotype" w:hAnsi="Palatino Linotype" w:cs="Mangal"/>
          <w:kern w:val="1"/>
          <w:sz w:val="24"/>
          <w:szCs w:val="24"/>
          <w:lang w:eastAsia="hi-IN" w:bidi="hi-IN"/>
        </w:rPr>
        <w:t xml:space="preserve">síros </w:t>
      </w:r>
      <w:r>
        <w:rPr>
          <w:rFonts w:ascii="Palatino Linotype" w:hAnsi="Palatino Linotype" w:cs="Mangal"/>
          <w:kern w:val="1"/>
          <w:sz w:val="24"/>
          <w:szCs w:val="24"/>
          <w:lang w:eastAsia="hi-IN" w:bidi="hi-IN"/>
        </w:rPr>
        <w:tab/>
      </w:r>
      <w:r w:rsidRPr="00E87012">
        <w:rPr>
          <w:rFonts w:ascii="Palatino Linotype" w:hAnsi="Palatino Linotype" w:cs="Mangal"/>
          <w:kern w:val="1"/>
          <w:sz w:val="24"/>
          <w:szCs w:val="24"/>
          <w:lang w:eastAsia="hi-IN" w:bidi="hi-IN"/>
        </w:rPr>
        <w:t>töltelékek</w:t>
      </w:r>
      <w:r>
        <w:rPr>
          <w:rFonts w:ascii="Palatino Linotype" w:hAnsi="Palatino Linotype" w:cs="Mangal"/>
          <w:kern w:val="1"/>
          <w:sz w:val="24"/>
          <w:szCs w:val="24"/>
          <w:lang w:eastAsia="hi-IN" w:bidi="hi-IN"/>
        </w:rPr>
        <w:t>, k</w:t>
      </w:r>
      <w:r w:rsidRPr="00E87012">
        <w:rPr>
          <w:rFonts w:ascii="Palatino Linotype" w:hAnsi="Palatino Linotype" w:cs="Mangal"/>
          <w:kern w:val="1"/>
          <w:sz w:val="24"/>
          <w:szCs w:val="24"/>
          <w:lang w:eastAsia="hi-IN" w:bidi="hi-IN"/>
        </w:rPr>
        <w:t>ülönleges töltelékek</w:t>
      </w:r>
    </w:p>
    <w:p w:rsidR="00610464" w:rsidRPr="00E87012" w:rsidRDefault="00610464" w:rsidP="00383E3E">
      <w:pPr>
        <w:widowControl w:val="0"/>
        <w:suppressAutoHyphens/>
        <w:spacing w:after="0"/>
        <w:rPr>
          <w:rFonts w:ascii="Palatino Linotype" w:hAnsi="Palatino Linotype"/>
          <w:b/>
          <w:sz w:val="24"/>
          <w:szCs w:val="24"/>
        </w:rPr>
      </w:pPr>
    </w:p>
    <w:p w:rsidR="00610464" w:rsidRPr="00383E3E" w:rsidRDefault="00610464" w:rsidP="00383E3E">
      <w:pPr>
        <w:widowControl w:val="0"/>
        <w:numPr>
          <w:ilvl w:val="2"/>
          <w:numId w:val="4"/>
        </w:numPr>
        <w:suppressAutoHyphens/>
        <w:spacing w:after="0" w:line="240" w:lineRule="auto"/>
        <w:rPr>
          <w:rFonts w:ascii="Palatino Linotype" w:hAnsi="Palatino Linotype"/>
          <w:b/>
          <w:sz w:val="24"/>
          <w:szCs w:val="24"/>
        </w:rPr>
      </w:pPr>
      <w:r>
        <w:rPr>
          <w:rFonts w:ascii="Palatino Linotype" w:hAnsi="Palatino Linotype"/>
          <w:b/>
          <w:sz w:val="24"/>
          <w:szCs w:val="24"/>
        </w:rPr>
        <w:t>Mézes tészta</w:t>
      </w:r>
      <w:r w:rsidRPr="00E87012">
        <w:rPr>
          <w:rFonts w:ascii="Palatino Linotype" w:hAnsi="Palatino Linotype"/>
          <w:b/>
          <w:sz w:val="24"/>
          <w:szCs w:val="24"/>
        </w:rPr>
        <w:t xml:space="preserve"> díszítés</w:t>
      </w:r>
      <w:r>
        <w:rPr>
          <w:rFonts w:ascii="Palatino Linotype" w:hAnsi="Palatino Linotype"/>
          <w:b/>
          <w:sz w:val="24"/>
          <w:szCs w:val="24"/>
        </w:rPr>
        <w:t>e</w:t>
      </w:r>
      <w:r w:rsidRPr="00E87012">
        <w:rPr>
          <w:rFonts w:ascii="Palatino Linotype" w:hAnsi="Palatino Linotype"/>
          <w:b/>
          <w:sz w:val="24"/>
          <w:szCs w:val="24"/>
        </w:rPr>
        <w:t xml:space="preserve"> és árukezelés</w:t>
      </w:r>
      <w:r w:rsidRPr="00E87012">
        <w:rPr>
          <w:rFonts w:ascii="Palatino Linotype" w:hAnsi="Palatino Linotype"/>
          <w:b/>
          <w:sz w:val="24"/>
          <w:szCs w:val="24"/>
        </w:rPr>
        <w:tab/>
      </w:r>
      <w:r w:rsidRPr="00E87012">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115 </w:t>
      </w:r>
      <w:r w:rsidRPr="00E87012">
        <w:rPr>
          <w:rFonts w:ascii="Palatino Linotype" w:hAnsi="Palatino Linotype"/>
          <w:b/>
          <w:i/>
          <w:sz w:val="24"/>
          <w:szCs w:val="24"/>
        </w:rPr>
        <w:t>óra</w:t>
      </w:r>
    </w:p>
    <w:p w:rsidR="00610464" w:rsidRDefault="00610464" w:rsidP="00383E3E">
      <w:pPr>
        <w:widowControl w:val="0"/>
        <w:suppressAutoHyphens/>
        <w:spacing w:after="0"/>
        <w:ind w:left="720"/>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Különféle mézeskalács bevonatok készítése</w:t>
      </w:r>
    </w:p>
    <w:p w:rsidR="00610464" w:rsidRDefault="00610464" w:rsidP="00383E3E">
      <w:pPr>
        <w:widowControl w:val="0"/>
        <w:suppressAutoHyphens/>
        <w:spacing w:after="0"/>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tésztafélék bevonása zselatinnal</w:t>
      </w:r>
    </w:p>
    <w:p w:rsidR="00610464" w:rsidRPr="00E87012" w:rsidRDefault="00610464" w:rsidP="00383E3E">
      <w:pPr>
        <w:widowControl w:val="0"/>
        <w:suppressAutoHyphens/>
        <w:spacing w:after="0"/>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tésztafélék bevonása</w:t>
      </w:r>
      <w:r w:rsidRPr="0059699D">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c</w:t>
      </w:r>
      <w:r w:rsidRPr="00E87012">
        <w:rPr>
          <w:rFonts w:ascii="Palatino Linotype" w:hAnsi="Palatino Linotype" w:cs="Mangal"/>
          <w:kern w:val="1"/>
          <w:sz w:val="24"/>
          <w:szCs w:val="24"/>
          <w:lang w:eastAsia="hi-IN" w:bidi="hi-IN"/>
        </w:rPr>
        <w:t>ukorbevonatok</w:t>
      </w:r>
      <w:r>
        <w:rPr>
          <w:rFonts w:ascii="Palatino Linotype" w:hAnsi="Palatino Linotype" w:cs="Mangal"/>
          <w:kern w:val="1"/>
          <w:sz w:val="24"/>
          <w:szCs w:val="24"/>
          <w:lang w:eastAsia="hi-IN" w:bidi="hi-IN"/>
        </w:rPr>
        <w:t>kal</w:t>
      </w:r>
    </w:p>
    <w:p w:rsidR="00610464" w:rsidRDefault="00610464" w:rsidP="00383E3E">
      <w:pPr>
        <w:widowControl w:val="0"/>
        <w:suppressAutoHyphens/>
        <w:spacing w:after="0"/>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tésztafélék bevonása egyéb bevonatokkal</w:t>
      </w:r>
    </w:p>
    <w:p w:rsidR="00610464" w:rsidRPr="000416DE" w:rsidRDefault="00610464" w:rsidP="00383E3E">
      <w:pPr>
        <w:widowControl w:val="0"/>
        <w:suppressAutoHyphens/>
        <w:spacing w:after="0"/>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 termékek</w:t>
      </w:r>
      <w:r w:rsidRPr="000416DE">
        <w:rPr>
          <w:rFonts w:ascii="Palatino Linotype" w:hAnsi="Palatino Linotype" w:cs="Mangal"/>
          <w:kern w:val="1"/>
          <w:sz w:val="24"/>
          <w:szCs w:val="24"/>
          <w:lang w:eastAsia="hi-IN" w:bidi="hi-IN"/>
        </w:rPr>
        <w:t xml:space="preserve"> díszít</w:t>
      </w:r>
      <w:r>
        <w:rPr>
          <w:rFonts w:ascii="Palatino Linotype" w:hAnsi="Palatino Linotype" w:cs="Mangal"/>
          <w:kern w:val="1"/>
          <w:sz w:val="24"/>
          <w:szCs w:val="24"/>
          <w:lang w:eastAsia="hi-IN" w:bidi="hi-IN"/>
        </w:rPr>
        <w:t>ése</w:t>
      </w:r>
    </w:p>
    <w:p w:rsidR="00610464" w:rsidRPr="000416DE" w:rsidRDefault="00610464" w:rsidP="00383E3E">
      <w:pPr>
        <w:widowControl w:val="0"/>
        <w:suppressAutoHyphens/>
        <w:spacing w:after="0"/>
        <w:ind w:left="720"/>
        <w:rPr>
          <w:rFonts w:ascii="Palatino Linotype" w:hAnsi="Palatino Linotype" w:cs="Mangal"/>
          <w:kern w:val="1"/>
          <w:sz w:val="24"/>
          <w:szCs w:val="24"/>
          <w:lang w:eastAsia="hi-IN" w:bidi="hi-IN"/>
        </w:rPr>
      </w:pPr>
      <w:r w:rsidRPr="000416DE">
        <w:rPr>
          <w:rFonts w:ascii="Palatino Linotype" w:hAnsi="Palatino Linotype" w:cs="Mangal"/>
          <w:kern w:val="1"/>
          <w:sz w:val="24"/>
          <w:szCs w:val="24"/>
          <w:lang w:eastAsia="hi-IN" w:bidi="hi-IN"/>
        </w:rPr>
        <w:t>Mézeskalács-díszítés</w:t>
      </w:r>
      <w:r>
        <w:rPr>
          <w:rFonts w:ascii="Palatino Linotype" w:hAnsi="Palatino Linotype" w:cs="Mangal"/>
          <w:kern w:val="1"/>
          <w:sz w:val="24"/>
          <w:szCs w:val="24"/>
          <w:lang w:eastAsia="hi-IN" w:bidi="hi-IN"/>
        </w:rPr>
        <w:t>e</w:t>
      </w:r>
      <w:r w:rsidRPr="000416DE">
        <w:rPr>
          <w:rFonts w:ascii="Palatino Linotype" w:hAnsi="Palatino Linotype" w:cs="Mangal"/>
          <w:kern w:val="1"/>
          <w:sz w:val="24"/>
          <w:szCs w:val="24"/>
          <w:lang w:eastAsia="hi-IN" w:bidi="hi-IN"/>
        </w:rPr>
        <w:t xml:space="preserve"> és mézeskalács minták</w:t>
      </w:r>
    </w:p>
    <w:p w:rsidR="00610464" w:rsidRPr="00E87012" w:rsidRDefault="00610464" w:rsidP="00383E3E">
      <w:pPr>
        <w:widowControl w:val="0"/>
        <w:suppressAutoHyphens/>
        <w:spacing w:after="0"/>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 készárukezelése</w:t>
      </w:r>
    </w:p>
    <w:p w:rsidR="00610464" w:rsidRPr="00E87012" w:rsidRDefault="00610464" w:rsidP="00383E3E">
      <w:pPr>
        <w:widowControl w:val="0"/>
        <w:suppressAutoHyphens/>
        <w:spacing w:after="0"/>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Mézeskalács</w:t>
      </w:r>
      <w:r w:rsidRPr="00E87012">
        <w:rPr>
          <w:rFonts w:ascii="Palatino Linotype" w:hAnsi="Palatino Linotype" w:cs="Mangal"/>
          <w:kern w:val="1"/>
          <w:sz w:val="24"/>
          <w:szCs w:val="24"/>
          <w:lang w:eastAsia="hi-IN" w:bidi="hi-IN"/>
        </w:rPr>
        <w:t xml:space="preserve"> csomagolás és jelölés</w:t>
      </w:r>
      <w:r>
        <w:rPr>
          <w:rFonts w:ascii="Palatino Linotype" w:hAnsi="Palatino Linotype" w:cs="Mangal"/>
          <w:kern w:val="1"/>
          <w:sz w:val="24"/>
          <w:szCs w:val="24"/>
          <w:lang w:eastAsia="hi-IN" w:bidi="hi-IN"/>
        </w:rPr>
        <w:t>e</w:t>
      </w:r>
    </w:p>
    <w:p w:rsidR="00610464" w:rsidRDefault="00610464" w:rsidP="00383E3E">
      <w:pPr>
        <w:widowControl w:val="0"/>
        <w:suppressAutoHyphens/>
        <w:spacing w:after="0"/>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 minőség</w:t>
      </w:r>
      <w:r w:rsidRPr="00E87012">
        <w:rPr>
          <w:rFonts w:ascii="Palatino Linotype" w:hAnsi="Palatino Linotype" w:cs="Mangal"/>
          <w:kern w:val="1"/>
          <w:sz w:val="24"/>
          <w:szCs w:val="24"/>
          <w:lang w:eastAsia="hi-IN" w:bidi="hi-IN"/>
        </w:rPr>
        <w:t xml:space="preserve"> vizsgál</w:t>
      </w:r>
      <w:r>
        <w:rPr>
          <w:rFonts w:ascii="Palatino Linotype" w:hAnsi="Palatino Linotype" w:cs="Mangal"/>
          <w:kern w:val="1"/>
          <w:sz w:val="24"/>
          <w:szCs w:val="24"/>
          <w:lang w:eastAsia="hi-IN" w:bidi="hi-IN"/>
        </w:rPr>
        <w:t>ata</w:t>
      </w:r>
    </w:p>
    <w:p w:rsidR="00610464" w:rsidRPr="00E87012" w:rsidRDefault="00610464" w:rsidP="00383E3E">
      <w:pPr>
        <w:widowControl w:val="0"/>
        <w:suppressAutoHyphens/>
        <w:spacing w:after="0"/>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Mézeskalács minőség vizsgálata</w:t>
      </w:r>
    </w:p>
    <w:p w:rsidR="00610464" w:rsidRDefault="00610464" w:rsidP="00383E3E">
      <w:pPr>
        <w:widowControl w:val="0"/>
        <w:suppressAutoHyphens/>
        <w:spacing w:after="0"/>
        <w:ind w:left="720"/>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Érzékszervi vizsgálatok</w:t>
      </w:r>
    </w:p>
    <w:p w:rsidR="00610464" w:rsidRPr="00114413" w:rsidRDefault="00610464" w:rsidP="00383E3E">
      <w:pPr>
        <w:widowControl w:val="0"/>
        <w:suppressAutoHyphens/>
        <w:spacing w:after="0"/>
        <w:ind w:left="1080"/>
        <w:rPr>
          <w:rFonts w:ascii="Palatino Linotype" w:hAnsi="Palatino Linotype" w:cs="Mangal"/>
          <w:kern w:val="1"/>
          <w:sz w:val="24"/>
          <w:szCs w:val="24"/>
          <w:lang w:eastAsia="hi-IN" w:bidi="hi-IN"/>
        </w:rPr>
      </w:pPr>
    </w:p>
    <w:p w:rsidR="00610464" w:rsidRPr="009C6236" w:rsidRDefault="00610464" w:rsidP="00383E3E">
      <w:pPr>
        <w:numPr>
          <w:ilvl w:val="1"/>
          <w:numId w:val="4"/>
        </w:numPr>
        <w:tabs>
          <w:tab w:val="clear" w:pos="792"/>
          <w:tab w:val="num" w:pos="900"/>
          <w:tab w:val="num" w:pos="1332"/>
        </w:tabs>
        <w:spacing w:after="0" w:line="240" w:lineRule="auto"/>
        <w:ind w:left="900" w:hanging="540"/>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610464" w:rsidRDefault="00610464" w:rsidP="006D0850">
      <w:pPr>
        <w:spacing w:after="0"/>
        <w:ind w:left="708"/>
        <w:jc w:val="both"/>
        <w:rPr>
          <w:rFonts w:ascii="Palatino Linotype" w:hAnsi="Palatino Linotype"/>
        </w:rPr>
      </w:pPr>
      <w:r>
        <w:rPr>
          <w:rFonts w:ascii="Palatino Linotype" w:hAnsi="Palatino Linotype"/>
        </w:rPr>
        <w:t>-</w:t>
      </w:r>
    </w:p>
    <w:p w:rsidR="00610464" w:rsidRPr="00BA68AB" w:rsidRDefault="00610464" w:rsidP="00383E3E">
      <w:pPr>
        <w:tabs>
          <w:tab w:val="num" w:pos="2664"/>
          <w:tab w:val="num" w:pos="3024"/>
        </w:tabs>
        <w:spacing w:after="0"/>
        <w:rPr>
          <w:rFonts w:ascii="Palatino Linotype" w:hAnsi="Palatino Linotype"/>
          <w:b/>
          <w:i/>
          <w:sz w:val="24"/>
          <w:szCs w:val="24"/>
        </w:rPr>
      </w:pPr>
    </w:p>
    <w:p w:rsidR="00610464" w:rsidRDefault="00610464" w:rsidP="006D0850">
      <w:pPr>
        <w:numPr>
          <w:ilvl w:val="1"/>
          <w:numId w:val="4"/>
        </w:numPr>
        <w:tabs>
          <w:tab w:val="clear" w:pos="792"/>
          <w:tab w:val="num" w:pos="900"/>
          <w:tab w:val="num" w:pos="1332"/>
        </w:tabs>
        <w:spacing w:after="0" w:line="240" w:lineRule="auto"/>
        <w:ind w:left="900" w:hanging="540"/>
        <w:jc w:val="both"/>
        <w:rPr>
          <w:rFonts w:ascii="Palatino Linotype" w:hAnsi="Palatino Linotype"/>
          <w:b/>
          <w:i/>
          <w:sz w:val="24"/>
          <w:szCs w:val="24"/>
        </w:rPr>
      </w:pPr>
      <w:r w:rsidRPr="00B87D30">
        <w:rPr>
          <w:rFonts w:ascii="Palatino Linotype" w:hAnsi="Palatino Linotype"/>
          <w:b/>
          <w:i/>
          <w:sz w:val="24"/>
          <w:szCs w:val="24"/>
        </w:rPr>
        <w:t>A tantárgy elsajátítása során alkalmazható sajátos módszerek, tanulói tevékenységformák (ajánlás)</w:t>
      </w:r>
    </w:p>
    <w:p w:rsidR="00610464" w:rsidRDefault="00610464" w:rsidP="006D0850">
      <w:pPr>
        <w:spacing w:after="0"/>
        <w:jc w:val="both"/>
        <w:rPr>
          <w:rFonts w:ascii="Palatino Linotype" w:hAnsi="Palatino Linotype"/>
          <w:b/>
          <w:i/>
          <w:sz w:val="24"/>
          <w:szCs w:val="24"/>
        </w:rPr>
      </w:pPr>
    </w:p>
    <w:p w:rsidR="00610464" w:rsidRPr="00383E3E" w:rsidRDefault="00610464" w:rsidP="006D0850">
      <w:pPr>
        <w:pStyle w:val="ListParagraph1"/>
        <w:spacing w:after="0"/>
        <w:ind w:left="360" w:firstLine="348"/>
        <w:jc w:val="both"/>
        <w:rPr>
          <w:rFonts w:ascii="Palatino Linotype" w:hAnsi="Palatino Linotype"/>
          <w:b/>
          <w:bCs/>
          <w:i/>
          <w:sz w:val="24"/>
        </w:rPr>
      </w:pPr>
      <w:r>
        <w:rPr>
          <w:rFonts w:ascii="Palatino Linotype" w:hAnsi="Palatino Linotype"/>
          <w:b/>
          <w:bCs/>
          <w:i/>
          <w:sz w:val="24"/>
        </w:rPr>
        <w:t>6.5.1.</w:t>
      </w:r>
      <w:r>
        <w:rPr>
          <w:rFonts w:ascii="Palatino Linotype" w:hAnsi="Palatino Linotype"/>
          <w:b/>
          <w:bCs/>
          <w:i/>
          <w:sz w:val="24"/>
        </w:rPr>
        <w:tab/>
      </w:r>
      <w:r w:rsidRPr="00383E3E">
        <w:rPr>
          <w:rFonts w:ascii="Palatino Linotype" w:hAnsi="Palatino Linotype"/>
          <w:b/>
          <w:bCs/>
          <w:i/>
          <w:sz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10464" w:rsidRPr="008901B6" w:rsidTr="000D1230">
        <w:trPr>
          <w:jc w:val="center"/>
        </w:trPr>
        <w:tc>
          <w:tcPr>
            <w:tcW w:w="994"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Sorszám</w:t>
            </w:r>
          </w:p>
        </w:tc>
        <w:tc>
          <w:tcPr>
            <w:tcW w:w="2800"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 xml:space="preserve">Alkalmazott oktatási </w:t>
            </w:r>
          </w:p>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módszer neve</w:t>
            </w:r>
          </w:p>
        </w:tc>
        <w:tc>
          <w:tcPr>
            <w:tcW w:w="2835" w:type="dxa"/>
            <w:gridSpan w:val="3"/>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A tanulói tevékenység szervezeti kerete</w:t>
            </w:r>
          </w:p>
        </w:tc>
        <w:tc>
          <w:tcPr>
            <w:tcW w:w="2659"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Alkalmazandó eszközök és felszerelések (SZVK 6. pont lebontása, pontosítása)</w:t>
            </w:r>
          </w:p>
        </w:tc>
      </w:tr>
      <w:tr w:rsidR="00610464" w:rsidRPr="008901B6" w:rsidTr="000D1230">
        <w:trPr>
          <w:jc w:val="center"/>
        </w:trPr>
        <w:tc>
          <w:tcPr>
            <w:tcW w:w="994" w:type="dxa"/>
            <w:vMerge/>
            <w:vAlign w:val="center"/>
          </w:tcPr>
          <w:p w:rsidR="00610464" w:rsidRPr="008901B6" w:rsidRDefault="00610464" w:rsidP="000D1230">
            <w:pPr>
              <w:jc w:val="center"/>
              <w:rPr>
                <w:rFonts w:ascii="Palatino Linotype" w:hAnsi="Palatino Linotype"/>
                <w:b/>
                <w:sz w:val="20"/>
                <w:szCs w:val="20"/>
              </w:rPr>
            </w:pPr>
          </w:p>
        </w:tc>
        <w:tc>
          <w:tcPr>
            <w:tcW w:w="2800" w:type="dxa"/>
            <w:vMerge/>
            <w:vAlign w:val="center"/>
          </w:tcPr>
          <w:p w:rsidR="00610464" w:rsidRPr="008901B6" w:rsidRDefault="00610464" w:rsidP="000D1230">
            <w:pPr>
              <w:rPr>
                <w:rFonts w:ascii="Palatino Linotype" w:hAnsi="Palatino Linotype"/>
                <w:b/>
                <w:sz w:val="20"/>
                <w:szCs w:val="20"/>
              </w:rPr>
            </w:pPr>
          </w:p>
        </w:tc>
        <w:tc>
          <w:tcPr>
            <w:tcW w:w="945" w:type="dxa"/>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egyéni</w:t>
            </w:r>
          </w:p>
        </w:tc>
        <w:tc>
          <w:tcPr>
            <w:tcW w:w="945" w:type="dxa"/>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csoport</w:t>
            </w:r>
          </w:p>
        </w:tc>
        <w:tc>
          <w:tcPr>
            <w:tcW w:w="945" w:type="dxa"/>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osztály</w:t>
            </w:r>
          </w:p>
        </w:tc>
        <w:tc>
          <w:tcPr>
            <w:tcW w:w="2659" w:type="dxa"/>
            <w:vMerge/>
            <w:vAlign w:val="center"/>
          </w:tcPr>
          <w:p w:rsidR="00610464" w:rsidRPr="008901B6" w:rsidRDefault="00610464" w:rsidP="000D1230">
            <w:pPr>
              <w:jc w:val="center"/>
              <w:rPr>
                <w:rFonts w:ascii="Palatino Linotype" w:hAnsi="Palatino Linotype"/>
                <w:b/>
                <w:sz w:val="20"/>
                <w:szCs w:val="20"/>
              </w:rPr>
            </w:pPr>
          </w:p>
        </w:tc>
      </w:tr>
      <w:tr w:rsidR="00610464" w:rsidRPr="008901B6" w:rsidTr="00383E3E">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1.1</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magyarázat</w:t>
            </w:r>
          </w:p>
        </w:tc>
        <w:tc>
          <w:tcPr>
            <w:tcW w:w="945" w:type="dxa"/>
            <w:vAlign w:val="center"/>
          </w:tcPr>
          <w:p w:rsidR="00610464" w:rsidRPr="008901B6" w:rsidRDefault="00610464" w:rsidP="00383E3E">
            <w:pPr>
              <w:jc w:val="center"/>
              <w:rPr>
                <w:rFonts w:ascii="Palatino Linotype" w:hAnsi="Palatino Linotype"/>
                <w:sz w:val="20"/>
                <w:szCs w:val="20"/>
              </w:rPr>
            </w:pPr>
          </w:p>
        </w:tc>
        <w:tc>
          <w:tcPr>
            <w:tcW w:w="945" w:type="dxa"/>
            <w:vAlign w:val="center"/>
          </w:tcPr>
          <w:p w:rsidR="00610464" w:rsidRPr="008901B6" w:rsidRDefault="00610464" w:rsidP="00383E3E">
            <w:pPr>
              <w:jc w:val="center"/>
              <w:rPr>
                <w:rFonts w:ascii="Palatino Linotype" w:hAnsi="Palatino Linotype"/>
                <w:sz w:val="20"/>
                <w:szCs w:val="20"/>
              </w:rPr>
            </w:pPr>
          </w:p>
        </w:tc>
        <w:tc>
          <w:tcPr>
            <w:tcW w:w="945"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1.2.</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elbeszélés</w:t>
            </w:r>
          </w:p>
        </w:tc>
        <w:tc>
          <w:tcPr>
            <w:tcW w:w="945"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945" w:type="dxa"/>
            <w:vAlign w:val="center"/>
          </w:tcPr>
          <w:p w:rsidR="00610464" w:rsidRPr="008901B6" w:rsidRDefault="00610464" w:rsidP="00383E3E">
            <w:pPr>
              <w:jc w:val="center"/>
              <w:rPr>
                <w:rFonts w:ascii="Palatino Linotype" w:hAnsi="Palatino Linotype"/>
                <w:sz w:val="20"/>
                <w:szCs w:val="20"/>
              </w:rPr>
            </w:pPr>
          </w:p>
        </w:tc>
        <w:tc>
          <w:tcPr>
            <w:tcW w:w="945" w:type="dxa"/>
            <w:vAlign w:val="center"/>
          </w:tcPr>
          <w:p w:rsidR="00610464" w:rsidRPr="008901B6" w:rsidRDefault="00610464" w:rsidP="00383E3E">
            <w:pPr>
              <w:jc w:val="center"/>
              <w:rPr>
                <w:rFonts w:ascii="Palatino Linotype" w:hAnsi="Palatino Linotype"/>
                <w:sz w:val="20"/>
                <w:szCs w:val="20"/>
              </w:rPr>
            </w:pPr>
          </w:p>
        </w:tc>
        <w:tc>
          <w:tcPr>
            <w:tcW w:w="2659"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lastRenderedPageBreak/>
              <w:t>1.3.</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kiselőadás</w:t>
            </w:r>
          </w:p>
        </w:tc>
        <w:tc>
          <w:tcPr>
            <w:tcW w:w="945" w:type="dxa"/>
            <w:vAlign w:val="center"/>
          </w:tcPr>
          <w:p w:rsidR="00610464" w:rsidRPr="008901B6" w:rsidRDefault="00610464" w:rsidP="00383E3E">
            <w:pPr>
              <w:jc w:val="center"/>
              <w:rPr>
                <w:rFonts w:ascii="Palatino Linotype" w:hAnsi="Palatino Linotype"/>
                <w:sz w:val="20"/>
                <w:szCs w:val="20"/>
              </w:rPr>
            </w:pPr>
          </w:p>
        </w:tc>
        <w:tc>
          <w:tcPr>
            <w:tcW w:w="945" w:type="dxa"/>
            <w:vAlign w:val="center"/>
          </w:tcPr>
          <w:p w:rsidR="00610464" w:rsidRPr="008901B6" w:rsidRDefault="00610464" w:rsidP="00383E3E">
            <w:pPr>
              <w:jc w:val="center"/>
              <w:rPr>
                <w:rFonts w:ascii="Palatino Linotype" w:hAnsi="Palatino Linotype"/>
                <w:sz w:val="20"/>
                <w:szCs w:val="20"/>
              </w:rPr>
            </w:pPr>
          </w:p>
        </w:tc>
        <w:tc>
          <w:tcPr>
            <w:tcW w:w="945"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1.4.</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megbeszélés</w:t>
            </w:r>
          </w:p>
        </w:tc>
        <w:tc>
          <w:tcPr>
            <w:tcW w:w="945" w:type="dxa"/>
            <w:vAlign w:val="center"/>
          </w:tcPr>
          <w:p w:rsidR="00610464" w:rsidRPr="008901B6" w:rsidRDefault="00610464" w:rsidP="00383E3E">
            <w:pPr>
              <w:jc w:val="center"/>
              <w:rPr>
                <w:rFonts w:ascii="Palatino Linotype" w:hAnsi="Palatino Linotype"/>
                <w:sz w:val="20"/>
                <w:szCs w:val="20"/>
              </w:rPr>
            </w:pPr>
          </w:p>
        </w:tc>
        <w:tc>
          <w:tcPr>
            <w:tcW w:w="945"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945" w:type="dxa"/>
            <w:vAlign w:val="center"/>
          </w:tcPr>
          <w:p w:rsidR="00610464" w:rsidRPr="008901B6" w:rsidRDefault="00610464" w:rsidP="00383E3E">
            <w:pPr>
              <w:jc w:val="center"/>
              <w:rPr>
                <w:rFonts w:ascii="Palatino Linotype" w:hAnsi="Palatino Linotype"/>
                <w:sz w:val="20"/>
                <w:szCs w:val="20"/>
              </w:rPr>
            </w:pPr>
          </w:p>
        </w:tc>
        <w:tc>
          <w:tcPr>
            <w:tcW w:w="2659"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1.5.</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vita</w:t>
            </w:r>
          </w:p>
        </w:tc>
        <w:tc>
          <w:tcPr>
            <w:tcW w:w="945" w:type="dxa"/>
            <w:vAlign w:val="center"/>
          </w:tcPr>
          <w:p w:rsidR="00610464" w:rsidRPr="008901B6" w:rsidRDefault="00610464" w:rsidP="00383E3E">
            <w:pPr>
              <w:jc w:val="center"/>
              <w:rPr>
                <w:rFonts w:ascii="Palatino Linotype" w:hAnsi="Palatino Linotype"/>
                <w:sz w:val="20"/>
                <w:szCs w:val="20"/>
              </w:rPr>
            </w:pPr>
          </w:p>
        </w:tc>
        <w:tc>
          <w:tcPr>
            <w:tcW w:w="945"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945" w:type="dxa"/>
            <w:vAlign w:val="center"/>
          </w:tcPr>
          <w:p w:rsidR="00610464" w:rsidRPr="008901B6" w:rsidRDefault="00610464" w:rsidP="00383E3E">
            <w:pPr>
              <w:jc w:val="center"/>
              <w:rPr>
                <w:rFonts w:ascii="Palatino Linotype" w:hAnsi="Palatino Linotype"/>
                <w:sz w:val="20"/>
                <w:szCs w:val="20"/>
              </w:rPr>
            </w:pPr>
          </w:p>
        </w:tc>
        <w:tc>
          <w:tcPr>
            <w:tcW w:w="2659"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1.6.</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szemléltetés</w:t>
            </w:r>
          </w:p>
        </w:tc>
        <w:tc>
          <w:tcPr>
            <w:tcW w:w="945" w:type="dxa"/>
            <w:vAlign w:val="center"/>
          </w:tcPr>
          <w:p w:rsidR="00610464" w:rsidRPr="008901B6" w:rsidRDefault="00610464" w:rsidP="00383E3E">
            <w:pPr>
              <w:jc w:val="center"/>
              <w:rPr>
                <w:rFonts w:ascii="Palatino Linotype" w:hAnsi="Palatino Linotype"/>
                <w:sz w:val="20"/>
                <w:szCs w:val="20"/>
              </w:rPr>
            </w:pPr>
          </w:p>
        </w:tc>
        <w:tc>
          <w:tcPr>
            <w:tcW w:w="945" w:type="dxa"/>
            <w:vAlign w:val="center"/>
          </w:tcPr>
          <w:p w:rsidR="00610464" w:rsidRPr="008901B6" w:rsidRDefault="00610464" w:rsidP="00383E3E">
            <w:pPr>
              <w:jc w:val="center"/>
              <w:rPr>
                <w:rFonts w:ascii="Palatino Linotype" w:hAnsi="Palatino Linotype"/>
                <w:sz w:val="20"/>
                <w:szCs w:val="20"/>
              </w:rPr>
            </w:pPr>
          </w:p>
        </w:tc>
        <w:tc>
          <w:tcPr>
            <w:tcW w:w="945"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1.7.</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projekt</w:t>
            </w:r>
          </w:p>
        </w:tc>
        <w:tc>
          <w:tcPr>
            <w:tcW w:w="945" w:type="dxa"/>
            <w:vAlign w:val="center"/>
          </w:tcPr>
          <w:p w:rsidR="00610464" w:rsidRPr="008901B6" w:rsidRDefault="00610464" w:rsidP="00383E3E">
            <w:pPr>
              <w:jc w:val="center"/>
              <w:rPr>
                <w:rFonts w:ascii="Palatino Linotype" w:hAnsi="Palatino Linotype"/>
                <w:sz w:val="20"/>
                <w:szCs w:val="20"/>
              </w:rPr>
            </w:pPr>
          </w:p>
        </w:tc>
        <w:tc>
          <w:tcPr>
            <w:tcW w:w="945"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945" w:type="dxa"/>
            <w:vAlign w:val="center"/>
          </w:tcPr>
          <w:p w:rsidR="00610464" w:rsidRPr="008901B6" w:rsidRDefault="00610464" w:rsidP="00383E3E">
            <w:pPr>
              <w:jc w:val="center"/>
              <w:rPr>
                <w:rFonts w:ascii="Palatino Linotype" w:hAnsi="Palatino Linotype"/>
                <w:sz w:val="20"/>
                <w:szCs w:val="20"/>
              </w:rPr>
            </w:pPr>
          </w:p>
        </w:tc>
        <w:tc>
          <w:tcPr>
            <w:tcW w:w="2659"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1.8.</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kooperatív tanulás</w:t>
            </w:r>
          </w:p>
        </w:tc>
        <w:tc>
          <w:tcPr>
            <w:tcW w:w="945" w:type="dxa"/>
            <w:vAlign w:val="center"/>
          </w:tcPr>
          <w:p w:rsidR="00610464" w:rsidRPr="008901B6" w:rsidRDefault="00610464" w:rsidP="00383E3E">
            <w:pPr>
              <w:jc w:val="center"/>
              <w:rPr>
                <w:rFonts w:ascii="Palatino Linotype" w:hAnsi="Palatino Linotype"/>
                <w:sz w:val="20"/>
                <w:szCs w:val="20"/>
              </w:rPr>
            </w:pPr>
          </w:p>
        </w:tc>
        <w:tc>
          <w:tcPr>
            <w:tcW w:w="945"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945" w:type="dxa"/>
            <w:vAlign w:val="center"/>
          </w:tcPr>
          <w:p w:rsidR="00610464" w:rsidRPr="008901B6" w:rsidRDefault="00610464" w:rsidP="00383E3E">
            <w:pPr>
              <w:jc w:val="center"/>
              <w:rPr>
                <w:rFonts w:ascii="Palatino Linotype" w:hAnsi="Palatino Linotype"/>
                <w:sz w:val="20"/>
                <w:szCs w:val="20"/>
              </w:rPr>
            </w:pPr>
          </w:p>
        </w:tc>
        <w:tc>
          <w:tcPr>
            <w:tcW w:w="2659"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1.9.</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szimuláció</w:t>
            </w:r>
          </w:p>
        </w:tc>
        <w:tc>
          <w:tcPr>
            <w:tcW w:w="945" w:type="dxa"/>
            <w:vAlign w:val="center"/>
          </w:tcPr>
          <w:p w:rsidR="00610464" w:rsidRPr="008901B6" w:rsidRDefault="00610464" w:rsidP="00383E3E">
            <w:pPr>
              <w:jc w:val="center"/>
              <w:rPr>
                <w:rFonts w:ascii="Palatino Linotype" w:hAnsi="Palatino Linotype"/>
                <w:sz w:val="20"/>
                <w:szCs w:val="20"/>
              </w:rPr>
            </w:pPr>
          </w:p>
        </w:tc>
        <w:tc>
          <w:tcPr>
            <w:tcW w:w="945" w:type="dxa"/>
            <w:vAlign w:val="center"/>
          </w:tcPr>
          <w:p w:rsidR="00610464" w:rsidRPr="008901B6" w:rsidRDefault="00610464" w:rsidP="00383E3E">
            <w:pPr>
              <w:jc w:val="center"/>
              <w:rPr>
                <w:rFonts w:ascii="Palatino Linotype" w:hAnsi="Palatino Linotype"/>
                <w:sz w:val="20"/>
                <w:szCs w:val="20"/>
              </w:rPr>
            </w:pPr>
          </w:p>
        </w:tc>
        <w:tc>
          <w:tcPr>
            <w:tcW w:w="945"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1.10.</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szerepjáték</w:t>
            </w:r>
          </w:p>
        </w:tc>
        <w:tc>
          <w:tcPr>
            <w:tcW w:w="945" w:type="dxa"/>
            <w:vAlign w:val="center"/>
          </w:tcPr>
          <w:p w:rsidR="00610464" w:rsidRPr="008901B6" w:rsidRDefault="00610464" w:rsidP="00383E3E">
            <w:pPr>
              <w:jc w:val="center"/>
              <w:rPr>
                <w:rFonts w:ascii="Palatino Linotype" w:hAnsi="Palatino Linotype"/>
                <w:sz w:val="20"/>
                <w:szCs w:val="20"/>
              </w:rPr>
            </w:pPr>
          </w:p>
        </w:tc>
        <w:tc>
          <w:tcPr>
            <w:tcW w:w="945" w:type="dxa"/>
            <w:vAlign w:val="center"/>
          </w:tcPr>
          <w:p w:rsidR="00610464" w:rsidRPr="008901B6" w:rsidRDefault="00610464" w:rsidP="00383E3E">
            <w:pPr>
              <w:jc w:val="center"/>
              <w:rPr>
                <w:rFonts w:ascii="Palatino Linotype" w:hAnsi="Palatino Linotype"/>
                <w:sz w:val="20"/>
                <w:szCs w:val="20"/>
              </w:rPr>
            </w:pPr>
          </w:p>
        </w:tc>
        <w:tc>
          <w:tcPr>
            <w:tcW w:w="945"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994"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1.11.</w:t>
            </w:r>
          </w:p>
        </w:tc>
        <w:tc>
          <w:tcPr>
            <w:tcW w:w="2800" w:type="dxa"/>
            <w:vAlign w:val="center"/>
          </w:tcPr>
          <w:p w:rsidR="00610464" w:rsidRPr="008901B6" w:rsidRDefault="00610464" w:rsidP="000D1230">
            <w:pPr>
              <w:rPr>
                <w:rFonts w:ascii="Palatino Linotype" w:hAnsi="Palatino Linotype"/>
                <w:sz w:val="20"/>
                <w:szCs w:val="20"/>
              </w:rPr>
            </w:pPr>
            <w:r w:rsidRPr="008901B6">
              <w:rPr>
                <w:rFonts w:ascii="Palatino Linotype" w:hAnsi="Palatino Linotype"/>
                <w:sz w:val="20"/>
                <w:szCs w:val="20"/>
              </w:rPr>
              <w:t>házi feladat</w:t>
            </w:r>
          </w:p>
        </w:tc>
        <w:tc>
          <w:tcPr>
            <w:tcW w:w="945" w:type="dxa"/>
            <w:vAlign w:val="center"/>
          </w:tcPr>
          <w:p w:rsidR="00610464" w:rsidRPr="008901B6" w:rsidRDefault="00610464" w:rsidP="00383E3E">
            <w:pPr>
              <w:jc w:val="center"/>
              <w:rPr>
                <w:rFonts w:ascii="Palatino Linotype" w:hAnsi="Palatino Linotype"/>
                <w:sz w:val="20"/>
                <w:szCs w:val="20"/>
              </w:rPr>
            </w:pPr>
          </w:p>
        </w:tc>
        <w:tc>
          <w:tcPr>
            <w:tcW w:w="945" w:type="dxa"/>
            <w:vAlign w:val="center"/>
          </w:tcPr>
          <w:p w:rsidR="00610464" w:rsidRPr="008901B6" w:rsidRDefault="00610464" w:rsidP="00383E3E">
            <w:pPr>
              <w:jc w:val="center"/>
              <w:rPr>
                <w:rFonts w:ascii="Palatino Linotype" w:hAnsi="Palatino Linotype"/>
                <w:sz w:val="20"/>
                <w:szCs w:val="20"/>
              </w:rPr>
            </w:pPr>
          </w:p>
        </w:tc>
        <w:tc>
          <w:tcPr>
            <w:tcW w:w="945"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2659"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bl>
    <w:p w:rsidR="00610464" w:rsidRPr="00641491" w:rsidRDefault="00610464" w:rsidP="0045441D">
      <w:pPr>
        <w:pStyle w:val="ListParagraph1"/>
        <w:widowControl w:val="0"/>
        <w:suppressAutoHyphens/>
        <w:spacing w:after="0" w:line="240" w:lineRule="auto"/>
        <w:ind w:left="360"/>
        <w:jc w:val="both"/>
        <w:rPr>
          <w:rFonts w:ascii="Palatino Linotype" w:hAnsi="Palatino Linotype"/>
          <w:b/>
          <w:bCs/>
          <w:kern w:val="1"/>
          <w:lang w:eastAsia="hi-IN" w:bidi="hi-IN"/>
        </w:rPr>
      </w:pPr>
    </w:p>
    <w:p w:rsidR="00610464" w:rsidRPr="00383E3E" w:rsidRDefault="00610464" w:rsidP="006D0850">
      <w:pPr>
        <w:pStyle w:val="ListParagraph1"/>
        <w:spacing w:after="0"/>
        <w:ind w:left="360" w:firstLine="348"/>
        <w:jc w:val="both"/>
        <w:rPr>
          <w:rFonts w:ascii="Palatino Linotype" w:hAnsi="Palatino Linotype"/>
          <w:b/>
          <w:bCs/>
          <w:i/>
          <w:sz w:val="24"/>
        </w:rPr>
      </w:pPr>
      <w:r>
        <w:rPr>
          <w:rFonts w:ascii="Palatino Linotype" w:hAnsi="Palatino Linotype"/>
          <w:b/>
          <w:bCs/>
          <w:i/>
          <w:sz w:val="24"/>
        </w:rPr>
        <w:t>6.5.2.</w:t>
      </w:r>
      <w:r>
        <w:rPr>
          <w:rFonts w:ascii="Palatino Linotype" w:hAnsi="Palatino Linotype"/>
          <w:b/>
          <w:bCs/>
          <w:i/>
          <w:sz w:val="24"/>
        </w:rPr>
        <w:tab/>
      </w:r>
      <w:r w:rsidRPr="00383E3E">
        <w:rPr>
          <w:rFonts w:ascii="Palatino Linotype" w:hAnsi="Palatino Linotype"/>
          <w:b/>
          <w:bCs/>
          <w:i/>
          <w:sz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10464" w:rsidRPr="008901B6" w:rsidTr="000D1230">
        <w:trPr>
          <w:cantSplit/>
          <w:trHeight w:val="921"/>
          <w:jc w:val="center"/>
        </w:trPr>
        <w:tc>
          <w:tcPr>
            <w:tcW w:w="828"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Sor-szám</w:t>
            </w:r>
          </w:p>
        </w:tc>
        <w:tc>
          <w:tcPr>
            <w:tcW w:w="3621"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Tanulói tevékenységforma</w:t>
            </w:r>
          </w:p>
        </w:tc>
        <w:tc>
          <w:tcPr>
            <w:tcW w:w="2370" w:type="dxa"/>
            <w:gridSpan w:val="3"/>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Tanulói tevékenység szervezési kerete</w:t>
            </w:r>
          </w:p>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(differenciálási módok)</w:t>
            </w:r>
          </w:p>
        </w:tc>
        <w:tc>
          <w:tcPr>
            <w:tcW w:w="2190" w:type="dxa"/>
            <w:vMerge w:val="restart"/>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Alkalmazandó eszközök és felszerelések (SZVK 6. pont lebontása, pontosítása)</w:t>
            </w:r>
          </w:p>
        </w:tc>
      </w:tr>
      <w:tr w:rsidR="00610464" w:rsidRPr="008901B6" w:rsidTr="000D1230">
        <w:trPr>
          <w:cantSplit/>
          <w:trHeight w:val="1076"/>
          <w:jc w:val="center"/>
        </w:trPr>
        <w:tc>
          <w:tcPr>
            <w:tcW w:w="828" w:type="dxa"/>
            <w:vMerge/>
            <w:vAlign w:val="center"/>
          </w:tcPr>
          <w:p w:rsidR="00610464" w:rsidRPr="008901B6" w:rsidRDefault="00610464" w:rsidP="000D1230">
            <w:pPr>
              <w:jc w:val="center"/>
              <w:rPr>
                <w:rFonts w:ascii="Palatino Linotype" w:hAnsi="Palatino Linotype"/>
                <w:b/>
                <w:sz w:val="20"/>
                <w:szCs w:val="20"/>
              </w:rPr>
            </w:pPr>
          </w:p>
        </w:tc>
        <w:tc>
          <w:tcPr>
            <w:tcW w:w="3621" w:type="dxa"/>
            <w:vMerge/>
            <w:vAlign w:val="center"/>
          </w:tcPr>
          <w:p w:rsidR="00610464" w:rsidRPr="008901B6" w:rsidRDefault="00610464" w:rsidP="000D1230">
            <w:pPr>
              <w:rPr>
                <w:rFonts w:ascii="Palatino Linotype" w:hAnsi="Palatino Linotype"/>
                <w:b/>
                <w:sz w:val="20"/>
                <w:szCs w:val="20"/>
              </w:rPr>
            </w:pPr>
          </w:p>
        </w:tc>
        <w:tc>
          <w:tcPr>
            <w:tcW w:w="809" w:type="dxa"/>
            <w:textDirection w:val="btLr"/>
            <w:vAlign w:val="center"/>
          </w:tcPr>
          <w:p w:rsidR="00610464" w:rsidRPr="00562C66" w:rsidRDefault="00610464" w:rsidP="00562C66">
            <w:pPr>
              <w:spacing w:after="0" w:line="240" w:lineRule="auto"/>
              <w:ind w:left="113" w:right="113"/>
              <w:jc w:val="center"/>
              <w:rPr>
                <w:rFonts w:ascii="Palatino Linotype" w:hAnsi="Palatino Linotype"/>
                <w:b/>
                <w:sz w:val="20"/>
                <w:szCs w:val="20"/>
                <w:lang w:eastAsia="hu-HU"/>
              </w:rPr>
            </w:pPr>
            <w:r w:rsidRPr="00562C66">
              <w:rPr>
                <w:rFonts w:ascii="Palatino Linotype" w:hAnsi="Palatino Linotype"/>
                <w:b/>
                <w:sz w:val="20"/>
                <w:szCs w:val="20"/>
                <w:lang w:eastAsia="hu-HU"/>
              </w:rPr>
              <w:t>Egyéni</w:t>
            </w:r>
          </w:p>
        </w:tc>
        <w:tc>
          <w:tcPr>
            <w:tcW w:w="798" w:type="dxa"/>
            <w:textDirection w:val="btLr"/>
            <w:vAlign w:val="center"/>
          </w:tcPr>
          <w:p w:rsidR="00610464" w:rsidRPr="00562C66" w:rsidRDefault="00610464" w:rsidP="00562C66">
            <w:pPr>
              <w:spacing w:after="0" w:line="240" w:lineRule="auto"/>
              <w:ind w:left="113" w:right="113"/>
              <w:jc w:val="center"/>
              <w:rPr>
                <w:rFonts w:ascii="Palatino Linotype" w:hAnsi="Palatino Linotype"/>
                <w:b/>
                <w:sz w:val="20"/>
                <w:szCs w:val="20"/>
                <w:lang w:eastAsia="hu-HU"/>
              </w:rPr>
            </w:pPr>
            <w:r w:rsidRPr="00562C66">
              <w:rPr>
                <w:rFonts w:ascii="Palatino Linotype" w:hAnsi="Palatino Linotype"/>
                <w:b/>
                <w:sz w:val="20"/>
                <w:szCs w:val="20"/>
                <w:lang w:eastAsia="hu-HU"/>
              </w:rPr>
              <w:t>Csoport-</w:t>
            </w:r>
          </w:p>
          <w:p w:rsidR="00610464" w:rsidRPr="00562C66" w:rsidRDefault="00610464" w:rsidP="00562C66">
            <w:pPr>
              <w:spacing w:after="0" w:line="240" w:lineRule="auto"/>
              <w:ind w:left="113" w:right="113"/>
              <w:jc w:val="center"/>
              <w:rPr>
                <w:rFonts w:ascii="Palatino Linotype" w:hAnsi="Palatino Linotype"/>
                <w:b/>
                <w:sz w:val="20"/>
                <w:szCs w:val="20"/>
                <w:lang w:eastAsia="hu-HU"/>
              </w:rPr>
            </w:pPr>
            <w:r w:rsidRPr="00562C66">
              <w:rPr>
                <w:rFonts w:ascii="Palatino Linotype" w:hAnsi="Palatino Linotype"/>
                <w:b/>
                <w:sz w:val="20"/>
                <w:szCs w:val="20"/>
                <w:lang w:eastAsia="hu-HU"/>
              </w:rPr>
              <w:t>bontás</w:t>
            </w:r>
          </w:p>
        </w:tc>
        <w:tc>
          <w:tcPr>
            <w:tcW w:w="763" w:type="dxa"/>
            <w:textDirection w:val="btLr"/>
            <w:vAlign w:val="center"/>
          </w:tcPr>
          <w:p w:rsidR="00610464" w:rsidRPr="00562C66" w:rsidRDefault="00610464" w:rsidP="00562C66">
            <w:pPr>
              <w:spacing w:after="0" w:line="240" w:lineRule="auto"/>
              <w:ind w:left="113" w:right="113"/>
              <w:jc w:val="center"/>
              <w:rPr>
                <w:rFonts w:ascii="Palatino Linotype" w:hAnsi="Palatino Linotype"/>
                <w:b/>
                <w:sz w:val="20"/>
                <w:szCs w:val="20"/>
                <w:lang w:eastAsia="hu-HU"/>
              </w:rPr>
            </w:pPr>
            <w:r w:rsidRPr="00562C66">
              <w:rPr>
                <w:rFonts w:ascii="Palatino Linotype" w:hAnsi="Palatino Linotype"/>
                <w:b/>
                <w:sz w:val="20"/>
                <w:szCs w:val="20"/>
                <w:lang w:eastAsia="hu-HU"/>
              </w:rPr>
              <w:t>Osztály-</w:t>
            </w:r>
          </w:p>
          <w:p w:rsidR="00610464" w:rsidRPr="00562C66" w:rsidRDefault="00610464" w:rsidP="00562C66">
            <w:pPr>
              <w:spacing w:after="0" w:line="240" w:lineRule="auto"/>
              <w:ind w:left="113" w:right="113"/>
              <w:jc w:val="center"/>
              <w:rPr>
                <w:rFonts w:ascii="Palatino Linotype" w:hAnsi="Palatino Linotype"/>
                <w:b/>
                <w:sz w:val="20"/>
                <w:szCs w:val="20"/>
                <w:lang w:eastAsia="hu-HU"/>
              </w:rPr>
            </w:pPr>
            <w:r w:rsidRPr="00562C66">
              <w:rPr>
                <w:rFonts w:ascii="Palatino Linotype" w:hAnsi="Palatino Linotype"/>
                <w:b/>
                <w:sz w:val="20"/>
                <w:szCs w:val="20"/>
                <w:lang w:eastAsia="hu-HU"/>
              </w:rPr>
              <w:t>keret</w:t>
            </w:r>
          </w:p>
        </w:tc>
        <w:tc>
          <w:tcPr>
            <w:tcW w:w="2190" w:type="dxa"/>
            <w:vMerge/>
            <w:vAlign w:val="center"/>
          </w:tcPr>
          <w:p w:rsidR="00610464" w:rsidRPr="008901B6" w:rsidRDefault="00610464" w:rsidP="000D1230">
            <w:pPr>
              <w:jc w:val="center"/>
              <w:rPr>
                <w:rFonts w:ascii="Palatino Linotype" w:hAnsi="Palatino Linotype"/>
                <w:b/>
                <w:sz w:val="20"/>
                <w:szCs w:val="20"/>
              </w:rPr>
            </w:pPr>
          </w:p>
        </w:tc>
      </w:tr>
      <w:tr w:rsidR="00610464" w:rsidRPr="008901B6" w:rsidTr="00383E3E">
        <w:trPr>
          <w:jc w:val="center"/>
        </w:trPr>
        <w:tc>
          <w:tcPr>
            <w:tcW w:w="828" w:type="dxa"/>
            <w:shd w:val="clear" w:color="auto" w:fill="D9D9D9"/>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1.</w:t>
            </w:r>
          </w:p>
        </w:tc>
        <w:tc>
          <w:tcPr>
            <w:tcW w:w="3621" w:type="dxa"/>
            <w:shd w:val="clear" w:color="auto" w:fill="D9D9D9"/>
            <w:vAlign w:val="center"/>
          </w:tcPr>
          <w:p w:rsidR="00610464" w:rsidRPr="008901B6" w:rsidRDefault="00610464" w:rsidP="000D1230">
            <w:pPr>
              <w:rPr>
                <w:rFonts w:ascii="Palatino Linotype" w:hAnsi="Palatino Linotype"/>
                <w:b/>
                <w:sz w:val="20"/>
                <w:szCs w:val="20"/>
              </w:rPr>
            </w:pPr>
            <w:r w:rsidRPr="008901B6">
              <w:rPr>
                <w:rFonts w:ascii="Palatino Linotype" w:hAnsi="Palatino Linotype" w:cs="Arial"/>
                <w:b/>
                <w:sz w:val="20"/>
                <w:szCs w:val="20"/>
              </w:rPr>
              <w:t>Információ feldolgozó tevékenységek</w:t>
            </w:r>
          </w:p>
        </w:tc>
        <w:tc>
          <w:tcPr>
            <w:tcW w:w="809" w:type="dxa"/>
            <w:shd w:val="clear" w:color="auto" w:fill="D9D9D9"/>
            <w:vAlign w:val="center"/>
          </w:tcPr>
          <w:p w:rsidR="00610464" w:rsidRPr="008901B6" w:rsidRDefault="00610464" w:rsidP="00383E3E">
            <w:pPr>
              <w:jc w:val="center"/>
              <w:rPr>
                <w:rFonts w:ascii="Palatino Linotype" w:hAnsi="Palatino Linotype"/>
                <w:sz w:val="20"/>
                <w:szCs w:val="20"/>
              </w:rPr>
            </w:pPr>
          </w:p>
        </w:tc>
        <w:tc>
          <w:tcPr>
            <w:tcW w:w="798" w:type="dxa"/>
            <w:shd w:val="clear" w:color="auto" w:fill="D9D9D9"/>
            <w:vAlign w:val="center"/>
          </w:tcPr>
          <w:p w:rsidR="00610464" w:rsidRPr="008901B6" w:rsidRDefault="00610464" w:rsidP="00383E3E">
            <w:pPr>
              <w:jc w:val="center"/>
              <w:rPr>
                <w:rFonts w:ascii="Palatino Linotype" w:hAnsi="Palatino Linotype"/>
                <w:sz w:val="20"/>
                <w:szCs w:val="20"/>
              </w:rPr>
            </w:pPr>
          </w:p>
        </w:tc>
        <w:tc>
          <w:tcPr>
            <w:tcW w:w="763" w:type="dxa"/>
            <w:shd w:val="clear" w:color="auto" w:fill="D9D9D9"/>
            <w:vAlign w:val="center"/>
          </w:tcPr>
          <w:p w:rsidR="00610464" w:rsidRPr="008901B6" w:rsidRDefault="00610464" w:rsidP="00383E3E">
            <w:pPr>
              <w:jc w:val="center"/>
              <w:rPr>
                <w:rFonts w:ascii="Palatino Linotype" w:hAnsi="Palatino Linotype"/>
                <w:sz w:val="20"/>
                <w:szCs w:val="20"/>
              </w:rPr>
            </w:pPr>
          </w:p>
        </w:tc>
        <w:tc>
          <w:tcPr>
            <w:tcW w:w="2190" w:type="dxa"/>
            <w:shd w:val="clear" w:color="auto" w:fill="D9D9D9"/>
            <w:vAlign w:val="center"/>
          </w:tcPr>
          <w:p w:rsidR="00610464" w:rsidRPr="008901B6" w:rsidRDefault="00610464" w:rsidP="00383E3E">
            <w:pPr>
              <w:jc w:val="center"/>
              <w:rPr>
                <w:rFonts w:ascii="Palatino Linotype" w:hAnsi="Palatino Linotype"/>
                <w:sz w:val="20"/>
                <w:szCs w:val="20"/>
              </w:rPr>
            </w:pP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1.1.</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Olvasott szöveg önálló feldolgozása</w:t>
            </w:r>
          </w:p>
        </w:tc>
        <w:tc>
          <w:tcPr>
            <w:tcW w:w="809"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98" w:type="dxa"/>
            <w:vAlign w:val="center"/>
          </w:tcPr>
          <w:p w:rsidR="00610464" w:rsidRPr="008901B6" w:rsidRDefault="00610464" w:rsidP="00383E3E">
            <w:pPr>
              <w:jc w:val="center"/>
              <w:rPr>
                <w:rFonts w:ascii="Palatino Linotype" w:hAnsi="Palatino Linotype"/>
                <w:sz w:val="20"/>
                <w:szCs w:val="20"/>
              </w:rPr>
            </w:pP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1.2.</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Olvasott szöveg feladattal vezetett feldolgozása</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1.3.</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Olvasott szöveg feldolgozása jegyzeteléssel</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p>
        </w:tc>
        <w:tc>
          <w:tcPr>
            <w:tcW w:w="763"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1.4.</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Írott szöveg feldolgozása jegyzeteléssel</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p>
        </w:tc>
        <w:tc>
          <w:tcPr>
            <w:tcW w:w="763"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1.5.</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Írott szöveg feladattal vezetett feldolgozása</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p>
        </w:tc>
        <w:tc>
          <w:tcPr>
            <w:tcW w:w="763"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1.6.</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Információk önálló rendszerezése</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p>
        </w:tc>
        <w:tc>
          <w:tcPr>
            <w:tcW w:w="763"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lastRenderedPageBreak/>
              <w:t>1.7.</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Információk feladattal vezetett rendszerezése</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p>
        </w:tc>
        <w:tc>
          <w:tcPr>
            <w:tcW w:w="763"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shd w:val="clear" w:color="auto" w:fill="D9D9D9"/>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2.</w:t>
            </w:r>
          </w:p>
        </w:tc>
        <w:tc>
          <w:tcPr>
            <w:tcW w:w="3621" w:type="dxa"/>
            <w:shd w:val="clear" w:color="auto" w:fill="D9D9D9"/>
            <w:vAlign w:val="center"/>
          </w:tcPr>
          <w:p w:rsidR="00610464" w:rsidRPr="008901B6" w:rsidRDefault="00610464" w:rsidP="000D1230">
            <w:pPr>
              <w:rPr>
                <w:rFonts w:ascii="Palatino Linotype" w:hAnsi="Palatino Linotype" w:cs="Arial"/>
                <w:b/>
                <w:sz w:val="20"/>
                <w:szCs w:val="20"/>
              </w:rPr>
            </w:pPr>
            <w:r w:rsidRPr="008901B6">
              <w:rPr>
                <w:rFonts w:ascii="Palatino Linotype" w:hAnsi="Palatino Linotype" w:cs="Arial"/>
                <w:b/>
                <w:sz w:val="20"/>
                <w:szCs w:val="20"/>
              </w:rPr>
              <w:t>Ismeretalkalmazási gyakorló tevékenységek, feladatok</w:t>
            </w:r>
          </w:p>
        </w:tc>
        <w:tc>
          <w:tcPr>
            <w:tcW w:w="809" w:type="dxa"/>
            <w:shd w:val="clear" w:color="auto" w:fill="D9D9D9"/>
            <w:vAlign w:val="center"/>
          </w:tcPr>
          <w:p w:rsidR="00610464" w:rsidRPr="008901B6" w:rsidRDefault="00610464" w:rsidP="00383E3E">
            <w:pPr>
              <w:jc w:val="center"/>
              <w:rPr>
                <w:rFonts w:ascii="Palatino Linotype" w:hAnsi="Palatino Linotype"/>
                <w:sz w:val="20"/>
                <w:szCs w:val="20"/>
              </w:rPr>
            </w:pPr>
          </w:p>
        </w:tc>
        <w:tc>
          <w:tcPr>
            <w:tcW w:w="798" w:type="dxa"/>
            <w:shd w:val="clear" w:color="auto" w:fill="D9D9D9"/>
            <w:vAlign w:val="center"/>
          </w:tcPr>
          <w:p w:rsidR="00610464" w:rsidRPr="008901B6" w:rsidRDefault="00610464" w:rsidP="00383E3E">
            <w:pPr>
              <w:jc w:val="center"/>
              <w:rPr>
                <w:rFonts w:ascii="Palatino Linotype" w:hAnsi="Palatino Linotype"/>
                <w:sz w:val="20"/>
                <w:szCs w:val="20"/>
              </w:rPr>
            </w:pPr>
          </w:p>
        </w:tc>
        <w:tc>
          <w:tcPr>
            <w:tcW w:w="763" w:type="dxa"/>
            <w:shd w:val="clear" w:color="auto" w:fill="D9D9D9"/>
            <w:vAlign w:val="center"/>
          </w:tcPr>
          <w:p w:rsidR="00610464" w:rsidRPr="008901B6" w:rsidRDefault="00610464" w:rsidP="00383E3E">
            <w:pPr>
              <w:jc w:val="center"/>
              <w:rPr>
                <w:rFonts w:ascii="Palatino Linotype" w:hAnsi="Palatino Linotype"/>
                <w:sz w:val="20"/>
                <w:szCs w:val="20"/>
              </w:rPr>
            </w:pPr>
          </w:p>
        </w:tc>
        <w:tc>
          <w:tcPr>
            <w:tcW w:w="2190" w:type="dxa"/>
            <w:shd w:val="clear" w:color="auto" w:fill="D9D9D9"/>
            <w:vAlign w:val="center"/>
          </w:tcPr>
          <w:p w:rsidR="00610464" w:rsidRPr="008901B6" w:rsidRDefault="00610464" w:rsidP="00383E3E">
            <w:pPr>
              <w:jc w:val="center"/>
              <w:rPr>
                <w:rFonts w:ascii="Palatino Linotype" w:hAnsi="Palatino Linotype"/>
                <w:sz w:val="20"/>
                <w:szCs w:val="20"/>
              </w:rPr>
            </w:pP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2.1.</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Írásos elemzések készítése</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2.2.</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Leírás készítése</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2.3.</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Válaszolás írásban mondatszintű kérdésekre</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p>
        </w:tc>
        <w:tc>
          <w:tcPr>
            <w:tcW w:w="763"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2.4.</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Tesztfeladat megoldása</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p>
        </w:tc>
        <w:tc>
          <w:tcPr>
            <w:tcW w:w="763"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2.5.</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Szöveges előadás egyéni felkészüléssel</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2.6.</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Tapasztalatok utólagos ismertetése szóban</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2.7.</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Tapasztalatok helyszíni ismertetése szóban</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shd w:val="clear" w:color="auto" w:fill="D9D9D9"/>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3.</w:t>
            </w:r>
          </w:p>
        </w:tc>
        <w:tc>
          <w:tcPr>
            <w:tcW w:w="3621" w:type="dxa"/>
            <w:shd w:val="clear" w:color="auto" w:fill="D9D9D9"/>
            <w:vAlign w:val="center"/>
          </w:tcPr>
          <w:p w:rsidR="00610464" w:rsidRPr="008901B6" w:rsidRDefault="00610464" w:rsidP="000D1230">
            <w:pPr>
              <w:rPr>
                <w:rFonts w:ascii="Palatino Linotype" w:hAnsi="Palatino Linotype" w:cs="Arial"/>
                <w:b/>
                <w:sz w:val="20"/>
                <w:szCs w:val="20"/>
              </w:rPr>
            </w:pPr>
            <w:r w:rsidRPr="008901B6">
              <w:rPr>
                <w:rFonts w:ascii="Palatino Linotype" w:hAnsi="Palatino Linotype" w:cs="Arial"/>
                <w:b/>
                <w:sz w:val="20"/>
                <w:szCs w:val="20"/>
              </w:rPr>
              <w:t>Csoportos munkaformák körében</w:t>
            </w:r>
          </w:p>
        </w:tc>
        <w:tc>
          <w:tcPr>
            <w:tcW w:w="809" w:type="dxa"/>
            <w:shd w:val="clear" w:color="auto" w:fill="D9D9D9"/>
            <w:vAlign w:val="center"/>
          </w:tcPr>
          <w:p w:rsidR="00610464" w:rsidRPr="008901B6" w:rsidRDefault="00610464" w:rsidP="00383E3E">
            <w:pPr>
              <w:jc w:val="center"/>
              <w:rPr>
                <w:rFonts w:ascii="Palatino Linotype" w:hAnsi="Palatino Linotype"/>
                <w:sz w:val="20"/>
                <w:szCs w:val="20"/>
              </w:rPr>
            </w:pPr>
          </w:p>
        </w:tc>
        <w:tc>
          <w:tcPr>
            <w:tcW w:w="798" w:type="dxa"/>
            <w:shd w:val="clear" w:color="auto" w:fill="D9D9D9"/>
            <w:vAlign w:val="center"/>
          </w:tcPr>
          <w:p w:rsidR="00610464" w:rsidRPr="008901B6" w:rsidRDefault="00610464" w:rsidP="00383E3E">
            <w:pPr>
              <w:jc w:val="center"/>
              <w:rPr>
                <w:rFonts w:ascii="Palatino Linotype" w:hAnsi="Palatino Linotype"/>
                <w:sz w:val="20"/>
                <w:szCs w:val="20"/>
              </w:rPr>
            </w:pPr>
          </w:p>
        </w:tc>
        <w:tc>
          <w:tcPr>
            <w:tcW w:w="763" w:type="dxa"/>
            <w:shd w:val="clear" w:color="auto" w:fill="D9D9D9"/>
            <w:vAlign w:val="center"/>
          </w:tcPr>
          <w:p w:rsidR="00610464" w:rsidRPr="008901B6" w:rsidRDefault="00610464" w:rsidP="00383E3E">
            <w:pPr>
              <w:jc w:val="center"/>
              <w:rPr>
                <w:rFonts w:ascii="Palatino Linotype" w:hAnsi="Palatino Linotype"/>
                <w:sz w:val="20"/>
                <w:szCs w:val="20"/>
              </w:rPr>
            </w:pPr>
          </w:p>
        </w:tc>
        <w:tc>
          <w:tcPr>
            <w:tcW w:w="2190" w:type="dxa"/>
            <w:shd w:val="clear" w:color="auto" w:fill="D9D9D9"/>
            <w:vAlign w:val="center"/>
          </w:tcPr>
          <w:p w:rsidR="00610464" w:rsidRPr="008901B6" w:rsidRDefault="00610464" w:rsidP="00383E3E">
            <w:pPr>
              <w:jc w:val="center"/>
              <w:rPr>
                <w:rFonts w:ascii="Palatino Linotype" w:hAnsi="Palatino Linotype"/>
                <w:sz w:val="20"/>
                <w:szCs w:val="20"/>
              </w:rPr>
            </w:pP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3.1.</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Feladattal vezetett kiscsoportos szövegfeldolgozás</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3.2</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Kiscsoportos szakmai munkavégzés irányítással</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3.3.</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Csoportos helyzetgyakorlat</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3.4.</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Csoportos versenyjáték</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shd w:val="clear" w:color="auto" w:fill="D9D9D9"/>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4.</w:t>
            </w:r>
          </w:p>
        </w:tc>
        <w:tc>
          <w:tcPr>
            <w:tcW w:w="3621" w:type="dxa"/>
            <w:shd w:val="clear" w:color="auto" w:fill="D9D9D9"/>
            <w:vAlign w:val="center"/>
          </w:tcPr>
          <w:p w:rsidR="00610464" w:rsidRPr="008901B6" w:rsidRDefault="00610464" w:rsidP="000D1230">
            <w:pPr>
              <w:rPr>
                <w:rFonts w:ascii="Palatino Linotype" w:hAnsi="Palatino Linotype" w:cs="Arial"/>
                <w:b/>
                <w:sz w:val="20"/>
                <w:szCs w:val="20"/>
              </w:rPr>
            </w:pPr>
            <w:r w:rsidRPr="008901B6">
              <w:rPr>
                <w:rFonts w:ascii="Palatino Linotype" w:hAnsi="Palatino Linotype" w:cs="Arial"/>
                <w:b/>
                <w:sz w:val="20"/>
                <w:szCs w:val="20"/>
              </w:rPr>
              <w:t>Gyakorlati munkavégzés körében</w:t>
            </w:r>
          </w:p>
        </w:tc>
        <w:tc>
          <w:tcPr>
            <w:tcW w:w="809" w:type="dxa"/>
            <w:shd w:val="clear" w:color="auto" w:fill="D9D9D9"/>
            <w:vAlign w:val="center"/>
          </w:tcPr>
          <w:p w:rsidR="00610464" w:rsidRPr="008901B6" w:rsidRDefault="00610464" w:rsidP="00383E3E">
            <w:pPr>
              <w:jc w:val="center"/>
              <w:rPr>
                <w:rFonts w:ascii="Palatino Linotype" w:hAnsi="Palatino Linotype"/>
                <w:sz w:val="20"/>
                <w:szCs w:val="20"/>
              </w:rPr>
            </w:pPr>
          </w:p>
        </w:tc>
        <w:tc>
          <w:tcPr>
            <w:tcW w:w="798" w:type="dxa"/>
            <w:shd w:val="clear" w:color="auto" w:fill="D9D9D9"/>
            <w:vAlign w:val="center"/>
          </w:tcPr>
          <w:p w:rsidR="00610464" w:rsidRPr="008901B6" w:rsidRDefault="00610464" w:rsidP="00383E3E">
            <w:pPr>
              <w:jc w:val="center"/>
              <w:rPr>
                <w:rFonts w:ascii="Palatino Linotype" w:hAnsi="Palatino Linotype"/>
                <w:sz w:val="20"/>
                <w:szCs w:val="20"/>
              </w:rPr>
            </w:pPr>
          </w:p>
        </w:tc>
        <w:tc>
          <w:tcPr>
            <w:tcW w:w="763" w:type="dxa"/>
            <w:shd w:val="clear" w:color="auto" w:fill="D9D9D9"/>
            <w:vAlign w:val="center"/>
          </w:tcPr>
          <w:p w:rsidR="00610464" w:rsidRPr="008901B6" w:rsidRDefault="00610464" w:rsidP="00383E3E">
            <w:pPr>
              <w:jc w:val="center"/>
              <w:rPr>
                <w:rFonts w:ascii="Palatino Linotype" w:hAnsi="Palatino Linotype"/>
                <w:sz w:val="20"/>
                <w:szCs w:val="20"/>
              </w:rPr>
            </w:pPr>
          </w:p>
        </w:tc>
        <w:tc>
          <w:tcPr>
            <w:tcW w:w="2190" w:type="dxa"/>
            <w:shd w:val="clear" w:color="auto" w:fill="D9D9D9"/>
            <w:vAlign w:val="center"/>
          </w:tcPr>
          <w:p w:rsidR="00610464" w:rsidRPr="008901B6" w:rsidRDefault="00610464" w:rsidP="00383E3E">
            <w:pPr>
              <w:jc w:val="center"/>
              <w:rPr>
                <w:rFonts w:ascii="Palatino Linotype" w:hAnsi="Palatino Linotype"/>
                <w:sz w:val="20"/>
                <w:szCs w:val="20"/>
              </w:rPr>
            </w:pP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4.1.</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Árutermelő szakmai munkatevékenység</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4.2.</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Műveletek gyakorlása</w:t>
            </w:r>
          </w:p>
        </w:tc>
        <w:tc>
          <w:tcPr>
            <w:tcW w:w="809"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98" w:type="dxa"/>
            <w:vAlign w:val="center"/>
          </w:tcPr>
          <w:p w:rsidR="00610464" w:rsidRPr="008901B6" w:rsidRDefault="00610464" w:rsidP="00383E3E">
            <w:pPr>
              <w:jc w:val="center"/>
              <w:rPr>
                <w:rFonts w:ascii="Palatino Linotype" w:hAnsi="Palatino Linotype"/>
                <w:sz w:val="20"/>
                <w:szCs w:val="20"/>
              </w:rPr>
            </w:pP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4.3.</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Munkamegfigyelés adott szempontok alapján</w:t>
            </w:r>
          </w:p>
        </w:tc>
        <w:tc>
          <w:tcPr>
            <w:tcW w:w="809" w:type="dxa"/>
            <w:vAlign w:val="center"/>
          </w:tcPr>
          <w:p w:rsidR="00610464" w:rsidRPr="008901B6" w:rsidRDefault="00610464" w:rsidP="00383E3E">
            <w:pPr>
              <w:jc w:val="center"/>
              <w:rPr>
                <w:rFonts w:ascii="Palatino Linotype" w:hAnsi="Palatino Linotype"/>
                <w:sz w:val="20"/>
                <w:szCs w:val="20"/>
              </w:rPr>
            </w:pPr>
          </w:p>
        </w:tc>
        <w:tc>
          <w:tcPr>
            <w:tcW w:w="798"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shd w:val="clear" w:color="auto" w:fill="D9D9D9"/>
            <w:vAlign w:val="center"/>
          </w:tcPr>
          <w:p w:rsidR="00610464" w:rsidRPr="008901B6" w:rsidRDefault="00610464" w:rsidP="000D1230">
            <w:pPr>
              <w:jc w:val="center"/>
              <w:rPr>
                <w:rFonts w:ascii="Palatino Linotype" w:hAnsi="Palatino Linotype"/>
                <w:b/>
                <w:sz w:val="20"/>
                <w:szCs w:val="20"/>
              </w:rPr>
            </w:pPr>
            <w:r w:rsidRPr="008901B6">
              <w:rPr>
                <w:rFonts w:ascii="Palatino Linotype" w:hAnsi="Palatino Linotype"/>
                <w:b/>
                <w:sz w:val="20"/>
                <w:szCs w:val="20"/>
              </w:rPr>
              <w:t>5.</w:t>
            </w:r>
          </w:p>
        </w:tc>
        <w:tc>
          <w:tcPr>
            <w:tcW w:w="3621" w:type="dxa"/>
            <w:shd w:val="clear" w:color="auto" w:fill="D9D9D9"/>
            <w:vAlign w:val="center"/>
          </w:tcPr>
          <w:p w:rsidR="00610464" w:rsidRPr="008901B6" w:rsidRDefault="00610464" w:rsidP="000D1230">
            <w:pPr>
              <w:rPr>
                <w:rFonts w:ascii="Palatino Linotype" w:hAnsi="Palatino Linotype" w:cs="Arial"/>
                <w:b/>
                <w:sz w:val="20"/>
                <w:szCs w:val="20"/>
              </w:rPr>
            </w:pPr>
            <w:r w:rsidRPr="008901B6">
              <w:rPr>
                <w:rFonts w:ascii="Palatino Linotype" w:hAnsi="Palatino Linotype" w:cs="Arial"/>
                <w:b/>
                <w:sz w:val="20"/>
                <w:szCs w:val="20"/>
              </w:rPr>
              <w:t>Szolgáltatási tevékenységek körében</w:t>
            </w:r>
          </w:p>
        </w:tc>
        <w:tc>
          <w:tcPr>
            <w:tcW w:w="809" w:type="dxa"/>
            <w:shd w:val="clear" w:color="auto" w:fill="D9D9D9"/>
            <w:vAlign w:val="center"/>
          </w:tcPr>
          <w:p w:rsidR="00610464" w:rsidRPr="008901B6" w:rsidRDefault="00610464" w:rsidP="00383E3E">
            <w:pPr>
              <w:jc w:val="center"/>
              <w:rPr>
                <w:rFonts w:ascii="Palatino Linotype" w:hAnsi="Palatino Linotype"/>
                <w:sz w:val="20"/>
                <w:szCs w:val="20"/>
              </w:rPr>
            </w:pPr>
          </w:p>
        </w:tc>
        <w:tc>
          <w:tcPr>
            <w:tcW w:w="798" w:type="dxa"/>
            <w:shd w:val="clear" w:color="auto" w:fill="D9D9D9"/>
            <w:vAlign w:val="center"/>
          </w:tcPr>
          <w:p w:rsidR="00610464" w:rsidRPr="008901B6" w:rsidRDefault="00610464" w:rsidP="00383E3E">
            <w:pPr>
              <w:jc w:val="center"/>
              <w:rPr>
                <w:rFonts w:ascii="Palatino Linotype" w:hAnsi="Palatino Linotype"/>
                <w:sz w:val="20"/>
                <w:szCs w:val="20"/>
              </w:rPr>
            </w:pPr>
          </w:p>
        </w:tc>
        <w:tc>
          <w:tcPr>
            <w:tcW w:w="763" w:type="dxa"/>
            <w:shd w:val="clear" w:color="auto" w:fill="D9D9D9"/>
            <w:vAlign w:val="center"/>
          </w:tcPr>
          <w:p w:rsidR="00610464" w:rsidRPr="008901B6" w:rsidRDefault="00610464" w:rsidP="00383E3E">
            <w:pPr>
              <w:jc w:val="center"/>
              <w:rPr>
                <w:rFonts w:ascii="Palatino Linotype" w:hAnsi="Palatino Linotype"/>
                <w:sz w:val="20"/>
                <w:szCs w:val="20"/>
              </w:rPr>
            </w:pPr>
          </w:p>
        </w:tc>
        <w:tc>
          <w:tcPr>
            <w:tcW w:w="2190" w:type="dxa"/>
            <w:shd w:val="clear" w:color="auto" w:fill="D9D9D9"/>
            <w:vAlign w:val="center"/>
          </w:tcPr>
          <w:p w:rsidR="00610464" w:rsidRPr="008901B6" w:rsidRDefault="00610464" w:rsidP="00383E3E">
            <w:pPr>
              <w:jc w:val="center"/>
              <w:rPr>
                <w:rFonts w:ascii="Palatino Linotype" w:hAnsi="Palatino Linotype"/>
                <w:sz w:val="20"/>
                <w:szCs w:val="20"/>
              </w:rPr>
            </w:pP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5.1.</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Szolgáltatási napló vezetése</w:t>
            </w:r>
          </w:p>
        </w:tc>
        <w:tc>
          <w:tcPr>
            <w:tcW w:w="809"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98" w:type="dxa"/>
            <w:vAlign w:val="center"/>
          </w:tcPr>
          <w:p w:rsidR="00610464" w:rsidRPr="008901B6" w:rsidRDefault="00610464" w:rsidP="00383E3E">
            <w:pPr>
              <w:jc w:val="center"/>
              <w:rPr>
                <w:rFonts w:ascii="Palatino Linotype" w:hAnsi="Palatino Linotype"/>
                <w:sz w:val="20"/>
                <w:szCs w:val="20"/>
              </w:rPr>
            </w:pP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lastRenderedPageBreak/>
              <w:t>5.2.</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Önálló szakmai munkavégzés felügyelet mellett</w:t>
            </w:r>
          </w:p>
        </w:tc>
        <w:tc>
          <w:tcPr>
            <w:tcW w:w="809"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98" w:type="dxa"/>
            <w:vAlign w:val="center"/>
          </w:tcPr>
          <w:p w:rsidR="00610464" w:rsidRPr="008901B6" w:rsidRDefault="00610464" w:rsidP="00383E3E">
            <w:pPr>
              <w:jc w:val="center"/>
              <w:rPr>
                <w:rFonts w:ascii="Palatino Linotype" w:hAnsi="Palatino Linotype"/>
                <w:sz w:val="20"/>
                <w:szCs w:val="20"/>
              </w:rPr>
            </w:pP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r w:rsidR="00610464" w:rsidRPr="008901B6" w:rsidTr="00383E3E">
        <w:trPr>
          <w:jc w:val="center"/>
        </w:trPr>
        <w:tc>
          <w:tcPr>
            <w:tcW w:w="828" w:type="dxa"/>
            <w:vAlign w:val="center"/>
          </w:tcPr>
          <w:p w:rsidR="00610464" w:rsidRPr="008901B6" w:rsidRDefault="00610464" w:rsidP="000D1230">
            <w:pPr>
              <w:jc w:val="center"/>
              <w:rPr>
                <w:rFonts w:ascii="Palatino Linotype" w:hAnsi="Palatino Linotype"/>
                <w:sz w:val="20"/>
                <w:szCs w:val="20"/>
              </w:rPr>
            </w:pPr>
            <w:r w:rsidRPr="008901B6">
              <w:rPr>
                <w:rFonts w:ascii="Palatino Linotype" w:hAnsi="Palatino Linotype"/>
                <w:sz w:val="20"/>
                <w:szCs w:val="20"/>
              </w:rPr>
              <w:t>5.3.</w:t>
            </w:r>
          </w:p>
        </w:tc>
        <w:tc>
          <w:tcPr>
            <w:tcW w:w="3621" w:type="dxa"/>
            <w:vAlign w:val="center"/>
          </w:tcPr>
          <w:p w:rsidR="00610464" w:rsidRPr="008901B6" w:rsidRDefault="00610464" w:rsidP="000D1230">
            <w:pPr>
              <w:rPr>
                <w:rFonts w:ascii="Palatino Linotype" w:hAnsi="Palatino Linotype" w:cs="Arial"/>
                <w:sz w:val="20"/>
                <w:szCs w:val="20"/>
              </w:rPr>
            </w:pPr>
            <w:r w:rsidRPr="008901B6">
              <w:rPr>
                <w:rFonts w:ascii="Palatino Linotype" w:hAnsi="Palatino Linotype" w:cs="Arial"/>
                <w:sz w:val="20"/>
                <w:szCs w:val="20"/>
              </w:rPr>
              <w:t>Önálló szakmai munkavégzés közvetlen irányítással</w:t>
            </w:r>
          </w:p>
        </w:tc>
        <w:tc>
          <w:tcPr>
            <w:tcW w:w="809"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x</w:t>
            </w:r>
          </w:p>
        </w:tc>
        <w:tc>
          <w:tcPr>
            <w:tcW w:w="798" w:type="dxa"/>
            <w:vAlign w:val="center"/>
          </w:tcPr>
          <w:p w:rsidR="00610464" w:rsidRPr="008901B6" w:rsidRDefault="00610464" w:rsidP="00383E3E">
            <w:pPr>
              <w:jc w:val="center"/>
              <w:rPr>
                <w:rFonts w:ascii="Palatino Linotype" w:hAnsi="Palatino Linotype"/>
                <w:sz w:val="20"/>
                <w:szCs w:val="20"/>
              </w:rPr>
            </w:pPr>
          </w:p>
        </w:tc>
        <w:tc>
          <w:tcPr>
            <w:tcW w:w="763" w:type="dxa"/>
            <w:vAlign w:val="center"/>
          </w:tcPr>
          <w:p w:rsidR="00610464" w:rsidRPr="008901B6" w:rsidRDefault="00610464" w:rsidP="00383E3E">
            <w:pPr>
              <w:jc w:val="center"/>
              <w:rPr>
                <w:rFonts w:ascii="Palatino Linotype" w:hAnsi="Palatino Linotype"/>
                <w:sz w:val="20"/>
                <w:szCs w:val="20"/>
              </w:rPr>
            </w:pPr>
          </w:p>
        </w:tc>
        <w:tc>
          <w:tcPr>
            <w:tcW w:w="2190" w:type="dxa"/>
            <w:vAlign w:val="center"/>
          </w:tcPr>
          <w:p w:rsidR="00610464" w:rsidRPr="008901B6" w:rsidRDefault="00610464" w:rsidP="00383E3E">
            <w:pPr>
              <w:jc w:val="center"/>
              <w:rPr>
                <w:rFonts w:ascii="Palatino Linotype" w:hAnsi="Palatino Linotype"/>
                <w:sz w:val="20"/>
                <w:szCs w:val="20"/>
              </w:rPr>
            </w:pPr>
            <w:r w:rsidRPr="008901B6">
              <w:rPr>
                <w:rFonts w:ascii="Palatino Linotype" w:hAnsi="Palatino Linotype"/>
                <w:sz w:val="20"/>
                <w:szCs w:val="20"/>
              </w:rPr>
              <w:t>-</w:t>
            </w:r>
          </w:p>
        </w:tc>
      </w:tr>
    </w:tbl>
    <w:p w:rsidR="00610464" w:rsidRDefault="00610464" w:rsidP="0045441D">
      <w:pPr>
        <w:ind w:left="360"/>
      </w:pPr>
    </w:p>
    <w:p w:rsidR="00610464" w:rsidRPr="00383E3E" w:rsidRDefault="00610464" w:rsidP="0045441D">
      <w:pPr>
        <w:numPr>
          <w:ilvl w:val="1"/>
          <w:numId w:val="4"/>
        </w:numPr>
        <w:tabs>
          <w:tab w:val="clear" w:pos="792"/>
          <w:tab w:val="num" w:pos="900"/>
          <w:tab w:val="num" w:pos="1332"/>
        </w:tabs>
        <w:spacing w:after="0" w:line="240" w:lineRule="auto"/>
        <w:ind w:left="900" w:hanging="540"/>
        <w:rPr>
          <w:rFonts w:ascii="Palatino Linotype" w:hAnsi="Palatino Linotype" w:cs="Mangal"/>
          <w:b/>
          <w:bCs/>
          <w:kern w:val="1"/>
          <w:sz w:val="24"/>
          <w:szCs w:val="24"/>
          <w:lang w:eastAsia="hi-IN" w:bidi="hi-IN"/>
        </w:rPr>
      </w:pPr>
      <w:r w:rsidRPr="00280858">
        <w:rPr>
          <w:rFonts w:ascii="Palatino Linotype" w:hAnsi="Palatino Linotype"/>
          <w:b/>
          <w:sz w:val="24"/>
          <w:szCs w:val="24"/>
        </w:rPr>
        <w:t>A tantárgy értékelésének módja</w:t>
      </w:r>
    </w:p>
    <w:p w:rsidR="00610464" w:rsidRPr="009C6236" w:rsidRDefault="00610464" w:rsidP="0045441D">
      <w:pPr>
        <w:tabs>
          <w:tab w:val="num" w:pos="2664"/>
          <w:tab w:val="num" w:pos="3024"/>
        </w:tabs>
        <w:autoSpaceDE w:val="0"/>
        <w:autoSpaceDN w:val="0"/>
        <w:adjustRightInd w:val="0"/>
        <w:ind w:left="360"/>
        <w:jc w:val="both"/>
        <w:rPr>
          <w:rFonts w:ascii="Palatino Linotype" w:hAnsi="Palatino Linotype"/>
          <w:bCs/>
          <w:sz w:val="24"/>
          <w:szCs w:val="24"/>
        </w:rPr>
      </w:pPr>
      <w:r w:rsidRPr="004B59AD">
        <w:rPr>
          <w:rFonts w:ascii="Palatino Linotype" w:hAnsi="Palatino Linotype"/>
          <w:bCs/>
          <w:sz w:val="24"/>
          <w:szCs w:val="24"/>
        </w:rPr>
        <w:t>A nemzeti köznevelésről szóló 2011. évi CXC törvény 54. § (2) a) pontja szerinti értékeléssel.</w:t>
      </w:r>
    </w:p>
    <w:p w:rsidR="00610464" w:rsidRPr="00F25E93" w:rsidRDefault="00610464" w:rsidP="00383E3E">
      <w:pPr>
        <w:widowControl w:val="0"/>
        <w:suppressAutoHyphens/>
        <w:spacing w:after="0" w:line="240" w:lineRule="auto"/>
        <w:rPr>
          <w:rFonts w:ascii="Palatino Linotype" w:hAnsi="Palatino Linotype" w:cs="Mangal"/>
          <w:b/>
          <w:kern w:val="1"/>
          <w:sz w:val="24"/>
          <w:szCs w:val="24"/>
          <w:lang w:eastAsia="hi-IN" w:bidi="hi-IN"/>
        </w:rPr>
      </w:pPr>
    </w:p>
    <w:p w:rsidR="00610464" w:rsidRDefault="00610464">
      <w:pPr>
        <w:rPr>
          <w:rFonts w:ascii="Palatino Linotype" w:hAnsi="Palatino Linotype" w:cs="TimesNewRomanPSMT"/>
          <w:sz w:val="44"/>
          <w:szCs w:val="44"/>
          <w:lang w:bidi="hi-IN"/>
        </w:rPr>
      </w:pPr>
      <w:r>
        <w:rPr>
          <w:rFonts w:ascii="Palatino Linotype" w:hAnsi="Palatino Linotype" w:cs="TimesNewRomanPSMT"/>
          <w:sz w:val="44"/>
          <w:szCs w:val="44"/>
          <w:lang w:bidi="hi-IN"/>
        </w:rPr>
        <w:br w:type="page"/>
      </w:r>
    </w:p>
    <w:p w:rsidR="00610464" w:rsidRPr="00FC2002" w:rsidRDefault="00610464" w:rsidP="00FC2002">
      <w:pPr>
        <w:autoSpaceDE w:val="0"/>
        <w:autoSpaceDN w:val="0"/>
        <w:adjustRightInd w:val="0"/>
        <w:jc w:val="center"/>
        <w:rPr>
          <w:rFonts w:ascii="Palatino Linotype" w:hAnsi="Palatino Linotype" w:cs="TimesNewRomanPSMT"/>
          <w:sz w:val="44"/>
          <w:szCs w:val="44"/>
          <w:lang w:bidi="hi-IN"/>
        </w:rPr>
      </w:pPr>
      <w:r w:rsidRPr="00FC2002">
        <w:rPr>
          <w:rFonts w:ascii="Palatino Linotype" w:hAnsi="Palatino Linotype" w:cs="TimesNewRomanPSMT"/>
          <w:sz w:val="44"/>
          <w:szCs w:val="44"/>
          <w:lang w:bidi="hi-IN"/>
        </w:rPr>
        <w:lastRenderedPageBreak/>
        <w:t xml:space="preserve">Összefüggő szakmai gyakorlat </w:t>
      </w:r>
    </w:p>
    <w:p w:rsidR="00610464" w:rsidRPr="00FC2002" w:rsidRDefault="00610464" w:rsidP="00FC2002">
      <w:pPr>
        <w:autoSpaceDE w:val="0"/>
        <w:autoSpaceDN w:val="0"/>
        <w:adjustRightInd w:val="0"/>
        <w:jc w:val="center"/>
        <w:rPr>
          <w:rFonts w:ascii="Palatino Linotype" w:hAnsi="Palatino Linotype"/>
          <w:b/>
          <w:kern w:val="1"/>
          <w:sz w:val="24"/>
          <w:szCs w:val="24"/>
          <w:lang w:eastAsia="hi-IN" w:bidi="hi-IN"/>
        </w:rPr>
      </w:pPr>
    </w:p>
    <w:p w:rsidR="00610464" w:rsidRPr="00FC2002" w:rsidRDefault="00610464" w:rsidP="00FC2002">
      <w:pPr>
        <w:autoSpaceDE w:val="0"/>
        <w:autoSpaceDN w:val="0"/>
        <w:adjustRightInd w:val="0"/>
        <w:jc w:val="center"/>
        <w:rPr>
          <w:rFonts w:ascii="Palatino Linotype" w:hAnsi="Palatino Linotype" w:cs="TimesNewRomanPSMT"/>
          <w:b/>
          <w:sz w:val="28"/>
          <w:szCs w:val="28"/>
          <w:lang w:bidi="hi-IN"/>
        </w:rPr>
      </w:pPr>
      <w:r w:rsidRPr="00FC2002">
        <w:rPr>
          <w:rFonts w:ascii="Palatino Linotype" w:hAnsi="Palatino Linotype"/>
          <w:b/>
          <w:kern w:val="1"/>
          <w:sz w:val="24"/>
          <w:szCs w:val="24"/>
          <w:lang w:eastAsia="hi-IN" w:bidi="hi-IN"/>
        </w:rPr>
        <w:t>OKJ szerinti szakképesítés oktatásához</w:t>
      </w:r>
    </w:p>
    <w:p w:rsidR="00610464" w:rsidRPr="00FC2002" w:rsidRDefault="00610464" w:rsidP="00FC2002">
      <w:pPr>
        <w:autoSpaceDE w:val="0"/>
        <w:autoSpaceDN w:val="0"/>
        <w:adjustRightInd w:val="0"/>
        <w:jc w:val="center"/>
        <w:rPr>
          <w:rFonts w:ascii="Palatino Linotype" w:hAnsi="Palatino Linotype" w:cs="TimesNewRomanPSMT"/>
          <w:sz w:val="24"/>
          <w:szCs w:val="24"/>
          <w:lang w:bidi="hi-IN"/>
        </w:rPr>
      </w:pPr>
      <w:r w:rsidRPr="00FC2002">
        <w:rPr>
          <w:rFonts w:ascii="Palatino Linotype" w:hAnsi="Palatino Linotype" w:cs="TimesNewRomanPSMT"/>
          <w:sz w:val="24"/>
          <w:szCs w:val="24"/>
          <w:lang w:bidi="hi-IN"/>
        </w:rPr>
        <w:t>1/9. évfolyamot követően 70 óra</w:t>
      </w:r>
    </w:p>
    <w:p w:rsidR="00610464" w:rsidRPr="00FC2002" w:rsidRDefault="00610464" w:rsidP="00FC2002">
      <w:pPr>
        <w:autoSpaceDE w:val="0"/>
        <w:autoSpaceDN w:val="0"/>
        <w:adjustRightInd w:val="0"/>
        <w:jc w:val="center"/>
        <w:rPr>
          <w:rFonts w:ascii="Palatino Linotype" w:hAnsi="Palatino Linotype" w:cs="TimesNewRomanPSMT"/>
          <w:sz w:val="24"/>
          <w:szCs w:val="24"/>
          <w:lang w:bidi="hi-IN"/>
        </w:rPr>
      </w:pPr>
    </w:p>
    <w:p w:rsidR="00610464" w:rsidRPr="00383E3E" w:rsidRDefault="00610464" w:rsidP="00383E3E">
      <w:pPr>
        <w:widowControl w:val="0"/>
        <w:suppressAutoHyphens/>
        <w:jc w:val="both"/>
        <w:rPr>
          <w:rFonts w:ascii="Palatino Linotype" w:hAnsi="Palatino Linotype" w:cs="Tahoma"/>
          <w:color w:val="333333"/>
          <w:sz w:val="24"/>
          <w:szCs w:val="24"/>
          <w:shd w:val="clear" w:color="auto" w:fill="FFFFFF"/>
        </w:rPr>
      </w:pPr>
      <w:r w:rsidRPr="00383E3E">
        <w:rPr>
          <w:rFonts w:ascii="Palatino Linotype" w:hAnsi="Palatino Linotype" w:cs="Tahoma"/>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2"/>
        <w:gridCol w:w="4626"/>
      </w:tblGrid>
      <w:tr w:rsidR="00610464" w:rsidRPr="008901B6" w:rsidTr="00FC2002">
        <w:tc>
          <w:tcPr>
            <w:tcW w:w="4622" w:type="dxa"/>
          </w:tcPr>
          <w:p w:rsidR="00610464" w:rsidRPr="008901B6" w:rsidRDefault="00610464" w:rsidP="000D1230">
            <w:pPr>
              <w:widowControl w:val="0"/>
              <w:suppressAutoHyphens/>
              <w:rPr>
                <w:rFonts w:ascii="Palatino Linotype" w:hAnsi="Palatino Linotype" w:cs="Mangal"/>
                <w:b/>
                <w:iCs/>
                <w:kern w:val="1"/>
                <w:sz w:val="24"/>
                <w:szCs w:val="24"/>
                <w:lang w:eastAsia="hi-IN" w:bidi="hi-IN"/>
              </w:rPr>
            </w:pPr>
            <w:r w:rsidRPr="008901B6">
              <w:rPr>
                <w:rFonts w:ascii="Palatino Linotype" w:hAnsi="Palatino Linotype" w:cs="Mangal"/>
                <w:b/>
                <w:iCs/>
                <w:kern w:val="1"/>
                <w:sz w:val="24"/>
                <w:szCs w:val="24"/>
                <w:lang w:eastAsia="hi-IN" w:bidi="hi-IN"/>
              </w:rPr>
              <w:t>Szakmai követelménymodulok</w:t>
            </w:r>
          </w:p>
        </w:tc>
        <w:tc>
          <w:tcPr>
            <w:tcW w:w="4626" w:type="dxa"/>
          </w:tcPr>
          <w:p w:rsidR="00610464" w:rsidRPr="008901B6" w:rsidRDefault="00610464" w:rsidP="000D1230">
            <w:pPr>
              <w:widowControl w:val="0"/>
              <w:suppressAutoHyphens/>
              <w:rPr>
                <w:rFonts w:ascii="Palatino Linotype" w:hAnsi="Palatino Linotype" w:cs="Mangal"/>
                <w:iCs/>
                <w:kern w:val="1"/>
                <w:sz w:val="24"/>
                <w:szCs w:val="24"/>
                <w:lang w:eastAsia="hi-IN" w:bidi="hi-IN"/>
              </w:rPr>
            </w:pPr>
            <w:r w:rsidRPr="008901B6">
              <w:rPr>
                <w:rFonts w:ascii="Palatino Linotype" w:hAnsi="Palatino Linotype" w:cs="Mangal"/>
                <w:b/>
                <w:iCs/>
                <w:kern w:val="1"/>
                <w:sz w:val="24"/>
                <w:szCs w:val="24"/>
                <w:lang w:eastAsia="hi-IN" w:bidi="hi-IN"/>
              </w:rPr>
              <w:t>Tantárgyak</w:t>
            </w:r>
            <w:r w:rsidRPr="008901B6">
              <w:rPr>
                <w:rFonts w:ascii="Palatino Linotype" w:hAnsi="Palatino Linotype" w:cs="Mangal"/>
                <w:iCs/>
                <w:kern w:val="1"/>
                <w:sz w:val="24"/>
                <w:szCs w:val="24"/>
                <w:lang w:eastAsia="hi-IN" w:bidi="hi-IN"/>
              </w:rPr>
              <w:t>/Témakörök</w:t>
            </w:r>
          </w:p>
        </w:tc>
      </w:tr>
      <w:tr w:rsidR="00610464" w:rsidRPr="008901B6" w:rsidTr="00FC2002">
        <w:trPr>
          <w:trHeight w:val="315"/>
        </w:trPr>
        <w:tc>
          <w:tcPr>
            <w:tcW w:w="4622" w:type="dxa"/>
            <w:vMerge w:val="restart"/>
            <w:vAlign w:val="center"/>
          </w:tcPr>
          <w:p w:rsidR="00610464" w:rsidRPr="00BD6AF6" w:rsidRDefault="00610464" w:rsidP="000D1230">
            <w:pPr>
              <w:jc w:val="center"/>
              <w:rPr>
                <w:rFonts w:ascii="Palatino Linotype" w:hAnsi="Palatino Linotype" w:cs="Arial"/>
                <w:b/>
              </w:rPr>
            </w:pPr>
            <w:r w:rsidRPr="00BD6AF6">
              <w:rPr>
                <w:rFonts w:ascii="Palatino Linotype" w:hAnsi="Palatino Linotype" w:cs="Arial"/>
                <w:b/>
              </w:rPr>
              <w:t>10937-12 Előkészítő és befejező műveletek</w:t>
            </w:r>
          </w:p>
        </w:tc>
        <w:tc>
          <w:tcPr>
            <w:tcW w:w="4626" w:type="dxa"/>
            <w:vAlign w:val="center"/>
          </w:tcPr>
          <w:p w:rsidR="00610464" w:rsidRPr="000A2849" w:rsidRDefault="00610464" w:rsidP="000D1230">
            <w:pPr>
              <w:rPr>
                <w:rFonts w:ascii="Palatino Linotype" w:hAnsi="Palatino Linotype" w:cs="Arial"/>
                <w:b/>
                <w:bCs/>
              </w:rPr>
            </w:pPr>
            <w:r w:rsidRPr="000A2849">
              <w:rPr>
                <w:rFonts w:ascii="Palatino Linotype" w:hAnsi="Palatino Linotype" w:cs="Arial"/>
                <w:b/>
                <w:color w:val="000000"/>
                <w:sz w:val="20"/>
                <w:szCs w:val="20"/>
              </w:rPr>
              <w:t>Szakmai gyakorlat</w:t>
            </w:r>
            <w:r>
              <w:rPr>
                <w:rFonts w:ascii="Palatino Linotype" w:hAnsi="Palatino Linotype" w:cs="Arial"/>
                <w:b/>
                <w:color w:val="000000"/>
                <w:sz w:val="20"/>
                <w:szCs w:val="20"/>
              </w:rPr>
              <w:t xml:space="preserve"> </w:t>
            </w:r>
            <w:r w:rsidRPr="000A2849">
              <w:rPr>
                <w:rFonts w:ascii="Palatino Linotype" w:hAnsi="Palatino Linotype" w:cs="Arial"/>
                <w:b/>
                <w:color w:val="000000"/>
                <w:sz w:val="20"/>
                <w:szCs w:val="20"/>
              </w:rPr>
              <w:t>1</w:t>
            </w:r>
            <w:r>
              <w:rPr>
                <w:rFonts w:ascii="Palatino Linotype" w:hAnsi="Palatino Linotype" w:cs="Arial"/>
                <w:b/>
                <w:color w:val="000000"/>
                <w:sz w:val="20"/>
                <w:szCs w:val="20"/>
              </w:rPr>
              <w:t>.</w:t>
            </w:r>
            <w:r w:rsidRPr="000A2849">
              <w:rPr>
                <w:rFonts w:ascii="Palatino Linotype" w:hAnsi="Palatino Linotype" w:cs="Arial"/>
                <w:b/>
                <w:bCs/>
              </w:rPr>
              <w:t xml:space="preserve"> </w:t>
            </w:r>
          </w:p>
        </w:tc>
      </w:tr>
      <w:tr w:rsidR="00610464" w:rsidRPr="008901B6" w:rsidTr="00FC2002">
        <w:trPr>
          <w:trHeight w:val="345"/>
        </w:trPr>
        <w:tc>
          <w:tcPr>
            <w:tcW w:w="4622" w:type="dxa"/>
            <w:vMerge/>
          </w:tcPr>
          <w:p w:rsidR="00610464" w:rsidRPr="008901B6" w:rsidRDefault="00610464" w:rsidP="000D1230">
            <w:pPr>
              <w:widowControl w:val="0"/>
              <w:suppressAutoHyphens/>
              <w:rPr>
                <w:rFonts w:ascii="Palatino Linotype" w:hAnsi="Palatino Linotype" w:cs="Mangal"/>
                <w:iCs/>
                <w:kern w:val="1"/>
                <w:sz w:val="24"/>
                <w:szCs w:val="24"/>
                <w:lang w:eastAsia="hi-IN" w:bidi="hi-IN"/>
              </w:rPr>
            </w:pPr>
          </w:p>
        </w:tc>
        <w:tc>
          <w:tcPr>
            <w:tcW w:w="4626" w:type="dxa"/>
            <w:vAlign w:val="center"/>
          </w:tcPr>
          <w:p w:rsidR="00610464" w:rsidRPr="00E71D54" w:rsidRDefault="00610464" w:rsidP="000D1230">
            <w:pPr>
              <w:rPr>
                <w:rFonts w:ascii="Palatino Linotype" w:hAnsi="Palatino Linotype" w:cs="Arial"/>
                <w:color w:val="000000"/>
                <w:sz w:val="20"/>
                <w:szCs w:val="20"/>
              </w:rPr>
            </w:pPr>
            <w:r w:rsidRPr="00E71D54">
              <w:rPr>
                <w:rFonts w:ascii="Palatino Linotype" w:hAnsi="Palatino Linotype" w:cs="Arial"/>
                <w:color w:val="000000"/>
                <w:sz w:val="20"/>
                <w:szCs w:val="20"/>
              </w:rPr>
              <w:t>Technológiai, termelési számítások</w:t>
            </w:r>
          </w:p>
        </w:tc>
      </w:tr>
      <w:tr w:rsidR="00610464" w:rsidRPr="008901B6" w:rsidTr="00FC2002">
        <w:trPr>
          <w:trHeight w:val="330"/>
        </w:trPr>
        <w:tc>
          <w:tcPr>
            <w:tcW w:w="4622" w:type="dxa"/>
            <w:vMerge/>
          </w:tcPr>
          <w:p w:rsidR="00610464" w:rsidRPr="008901B6" w:rsidRDefault="00610464" w:rsidP="000D1230">
            <w:pPr>
              <w:widowControl w:val="0"/>
              <w:suppressAutoHyphens/>
              <w:rPr>
                <w:rFonts w:ascii="Palatino Linotype" w:hAnsi="Palatino Linotype" w:cs="Mangal"/>
                <w:iCs/>
                <w:kern w:val="1"/>
                <w:sz w:val="24"/>
                <w:szCs w:val="24"/>
                <w:lang w:eastAsia="hi-IN" w:bidi="hi-IN"/>
              </w:rPr>
            </w:pPr>
          </w:p>
        </w:tc>
        <w:tc>
          <w:tcPr>
            <w:tcW w:w="4626" w:type="dxa"/>
            <w:vAlign w:val="center"/>
          </w:tcPr>
          <w:p w:rsidR="00610464" w:rsidRPr="00216227" w:rsidRDefault="00610464" w:rsidP="000D1230">
            <w:pPr>
              <w:rPr>
                <w:rFonts w:ascii="Palatino Linotype" w:hAnsi="Palatino Linotype" w:cs="Arial"/>
                <w:sz w:val="20"/>
                <w:szCs w:val="20"/>
              </w:rPr>
            </w:pPr>
            <w:r w:rsidRPr="00216227">
              <w:rPr>
                <w:rFonts w:ascii="Palatino Linotype" w:hAnsi="Palatino Linotype" w:cs="Arial"/>
                <w:sz w:val="20"/>
                <w:szCs w:val="20"/>
              </w:rPr>
              <w:t xml:space="preserve">A munkaterület átvétele </w:t>
            </w:r>
          </w:p>
        </w:tc>
      </w:tr>
      <w:tr w:rsidR="00610464" w:rsidRPr="008901B6" w:rsidTr="00FC2002">
        <w:trPr>
          <w:trHeight w:val="315"/>
        </w:trPr>
        <w:tc>
          <w:tcPr>
            <w:tcW w:w="4622" w:type="dxa"/>
            <w:vMerge/>
          </w:tcPr>
          <w:p w:rsidR="00610464" w:rsidRPr="008901B6" w:rsidRDefault="00610464" w:rsidP="000D1230">
            <w:pPr>
              <w:widowControl w:val="0"/>
              <w:suppressAutoHyphens/>
              <w:rPr>
                <w:rFonts w:ascii="Palatino Linotype" w:hAnsi="Palatino Linotype" w:cs="Mangal"/>
                <w:iCs/>
                <w:kern w:val="1"/>
                <w:sz w:val="24"/>
                <w:szCs w:val="24"/>
                <w:lang w:eastAsia="hi-IN" w:bidi="hi-IN"/>
              </w:rPr>
            </w:pPr>
          </w:p>
        </w:tc>
        <w:tc>
          <w:tcPr>
            <w:tcW w:w="4626" w:type="dxa"/>
            <w:vAlign w:val="center"/>
          </w:tcPr>
          <w:p w:rsidR="00610464" w:rsidRPr="002B4110" w:rsidRDefault="00610464" w:rsidP="000D1230">
            <w:pPr>
              <w:rPr>
                <w:rFonts w:ascii="Palatino Linotype" w:hAnsi="Palatino Linotype" w:cs="Arial"/>
                <w:sz w:val="20"/>
                <w:szCs w:val="20"/>
              </w:rPr>
            </w:pPr>
            <w:r w:rsidRPr="002B4110">
              <w:rPr>
                <w:rFonts w:ascii="Palatino Linotype" w:hAnsi="Palatino Linotype" w:cs="Arial"/>
                <w:sz w:val="20"/>
                <w:szCs w:val="20"/>
              </w:rPr>
              <w:t>A nyersanyagok átvétele, tárolása, előkészítése</w:t>
            </w:r>
          </w:p>
        </w:tc>
      </w:tr>
      <w:tr w:rsidR="00610464" w:rsidRPr="008901B6" w:rsidTr="00FC2002">
        <w:trPr>
          <w:trHeight w:val="285"/>
        </w:trPr>
        <w:tc>
          <w:tcPr>
            <w:tcW w:w="4622" w:type="dxa"/>
            <w:vMerge/>
          </w:tcPr>
          <w:p w:rsidR="00610464" w:rsidRPr="008901B6" w:rsidRDefault="00610464" w:rsidP="000D1230">
            <w:pPr>
              <w:widowControl w:val="0"/>
              <w:suppressAutoHyphens/>
              <w:rPr>
                <w:rFonts w:ascii="Palatino Linotype" w:hAnsi="Palatino Linotype" w:cs="Mangal"/>
                <w:iCs/>
                <w:kern w:val="1"/>
                <w:sz w:val="24"/>
                <w:szCs w:val="24"/>
                <w:lang w:eastAsia="hi-IN" w:bidi="hi-IN"/>
              </w:rPr>
            </w:pPr>
          </w:p>
        </w:tc>
        <w:tc>
          <w:tcPr>
            <w:tcW w:w="4626" w:type="dxa"/>
            <w:vAlign w:val="center"/>
          </w:tcPr>
          <w:p w:rsidR="00610464" w:rsidRPr="00216227" w:rsidRDefault="00610464" w:rsidP="000D1230">
            <w:pPr>
              <w:rPr>
                <w:rFonts w:ascii="Palatino Linotype" w:hAnsi="Palatino Linotype" w:cs="Arial"/>
                <w:sz w:val="20"/>
                <w:szCs w:val="20"/>
              </w:rPr>
            </w:pPr>
            <w:r w:rsidRPr="00216227">
              <w:rPr>
                <w:rFonts w:ascii="Palatino Linotype" w:hAnsi="Palatino Linotype" w:cs="Arial"/>
                <w:sz w:val="20"/>
                <w:szCs w:val="20"/>
              </w:rPr>
              <w:t>Csomagoló anyagok</w:t>
            </w:r>
            <w:r>
              <w:rPr>
                <w:rFonts w:ascii="Palatino Linotype" w:hAnsi="Palatino Linotype" w:cs="Arial"/>
                <w:sz w:val="20"/>
                <w:szCs w:val="20"/>
              </w:rPr>
              <w:t xml:space="preserve"> átvétele, csomagolás</w:t>
            </w:r>
          </w:p>
        </w:tc>
      </w:tr>
      <w:tr w:rsidR="00610464" w:rsidRPr="008901B6" w:rsidTr="00FC2002">
        <w:trPr>
          <w:trHeight w:val="285"/>
        </w:trPr>
        <w:tc>
          <w:tcPr>
            <w:tcW w:w="4622" w:type="dxa"/>
            <w:vMerge/>
          </w:tcPr>
          <w:p w:rsidR="00610464" w:rsidRPr="008901B6" w:rsidRDefault="00610464" w:rsidP="000D1230">
            <w:pPr>
              <w:widowControl w:val="0"/>
              <w:suppressAutoHyphens/>
              <w:rPr>
                <w:rFonts w:ascii="Palatino Linotype" w:hAnsi="Palatino Linotype" w:cs="Mangal"/>
                <w:iCs/>
                <w:kern w:val="1"/>
                <w:sz w:val="24"/>
                <w:szCs w:val="24"/>
                <w:lang w:eastAsia="hi-IN" w:bidi="hi-IN"/>
              </w:rPr>
            </w:pPr>
          </w:p>
        </w:tc>
        <w:tc>
          <w:tcPr>
            <w:tcW w:w="4626" w:type="dxa"/>
            <w:vAlign w:val="center"/>
          </w:tcPr>
          <w:p w:rsidR="00610464" w:rsidRPr="00216227" w:rsidRDefault="00610464" w:rsidP="000D1230">
            <w:pPr>
              <w:rPr>
                <w:rFonts w:ascii="Palatino Linotype" w:hAnsi="Palatino Linotype" w:cs="Arial"/>
                <w:sz w:val="20"/>
                <w:szCs w:val="20"/>
              </w:rPr>
            </w:pPr>
            <w:r w:rsidRPr="00AE2CA5">
              <w:rPr>
                <w:rFonts w:ascii="Palatino Linotype" w:hAnsi="Palatino Linotype" w:cs="Arial"/>
                <w:sz w:val="20"/>
                <w:szCs w:val="20"/>
              </w:rPr>
              <w:t>Raktározás, hulladékkezelés</w:t>
            </w:r>
          </w:p>
        </w:tc>
      </w:tr>
      <w:tr w:rsidR="00610464" w:rsidRPr="008901B6" w:rsidTr="00FC2002">
        <w:trPr>
          <w:trHeight w:val="315"/>
        </w:trPr>
        <w:tc>
          <w:tcPr>
            <w:tcW w:w="4622" w:type="dxa"/>
            <w:vMerge w:val="restart"/>
            <w:vAlign w:val="center"/>
          </w:tcPr>
          <w:p w:rsidR="00610464" w:rsidRPr="00872054" w:rsidRDefault="00610464" w:rsidP="000D1230">
            <w:pPr>
              <w:jc w:val="center"/>
              <w:rPr>
                <w:rFonts w:ascii="Palatino Linotype" w:hAnsi="Palatino Linotype" w:cs="Arial"/>
                <w:b/>
                <w:color w:val="000000"/>
              </w:rPr>
            </w:pPr>
            <w:r w:rsidRPr="00872054">
              <w:rPr>
                <w:rFonts w:ascii="Palatino Linotype" w:hAnsi="Palatino Linotype" w:cs="Arial"/>
                <w:b/>
              </w:rPr>
              <w:t>1094</w:t>
            </w:r>
            <w:r>
              <w:rPr>
                <w:rFonts w:ascii="Palatino Linotype" w:hAnsi="Palatino Linotype" w:cs="Arial"/>
                <w:b/>
              </w:rPr>
              <w:t>2</w:t>
            </w:r>
            <w:r w:rsidRPr="00872054">
              <w:rPr>
                <w:rFonts w:ascii="Palatino Linotype" w:hAnsi="Palatino Linotype" w:cs="Arial"/>
                <w:b/>
              </w:rPr>
              <w:t>-12</w:t>
            </w:r>
            <w:r w:rsidRPr="00872054">
              <w:rPr>
                <w:rFonts w:ascii="Palatino Linotype" w:hAnsi="Palatino Linotype" w:cs="Arial"/>
                <w:b/>
                <w:color w:val="000000"/>
              </w:rPr>
              <w:t xml:space="preserve"> Mézeskalács készítés</w:t>
            </w:r>
          </w:p>
          <w:p w:rsidR="00610464" w:rsidRPr="003A1AAF" w:rsidRDefault="00610464" w:rsidP="000D1230">
            <w:pPr>
              <w:jc w:val="center"/>
              <w:rPr>
                <w:rFonts w:ascii="Palatino Linotype" w:hAnsi="Palatino Linotype" w:cs="Arial"/>
              </w:rPr>
            </w:pPr>
          </w:p>
        </w:tc>
        <w:tc>
          <w:tcPr>
            <w:tcW w:w="4626" w:type="dxa"/>
            <w:vAlign w:val="center"/>
          </w:tcPr>
          <w:p w:rsidR="00610464" w:rsidRPr="00ED2461" w:rsidRDefault="00610464" w:rsidP="000D1230">
            <w:pPr>
              <w:rPr>
                <w:rFonts w:ascii="Palatino Linotype" w:hAnsi="Palatino Linotype" w:cs="Arial"/>
                <w:b/>
                <w:sz w:val="20"/>
                <w:szCs w:val="20"/>
              </w:rPr>
            </w:pPr>
            <w:r>
              <w:rPr>
                <w:rFonts w:ascii="Palatino Linotype" w:hAnsi="Palatino Linotype" w:cs="Arial"/>
                <w:b/>
                <w:color w:val="000000"/>
                <w:sz w:val="20"/>
                <w:szCs w:val="20"/>
              </w:rPr>
              <w:t>Szakmai gyakorlat 2</w:t>
            </w:r>
            <w:r w:rsidRPr="00C00FE9">
              <w:rPr>
                <w:rFonts w:ascii="Palatino Linotype" w:hAnsi="Palatino Linotype" w:cs="Arial"/>
                <w:b/>
                <w:color w:val="000000"/>
                <w:sz w:val="20"/>
                <w:szCs w:val="20"/>
              </w:rPr>
              <w:t>.</w:t>
            </w:r>
          </w:p>
        </w:tc>
      </w:tr>
      <w:tr w:rsidR="00610464" w:rsidRPr="008901B6" w:rsidTr="00FC2002">
        <w:trPr>
          <w:trHeight w:val="315"/>
        </w:trPr>
        <w:tc>
          <w:tcPr>
            <w:tcW w:w="4622" w:type="dxa"/>
            <w:vMerge/>
            <w:vAlign w:val="center"/>
          </w:tcPr>
          <w:p w:rsidR="00610464" w:rsidRPr="003A1AAF" w:rsidRDefault="00610464" w:rsidP="000D1230">
            <w:pPr>
              <w:jc w:val="center"/>
              <w:rPr>
                <w:rFonts w:ascii="Palatino Linotype" w:hAnsi="Palatino Linotype" w:cs="Arial"/>
              </w:rPr>
            </w:pPr>
          </w:p>
        </w:tc>
        <w:tc>
          <w:tcPr>
            <w:tcW w:w="4626" w:type="dxa"/>
            <w:vAlign w:val="center"/>
          </w:tcPr>
          <w:p w:rsidR="00610464" w:rsidRPr="00F75F34" w:rsidRDefault="00610464" w:rsidP="000D1230">
            <w:pPr>
              <w:rPr>
                <w:rFonts w:ascii="Palatino Linotype" w:hAnsi="Palatino Linotype" w:cs="Arial"/>
                <w:sz w:val="20"/>
                <w:szCs w:val="20"/>
              </w:rPr>
            </w:pPr>
            <w:r>
              <w:rPr>
                <w:rFonts w:ascii="Palatino Linotype" w:hAnsi="Palatino Linotype"/>
                <w:sz w:val="20"/>
                <w:szCs w:val="20"/>
              </w:rPr>
              <w:t>Mézes tészta</w:t>
            </w:r>
            <w:r w:rsidRPr="008901B6">
              <w:rPr>
                <w:rFonts w:ascii="Palatino Linotype" w:hAnsi="Palatino Linotype"/>
                <w:sz w:val="20"/>
                <w:szCs w:val="20"/>
              </w:rPr>
              <w:t>készítés és érlelés</w:t>
            </w:r>
            <w:r w:rsidRPr="003A1AAF">
              <w:rPr>
                <w:rFonts w:ascii="Palatino Linotype" w:hAnsi="Palatino Linotype" w:cs="Arial"/>
              </w:rPr>
              <w:t xml:space="preserve"> </w:t>
            </w:r>
          </w:p>
        </w:tc>
      </w:tr>
      <w:tr w:rsidR="00610464" w:rsidRPr="008901B6" w:rsidTr="00FC2002">
        <w:trPr>
          <w:trHeight w:val="315"/>
        </w:trPr>
        <w:tc>
          <w:tcPr>
            <w:tcW w:w="4622" w:type="dxa"/>
            <w:vMerge/>
            <w:vAlign w:val="center"/>
          </w:tcPr>
          <w:p w:rsidR="00610464" w:rsidRPr="003A1AAF" w:rsidRDefault="00610464" w:rsidP="000D1230">
            <w:pPr>
              <w:jc w:val="center"/>
              <w:rPr>
                <w:rFonts w:ascii="Palatino Linotype" w:hAnsi="Palatino Linotype" w:cs="Arial"/>
              </w:rPr>
            </w:pPr>
          </w:p>
        </w:tc>
        <w:tc>
          <w:tcPr>
            <w:tcW w:w="4626" w:type="dxa"/>
            <w:vAlign w:val="center"/>
          </w:tcPr>
          <w:p w:rsidR="00610464" w:rsidRPr="00F75F34" w:rsidRDefault="00610464" w:rsidP="000D1230">
            <w:pPr>
              <w:rPr>
                <w:rFonts w:ascii="Palatino Linotype" w:hAnsi="Palatino Linotype" w:cs="Arial"/>
                <w:sz w:val="20"/>
                <w:szCs w:val="20"/>
              </w:rPr>
            </w:pPr>
            <w:r w:rsidRPr="008901B6">
              <w:rPr>
                <w:rFonts w:ascii="Palatino Linotype" w:hAnsi="Palatino Linotype"/>
                <w:sz w:val="20"/>
                <w:szCs w:val="20"/>
              </w:rPr>
              <w:t>Mézes</w:t>
            </w:r>
            <w:r>
              <w:rPr>
                <w:rFonts w:ascii="Palatino Linotype" w:hAnsi="Palatino Linotype"/>
                <w:sz w:val="20"/>
                <w:szCs w:val="20"/>
              </w:rPr>
              <w:t xml:space="preserve"> </w:t>
            </w:r>
            <w:r w:rsidRPr="008901B6">
              <w:rPr>
                <w:rFonts w:ascii="Palatino Linotype" w:hAnsi="Palatino Linotype"/>
                <w:sz w:val="20"/>
                <w:szCs w:val="20"/>
              </w:rPr>
              <w:t>tészta feldolgozás</w:t>
            </w:r>
          </w:p>
        </w:tc>
      </w:tr>
      <w:tr w:rsidR="00610464" w:rsidRPr="008901B6" w:rsidTr="00FC2002">
        <w:trPr>
          <w:trHeight w:val="315"/>
        </w:trPr>
        <w:tc>
          <w:tcPr>
            <w:tcW w:w="4622" w:type="dxa"/>
            <w:vMerge/>
            <w:vAlign w:val="center"/>
          </w:tcPr>
          <w:p w:rsidR="00610464" w:rsidRPr="003A1AAF" w:rsidRDefault="00610464" w:rsidP="000D1230">
            <w:pPr>
              <w:jc w:val="center"/>
              <w:rPr>
                <w:rFonts w:ascii="Palatino Linotype" w:hAnsi="Palatino Linotype" w:cs="Arial"/>
              </w:rPr>
            </w:pPr>
          </w:p>
        </w:tc>
        <w:tc>
          <w:tcPr>
            <w:tcW w:w="4626" w:type="dxa"/>
            <w:vAlign w:val="center"/>
          </w:tcPr>
          <w:p w:rsidR="00610464" w:rsidRPr="00F75F34" w:rsidRDefault="00610464" w:rsidP="000D1230">
            <w:pPr>
              <w:rPr>
                <w:rFonts w:ascii="Palatino Linotype" w:hAnsi="Palatino Linotype" w:cs="Arial"/>
                <w:sz w:val="20"/>
                <w:szCs w:val="20"/>
              </w:rPr>
            </w:pPr>
            <w:r w:rsidRPr="008901B6">
              <w:rPr>
                <w:rFonts w:ascii="Palatino Linotype" w:hAnsi="Palatino Linotype"/>
                <w:sz w:val="20"/>
                <w:szCs w:val="20"/>
              </w:rPr>
              <w:t>Mézes</w:t>
            </w:r>
            <w:r>
              <w:rPr>
                <w:rFonts w:ascii="Palatino Linotype" w:hAnsi="Palatino Linotype"/>
                <w:sz w:val="20"/>
                <w:szCs w:val="20"/>
              </w:rPr>
              <w:t xml:space="preserve"> </w:t>
            </w:r>
            <w:r w:rsidRPr="008901B6">
              <w:rPr>
                <w:rFonts w:ascii="Palatino Linotype" w:hAnsi="Palatino Linotype"/>
                <w:sz w:val="20"/>
                <w:szCs w:val="20"/>
              </w:rPr>
              <w:t>tészta sütése</w:t>
            </w:r>
          </w:p>
        </w:tc>
      </w:tr>
      <w:tr w:rsidR="00610464" w:rsidRPr="008901B6" w:rsidTr="00FC2002">
        <w:trPr>
          <w:trHeight w:val="315"/>
        </w:trPr>
        <w:tc>
          <w:tcPr>
            <w:tcW w:w="4622" w:type="dxa"/>
            <w:vMerge/>
            <w:vAlign w:val="center"/>
          </w:tcPr>
          <w:p w:rsidR="00610464" w:rsidRPr="003A1AAF" w:rsidRDefault="00610464" w:rsidP="000D1230">
            <w:pPr>
              <w:jc w:val="center"/>
              <w:rPr>
                <w:rFonts w:ascii="Palatino Linotype" w:hAnsi="Palatino Linotype" w:cs="Arial"/>
              </w:rPr>
            </w:pPr>
          </w:p>
        </w:tc>
        <w:tc>
          <w:tcPr>
            <w:tcW w:w="4626" w:type="dxa"/>
            <w:vAlign w:val="center"/>
          </w:tcPr>
          <w:p w:rsidR="00610464" w:rsidRPr="00F75F34" w:rsidRDefault="00610464" w:rsidP="000D1230">
            <w:pPr>
              <w:rPr>
                <w:rFonts w:ascii="Palatino Linotype" w:hAnsi="Palatino Linotype" w:cs="Arial"/>
                <w:sz w:val="20"/>
                <w:szCs w:val="20"/>
              </w:rPr>
            </w:pPr>
            <w:r>
              <w:rPr>
                <w:rFonts w:ascii="Palatino Linotype" w:hAnsi="Palatino Linotype"/>
                <w:sz w:val="20"/>
                <w:szCs w:val="20"/>
              </w:rPr>
              <w:t>Mézes tészta</w:t>
            </w:r>
            <w:r w:rsidRPr="008901B6">
              <w:rPr>
                <w:rFonts w:ascii="Palatino Linotype" w:hAnsi="Palatino Linotype"/>
                <w:sz w:val="20"/>
                <w:szCs w:val="20"/>
              </w:rPr>
              <w:t>, díszítése és készárukezelése</w:t>
            </w:r>
          </w:p>
        </w:tc>
      </w:tr>
    </w:tbl>
    <w:p w:rsidR="00610464" w:rsidRDefault="00610464" w:rsidP="00F0485D"/>
    <w:p w:rsidR="00610464" w:rsidRDefault="00610464">
      <w:r>
        <w:br w:type="page"/>
      </w:r>
    </w:p>
    <w:p w:rsidR="00610464" w:rsidRPr="00433D83" w:rsidRDefault="00610464" w:rsidP="00383E3E">
      <w:pPr>
        <w:widowControl w:val="0"/>
        <w:suppressAutoHyphens/>
        <w:spacing w:after="0"/>
        <w:rPr>
          <w:rFonts w:ascii="Palatino Linotype" w:hAnsi="Palatino Linotype" w:cs="Arial"/>
          <w:b/>
          <w:sz w:val="24"/>
          <w:szCs w:val="24"/>
          <w:vertAlign w:val="superscript"/>
        </w:rPr>
      </w:pPr>
      <w:r w:rsidRPr="00731A07">
        <w:rPr>
          <w:rFonts w:ascii="Palatino Linotype" w:hAnsi="Palatino Linotype" w:cs="Arial"/>
          <w:b/>
          <w:sz w:val="24"/>
          <w:szCs w:val="24"/>
        </w:rPr>
        <w:lastRenderedPageBreak/>
        <w:t xml:space="preserve">10937-12 Előkészítő és befejező műveletek </w:t>
      </w:r>
    </w:p>
    <w:p w:rsidR="00610464" w:rsidRPr="00DF6E87" w:rsidRDefault="00610464" w:rsidP="00383E3E">
      <w:pPr>
        <w:widowControl w:val="0"/>
        <w:suppressAutoHyphens/>
        <w:spacing w:after="0"/>
        <w:rPr>
          <w:rFonts w:ascii="Palatino Linotype" w:hAnsi="Palatino Linotype" w:cs="Mangal"/>
          <w:b/>
          <w:iCs/>
          <w:kern w:val="1"/>
          <w:sz w:val="24"/>
          <w:szCs w:val="24"/>
          <w:lang w:eastAsia="hi-IN" w:bidi="hi-IN"/>
        </w:rPr>
      </w:pPr>
    </w:p>
    <w:p w:rsidR="00610464" w:rsidRDefault="00610464" w:rsidP="00383E3E">
      <w:pPr>
        <w:spacing w:after="0"/>
        <w:ind w:firstLine="709"/>
        <w:rPr>
          <w:rFonts w:ascii="Palatino Linotype" w:hAnsi="Palatino Linotype"/>
          <w:b/>
          <w:sz w:val="24"/>
          <w:szCs w:val="24"/>
        </w:rPr>
      </w:pPr>
      <w:r>
        <w:rPr>
          <w:rFonts w:ascii="Palatino Linotype" w:hAnsi="Palatino Linotype"/>
          <w:b/>
          <w:sz w:val="24"/>
          <w:szCs w:val="24"/>
        </w:rPr>
        <w:t xml:space="preserve">Szakmai gyakorlat </w:t>
      </w:r>
      <w:r w:rsidRPr="00731A07">
        <w:rPr>
          <w:rFonts w:ascii="Palatino Linotype" w:hAnsi="Palatino Linotype"/>
          <w:b/>
          <w:sz w:val="24"/>
          <w:szCs w:val="24"/>
        </w:rPr>
        <w:t>1.</w:t>
      </w:r>
      <w:r w:rsidRPr="00731A07">
        <w:rPr>
          <w:rFonts w:ascii="Palatino Linotype" w:hAnsi="Palatino Linotype"/>
          <w:b/>
          <w:bCs/>
          <w:sz w:val="24"/>
          <w:szCs w:val="24"/>
        </w:rPr>
        <w:t xml:space="preserve"> </w:t>
      </w:r>
      <w:r w:rsidRPr="000E120B">
        <w:rPr>
          <w:rFonts w:ascii="Palatino Linotype" w:hAnsi="Palatino Linotype"/>
          <w:b/>
          <w:sz w:val="24"/>
          <w:szCs w:val="24"/>
        </w:rPr>
        <w:t>tantárgy</w:t>
      </w:r>
    </w:p>
    <w:p w:rsidR="00610464" w:rsidRDefault="00610464" w:rsidP="00383E3E">
      <w:pPr>
        <w:spacing w:after="0"/>
        <w:ind w:firstLine="709"/>
        <w:rPr>
          <w:rFonts w:ascii="Palatino Linotype" w:hAnsi="Palatino Linotype"/>
          <w:b/>
          <w:sz w:val="24"/>
          <w:szCs w:val="24"/>
        </w:rPr>
      </w:pPr>
    </w:p>
    <w:p w:rsidR="00610464" w:rsidRDefault="00610464" w:rsidP="00383E3E">
      <w:pPr>
        <w:spacing w:after="0"/>
        <w:ind w:left="1224" w:firstLine="194"/>
        <w:rPr>
          <w:rFonts w:ascii="Palatino Linotype" w:hAnsi="Palatino Linotype"/>
          <w:b/>
          <w:sz w:val="24"/>
          <w:szCs w:val="24"/>
        </w:rPr>
      </w:pPr>
      <w:r>
        <w:rPr>
          <w:rFonts w:ascii="Palatino Linotype" w:hAnsi="Palatino Linotype"/>
          <w:b/>
          <w:sz w:val="24"/>
          <w:szCs w:val="24"/>
        </w:rPr>
        <w:t>Témakörök</w:t>
      </w:r>
    </w:p>
    <w:p w:rsidR="00610464" w:rsidRDefault="00610464" w:rsidP="00383E3E">
      <w:pPr>
        <w:spacing w:after="0"/>
        <w:ind w:left="1224"/>
        <w:rPr>
          <w:rFonts w:ascii="Palatino Linotype" w:hAnsi="Palatino Linotype"/>
          <w:b/>
          <w:sz w:val="24"/>
          <w:szCs w:val="24"/>
        </w:rPr>
      </w:pPr>
    </w:p>
    <w:p w:rsidR="00610464" w:rsidRPr="00731A07" w:rsidRDefault="00610464" w:rsidP="00383E3E">
      <w:pPr>
        <w:spacing w:after="0"/>
        <w:ind w:left="515" w:firstLine="194"/>
        <w:rPr>
          <w:rFonts w:ascii="Palatino Linotype" w:hAnsi="Palatino Linotype"/>
          <w:b/>
          <w:sz w:val="24"/>
          <w:szCs w:val="24"/>
        </w:rPr>
      </w:pPr>
      <w:r w:rsidRPr="00731A07">
        <w:rPr>
          <w:rFonts w:ascii="Palatino Linotype" w:hAnsi="Palatino Linotype"/>
          <w:b/>
          <w:sz w:val="24"/>
          <w:szCs w:val="24"/>
        </w:rPr>
        <w:t>Technológiai, termelési számítások</w:t>
      </w:r>
    </w:p>
    <w:p w:rsidR="00610464" w:rsidRDefault="00610464" w:rsidP="00383E3E">
      <w:pPr>
        <w:spacing w:after="0"/>
        <w:ind w:left="709"/>
        <w:rPr>
          <w:rFonts w:ascii="Palatino Linotype" w:hAnsi="Palatino Linotype" w:cs="Mangal"/>
          <w:kern w:val="1"/>
          <w:sz w:val="24"/>
          <w:szCs w:val="24"/>
          <w:lang w:eastAsia="hi-IN" w:bidi="hi-IN"/>
        </w:rPr>
      </w:pPr>
      <w:r w:rsidRPr="00924991">
        <w:rPr>
          <w:rFonts w:ascii="Palatino Linotype" w:hAnsi="Palatino Linotype" w:cs="Mangal"/>
          <w:kern w:val="1"/>
          <w:sz w:val="24"/>
          <w:szCs w:val="24"/>
          <w:lang w:eastAsia="hi-IN" w:bidi="hi-IN"/>
        </w:rPr>
        <w:t>Rendelés alapján az anyagszükséglet kiszámítása</w:t>
      </w:r>
    </w:p>
    <w:p w:rsidR="00610464" w:rsidRDefault="00610464" w:rsidP="00383E3E">
      <w:pPr>
        <w:widowControl w:val="0"/>
        <w:tabs>
          <w:tab w:val="left" w:pos="720"/>
        </w:tabs>
        <w:suppressAutoHyphens/>
        <w:spacing w:after="0"/>
        <w:ind w:left="709"/>
        <w:rPr>
          <w:rFonts w:ascii="Palatino Linotype" w:hAnsi="Palatino Linotype"/>
          <w:sz w:val="24"/>
          <w:szCs w:val="24"/>
        </w:rPr>
      </w:pPr>
      <w:r>
        <w:rPr>
          <w:rFonts w:ascii="Palatino Linotype" w:hAnsi="Palatino Linotype"/>
          <w:sz w:val="24"/>
          <w:szCs w:val="24"/>
        </w:rPr>
        <w:t>A sóoldat készítése számítása</w:t>
      </w:r>
    </w:p>
    <w:p w:rsidR="00610464" w:rsidRPr="00AC6499" w:rsidRDefault="00610464" w:rsidP="00383E3E">
      <w:pPr>
        <w:widowControl w:val="0"/>
        <w:tabs>
          <w:tab w:val="left" w:pos="720"/>
        </w:tabs>
        <w:suppressAutoHyphens/>
        <w:spacing w:after="0"/>
        <w:ind w:left="709"/>
        <w:rPr>
          <w:rFonts w:ascii="Palatino Linotype" w:hAnsi="Palatino Linotype"/>
          <w:sz w:val="24"/>
          <w:szCs w:val="24"/>
        </w:rPr>
      </w:pPr>
      <w:r w:rsidRPr="00AC6499">
        <w:rPr>
          <w:rFonts w:ascii="Palatino Linotype" w:hAnsi="Palatino Linotype"/>
          <w:sz w:val="24"/>
          <w:szCs w:val="24"/>
        </w:rPr>
        <w:t>Az élesztő helyettesítése, szárított élesztővel</w:t>
      </w:r>
    </w:p>
    <w:p w:rsidR="00610464" w:rsidRPr="00AC6499" w:rsidRDefault="00610464" w:rsidP="00383E3E">
      <w:pPr>
        <w:widowControl w:val="0"/>
        <w:tabs>
          <w:tab w:val="left" w:pos="720"/>
        </w:tabs>
        <w:suppressAutoHyphens/>
        <w:spacing w:after="0"/>
        <w:ind w:left="709"/>
        <w:rPr>
          <w:rFonts w:ascii="Palatino Linotype" w:hAnsi="Palatino Linotype"/>
          <w:sz w:val="24"/>
          <w:szCs w:val="24"/>
        </w:rPr>
      </w:pPr>
      <w:r w:rsidRPr="00AC6499">
        <w:rPr>
          <w:rFonts w:ascii="Palatino Linotype" w:hAnsi="Palatino Linotype"/>
          <w:sz w:val="24"/>
          <w:szCs w:val="24"/>
        </w:rPr>
        <w:t>Tojás egyenérték számítás, tojáslé, teljes tojáspor, dúsított tojáspor</w:t>
      </w:r>
    </w:p>
    <w:p w:rsidR="00610464" w:rsidRPr="00C711A9" w:rsidRDefault="00610464" w:rsidP="00383E3E">
      <w:pPr>
        <w:spacing w:after="0"/>
        <w:ind w:left="709"/>
        <w:rPr>
          <w:rFonts w:ascii="Palatino Linotype" w:hAnsi="Palatino Linotype" w:cs="Mangal"/>
          <w:kern w:val="1"/>
          <w:sz w:val="24"/>
          <w:szCs w:val="24"/>
          <w:lang w:eastAsia="hi-IN" w:bidi="hi-IN"/>
        </w:rPr>
      </w:pPr>
      <w:r w:rsidRPr="00AC6499">
        <w:rPr>
          <w:rFonts w:ascii="Palatino Linotype" w:hAnsi="Palatino Linotype"/>
          <w:sz w:val="24"/>
          <w:szCs w:val="24"/>
        </w:rPr>
        <w:t>Tej és tejpor átszámítása</w:t>
      </w:r>
    </w:p>
    <w:p w:rsidR="00610464" w:rsidRDefault="00610464" w:rsidP="00383E3E">
      <w:pPr>
        <w:spacing w:after="0"/>
        <w:ind w:left="709"/>
        <w:rPr>
          <w:rFonts w:ascii="Palatino Linotype" w:hAnsi="Palatino Linotype" w:cs="Mangal"/>
          <w:kern w:val="1"/>
          <w:sz w:val="24"/>
          <w:szCs w:val="24"/>
          <w:lang w:eastAsia="hi-IN" w:bidi="hi-IN"/>
        </w:rPr>
      </w:pPr>
      <w:r w:rsidRPr="00924991">
        <w:rPr>
          <w:rFonts w:ascii="Palatino Linotype" w:hAnsi="Palatino Linotype" w:cs="Mangal"/>
          <w:kern w:val="1"/>
          <w:sz w:val="24"/>
          <w:szCs w:val="24"/>
          <w:lang w:eastAsia="hi-IN" w:bidi="hi-IN"/>
        </w:rPr>
        <w:t>Átlagtömeg számítása</w:t>
      </w:r>
    </w:p>
    <w:p w:rsidR="00610464" w:rsidRPr="008110E9" w:rsidRDefault="00610464" w:rsidP="00383E3E">
      <w:pPr>
        <w:spacing w:after="0"/>
        <w:ind w:left="720"/>
        <w:rPr>
          <w:rFonts w:ascii="Palatino Linotype" w:hAnsi="Palatino Linotype" w:cs="Mangal"/>
          <w:kern w:val="1"/>
          <w:sz w:val="24"/>
          <w:szCs w:val="24"/>
          <w:lang w:eastAsia="hi-IN" w:bidi="hi-IN"/>
        </w:rPr>
      </w:pPr>
    </w:p>
    <w:p w:rsidR="00610464" w:rsidRDefault="00610464" w:rsidP="00383E3E">
      <w:pPr>
        <w:spacing w:after="0"/>
        <w:ind w:left="515" w:firstLine="194"/>
        <w:rPr>
          <w:rFonts w:ascii="Palatino Linotype" w:hAnsi="Palatino Linotype" w:cs="Tahoma"/>
          <w:color w:val="333333"/>
          <w:sz w:val="24"/>
          <w:szCs w:val="24"/>
          <w:shd w:val="clear" w:color="auto" w:fill="FFFFFF"/>
        </w:rPr>
      </w:pPr>
      <w:r>
        <w:rPr>
          <w:rFonts w:ascii="Palatino Linotype" w:hAnsi="Palatino Linotype"/>
          <w:b/>
          <w:sz w:val="24"/>
          <w:szCs w:val="24"/>
        </w:rPr>
        <w:t>A</w:t>
      </w:r>
      <w:r w:rsidRPr="00731A07">
        <w:rPr>
          <w:rFonts w:ascii="Palatino Linotype" w:hAnsi="Palatino Linotype"/>
          <w:b/>
          <w:sz w:val="24"/>
          <w:szCs w:val="24"/>
        </w:rPr>
        <w:t xml:space="preserve"> munkaterület átvétele </w:t>
      </w:r>
    </w:p>
    <w:p w:rsidR="00610464" w:rsidRDefault="00610464" w:rsidP="00383E3E">
      <w:pPr>
        <w:widowControl w:val="0"/>
        <w:suppressAutoHyphens/>
        <w:spacing w:after="0"/>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munkaterület átvétele</w:t>
      </w:r>
    </w:p>
    <w:p w:rsidR="00610464" w:rsidRPr="0070718F" w:rsidRDefault="00610464" w:rsidP="00383E3E">
      <w:pPr>
        <w:widowControl w:val="0"/>
        <w:suppressAutoHyphens/>
        <w:spacing w:after="0"/>
        <w:ind w:left="709"/>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t>A munkavégzés személyi, tárgyi feltételeinek ellenőrzése</w:t>
      </w:r>
    </w:p>
    <w:p w:rsidR="00610464" w:rsidRPr="008110E9" w:rsidRDefault="00610464" w:rsidP="00383E3E">
      <w:pPr>
        <w:widowControl w:val="0"/>
        <w:suppressAutoHyphens/>
        <w:spacing w:after="0"/>
        <w:ind w:left="709"/>
        <w:rPr>
          <w:rFonts w:ascii="Palatino Linotype" w:hAnsi="Palatino Linotype" w:cs="Mangal"/>
          <w:kern w:val="1"/>
          <w:sz w:val="24"/>
          <w:szCs w:val="24"/>
          <w:lang w:eastAsia="hi-IN" w:bidi="hi-IN"/>
        </w:rPr>
      </w:pPr>
      <w:r w:rsidRPr="0070718F">
        <w:rPr>
          <w:rFonts w:ascii="Palatino Linotype" w:hAnsi="Palatino Linotype"/>
          <w:sz w:val="24"/>
          <w:szCs w:val="24"/>
        </w:rPr>
        <w:t xml:space="preserve">A munka megkezdése előtt a gyártáshoz szükséges </w:t>
      </w:r>
      <w:r>
        <w:rPr>
          <w:rFonts w:ascii="Palatino Linotype" w:hAnsi="Palatino Linotype"/>
          <w:sz w:val="24"/>
          <w:szCs w:val="24"/>
        </w:rPr>
        <w:t>gépek, berendezések,</w:t>
      </w:r>
    </w:p>
    <w:p w:rsidR="00610464" w:rsidRDefault="00610464" w:rsidP="00383E3E">
      <w:pPr>
        <w:widowControl w:val="0"/>
        <w:tabs>
          <w:tab w:val="left" w:pos="1080"/>
        </w:tabs>
        <w:suppressAutoHyphens/>
        <w:spacing w:after="0"/>
        <w:ind w:left="709"/>
        <w:rPr>
          <w:rFonts w:ascii="Palatino Linotype" w:hAnsi="Palatino Linotype"/>
          <w:sz w:val="24"/>
          <w:szCs w:val="24"/>
        </w:rPr>
      </w:pPr>
      <w:r w:rsidRPr="0070718F">
        <w:rPr>
          <w:rFonts w:ascii="Palatino Linotype" w:hAnsi="Palatino Linotype"/>
          <w:sz w:val="24"/>
          <w:szCs w:val="24"/>
        </w:rPr>
        <w:t>eszközök</w:t>
      </w:r>
      <w:r>
        <w:rPr>
          <w:rFonts w:ascii="Palatino Linotype" w:hAnsi="Palatino Linotype"/>
          <w:sz w:val="24"/>
          <w:szCs w:val="24"/>
        </w:rPr>
        <w:t xml:space="preserve"> ellenőrzése, működés közbeni felügyelete</w:t>
      </w:r>
    </w:p>
    <w:p w:rsidR="00610464" w:rsidRPr="00C711A9" w:rsidRDefault="00610464" w:rsidP="00383E3E">
      <w:pPr>
        <w:spacing w:after="0"/>
        <w:ind w:left="709"/>
        <w:rPr>
          <w:rFonts w:ascii="Palatino Linotype" w:hAnsi="Palatino Linotype"/>
          <w:kern w:val="1"/>
          <w:sz w:val="24"/>
          <w:szCs w:val="24"/>
          <w:lang w:eastAsia="hi-IN" w:bidi="hi-IN"/>
        </w:rPr>
      </w:pPr>
      <w:r>
        <w:rPr>
          <w:rFonts w:ascii="Palatino Linotype" w:hAnsi="Palatino Linotype"/>
          <w:kern w:val="1"/>
          <w:sz w:val="24"/>
          <w:szCs w:val="24"/>
          <w:lang w:eastAsia="hi-IN" w:bidi="hi-IN"/>
        </w:rPr>
        <w:t>A m</w:t>
      </w:r>
      <w:r w:rsidRPr="00527059">
        <w:rPr>
          <w:rFonts w:ascii="Palatino Linotype" w:hAnsi="Palatino Linotype"/>
          <w:kern w:val="1"/>
          <w:sz w:val="24"/>
          <w:szCs w:val="24"/>
          <w:lang w:eastAsia="hi-IN" w:bidi="hi-IN"/>
        </w:rPr>
        <w:t>unkavédelem</w:t>
      </w:r>
      <w:r>
        <w:rPr>
          <w:rFonts w:ascii="Palatino Linotype" w:hAnsi="Palatino Linotype"/>
          <w:kern w:val="1"/>
          <w:sz w:val="24"/>
          <w:szCs w:val="24"/>
          <w:lang w:eastAsia="hi-IN" w:bidi="hi-IN"/>
        </w:rPr>
        <w:t xml:space="preserve">re vonatkozó </w:t>
      </w:r>
      <w:r w:rsidRPr="00527059">
        <w:rPr>
          <w:rFonts w:ascii="Palatino Linotype" w:hAnsi="Palatino Linotype"/>
          <w:kern w:val="1"/>
          <w:sz w:val="24"/>
          <w:szCs w:val="24"/>
          <w:lang w:eastAsia="hi-IN" w:bidi="hi-IN"/>
        </w:rPr>
        <w:t>szabályo</w:t>
      </w:r>
      <w:r>
        <w:rPr>
          <w:rFonts w:ascii="Palatino Linotype" w:hAnsi="Palatino Linotype"/>
          <w:kern w:val="1"/>
          <w:sz w:val="24"/>
          <w:szCs w:val="24"/>
          <w:lang w:eastAsia="hi-IN" w:bidi="hi-IN"/>
        </w:rPr>
        <w:t>k, általános rendelkezések</w:t>
      </w:r>
    </w:p>
    <w:p w:rsidR="00610464" w:rsidRPr="00C711A9" w:rsidRDefault="00610464" w:rsidP="00383E3E">
      <w:pPr>
        <w:spacing w:after="0"/>
        <w:ind w:left="709"/>
        <w:rPr>
          <w:rFonts w:ascii="Palatino Linotype" w:hAnsi="Palatino Linotype" w:cs="Mangal"/>
          <w:kern w:val="1"/>
          <w:sz w:val="24"/>
          <w:szCs w:val="24"/>
          <w:lang w:eastAsia="hi-IN" w:bidi="hi-IN"/>
        </w:rPr>
      </w:pPr>
      <w:r w:rsidRPr="00AF5FD0">
        <w:rPr>
          <w:rFonts w:ascii="Palatino Linotype" w:hAnsi="Palatino Linotype" w:cs="Arial"/>
          <w:sz w:val="24"/>
          <w:szCs w:val="24"/>
        </w:rPr>
        <w:t xml:space="preserve">A </w:t>
      </w:r>
      <w:r w:rsidRPr="00C711A9">
        <w:rPr>
          <w:rFonts w:ascii="Palatino Linotype" w:hAnsi="Palatino Linotype"/>
          <w:kern w:val="1"/>
          <w:sz w:val="24"/>
          <w:szCs w:val="24"/>
          <w:lang w:eastAsia="hi-IN" w:bidi="hi-IN"/>
        </w:rPr>
        <w:t>munkahelyek</w:t>
      </w:r>
      <w:r w:rsidRPr="00AF5FD0">
        <w:rPr>
          <w:rFonts w:ascii="Palatino Linotype" w:hAnsi="Palatino Linotype" w:cs="Arial"/>
          <w:sz w:val="24"/>
          <w:szCs w:val="24"/>
        </w:rPr>
        <w:t xml:space="preserve"> kialakításának szabályai</w:t>
      </w:r>
      <w:r w:rsidRPr="00AF5FD0">
        <w:rPr>
          <w:rFonts w:ascii="Palatino Linotype" w:hAnsi="Palatino Linotype" w:cs="Arial"/>
          <w:sz w:val="24"/>
          <w:szCs w:val="24"/>
        </w:rPr>
        <w:tab/>
      </w:r>
    </w:p>
    <w:p w:rsidR="00610464" w:rsidRPr="00C711A9" w:rsidRDefault="00610464" w:rsidP="00383E3E">
      <w:pPr>
        <w:spacing w:after="0"/>
        <w:ind w:left="709"/>
        <w:rPr>
          <w:rFonts w:ascii="Palatino Linotype" w:hAnsi="Palatino Linotype" w:cs="Arial"/>
          <w:sz w:val="24"/>
          <w:szCs w:val="24"/>
        </w:rPr>
      </w:pPr>
      <w:r w:rsidRPr="00C711A9">
        <w:rPr>
          <w:rFonts w:ascii="Palatino Linotype" w:hAnsi="Palatino Linotype" w:cs="Arial"/>
          <w:sz w:val="24"/>
          <w:szCs w:val="24"/>
        </w:rPr>
        <w:t>Élelmiszeripari-feldolgozó üzemek belső kialakítása: padozat,</w:t>
      </w:r>
    </w:p>
    <w:p w:rsidR="00610464" w:rsidRPr="00C711A9" w:rsidRDefault="00610464" w:rsidP="00383E3E">
      <w:pPr>
        <w:tabs>
          <w:tab w:val="left" w:pos="1080"/>
        </w:tabs>
        <w:spacing w:after="0"/>
        <w:ind w:left="709"/>
        <w:rPr>
          <w:rFonts w:ascii="Palatino Linotype" w:hAnsi="Palatino Linotype" w:cs="Arial"/>
          <w:sz w:val="24"/>
          <w:szCs w:val="24"/>
        </w:rPr>
      </w:pPr>
      <w:r w:rsidRPr="00C711A9">
        <w:rPr>
          <w:rFonts w:ascii="Palatino Linotype" w:hAnsi="Palatino Linotype" w:cs="Arial"/>
          <w:sz w:val="24"/>
          <w:szCs w:val="24"/>
        </w:rPr>
        <w:t>oldalfalak, nyílászárók higiéniai követelményei, klíma, világítás, zaj</w:t>
      </w:r>
    </w:p>
    <w:p w:rsidR="00610464" w:rsidRPr="00C711A9" w:rsidRDefault="00610464" w:rsidP="00383E3E">
      <w:pPr>
        <w:tabs>
          <w:tab w:val="left" w:pos="1080"/>
        </w:tabs>
        <w:spacing w:after="0"/>
        <w:ind w:left="709"/>
        <w:rPr>
          <w:rFonts w:ascii="Palatino Linotype" w:hAnsi="Palatino Linotype" w:cs="Arial"/>
          <w:sz w:val="24"/>
          <w:szCs w:val="24"/>
        </w:rPr>
      </w:pPr>
      <w:r w:rsidRPr="00C711A9">
        <w:rPr>
          <w:rFonts w:ascii="Palatino Linotype" w:hAnsi="Palatino Linotype" w:cs="Arial"/>
          <w:sz w:val="24"/>
          <w:szCs w:val="24"/>
        </w:rPr>
        <w:t>rezgés, ergonómia</w:t>
      </w:r>
    </w:p>
    <w:p w:rsidR="00610464" w:rsidRPr="00C711A9" w:rsidRDefault="00610464" w:rsidP="00383E3E">
      <w:pPr>
        <w:spacing w:after="0"/>
        <w:ind w:left="709"/>
        <w:rPr>
          <w:rFonts w:ascii="Palatino Linotype" w:hAnsi="Palatino Linotype" w:cs="Arial"/>
          <w:sz w:val="24"/>
          <w:szCs w:val="24"/>
        </w:rPr>
      </w:pPr>
      <w:r w:rsidRPr="00C711A9">
        <w:rPr>
          <w:rFonts w:ascii="Palatino Linotype" w:hAnsi="Palatino Linotype" w:cs="Arial"/>
          <w:sz w:val="24"/>
          <w:szCs w:val="24"/>
        </w:rPr>
        <w:t>Szociális és egészségügyi létesítmények kialakításának követelményei</w:t>
      </w:r>
    </w:p>
    <w:p w:rsidR="00610464" w:rsidRPr="00C711A9" w:rsidRDefault="00610464" w:rsidP="00383E3E">
      <w:pPr>
        <w:spacing w:after="0"/>
        <w:ind w:left="709"/>
        <w:rPr>
          <w:rFonts w:ascii="Palatino Linotype" w:hAnsi="Palatino Linotype" w:cs="Arial"/>
          <w:sz w:val="24"/>
          <w:szCs w:val="24"/>
        </w:rPr>
      </w:pPr>
      <w:r w:rsidRPr="00C711A9">
        <w:rPr>
          <w:rFonts w:ascii="Palatino Linotype" w:hAnsi="Palatino Linotype" w:cs="Arial"/>
          <w:sz w:val="24"/>
          <w:szCs w:val="24"/>
        </w:rPr>
        <w:t>Munkáltatói és munkavállalói jogok, kötelezettségek</w:t>
      </w:r>
    </w:p>
    <w:p w:rsidR="00610464" w:rsidRPr="00C711A9" w:rsidRDefault="00610464" w:rsidP="00383E3E">
      <w:pPr>
        <w:spacing w:after="0"/>
        <w:ind w:left="709"/>
        <w:rPr>
          <w:rFonts w:ascii="Palatino Linotype" w:hAnsi="Palatino Linotype" w:cs="Arial"/>
          <w:sz w:val="24"/>
          <w:szCs w:val="24"/>
        </w:rPr>
      </w:pPr>
      <w:r w:rsidRPr="00C711A9">
        <w:rPr>
          <w:rFonts w:ascii="Palatino Linotype" w:hAnsi="Palatino Linotype" w:cs="Arial"/>
          <w:sz w:val="24"/>
          <w:szCs w:val="24"/>
        </w:rPr>
        <w:t>A munkavégzés személyi feltételei, munkavédelmi oktatás</w:t>
      </w:r>
    </w:p>
    <w:p w:rsidR="00610464" w:rsidRPr="00440DFE" w:rsidRDefault="00610464" w:rsidP="00383E3E">
      <w:pPr>
        <w:spacing w:after="0"/>
        <w:ind w:left="709"/>
        <w:rPr>
          <w:rFonts w:ascii="Palatino Linotype" w:hAnsi="Palatino Linotype" w:cs="Mangal"/>
          <w:kern w:val="1"/>
          <w:sz w:val="24"/>
          <w:szCs w:val="24"/>
          <w:lang w:eastAsia="hi-IN" w:bidi="hi-IN"/>
        </w:rPr>
      </w:pPr>
      <w:r w:rsidRPr="00440DFE">
        <w:rPr>
          <w:rFonts w:ascii="Palatino Linotype" w:hAnsi="Palatino Linotype" w:cs="Arial"/>
          <w:sz w:val="24"/>
          <w:szCs w:val="24"/>
        </w:rPr>
        <w:t>Villamos</w:t>
      </w:r>
      <w:r>
        <w:rPr>
          <w:rFonts w:ascii="Palatino Linotype" w:hAnsi="Palatino Linotype" w:cs="Mangal"/>
          <w:kern w:val="1"/>
          <w:sz w:val="24"/>
          <w:szCs w:val="24"/>
          <w:lang w:eastAsia="hi-IN" w:bidi="hi-IN"/>
        </w:rPr>
        <w:t xml:space="preserve"> berendezések üzemeltetése, védettségi fokozatok</w:t>
      </w:r>
    </w:p>
    <w:p w:rsidR="00610464" w:rsidRPr="00440DFE" w:rsidRDefault="00610464" w:rsidP="00383E3E">
      <w:pPr>
        <w:spacing w:after="0"/>
        <w:ind w:left="709"/>
        <w:rPr>
          <w:rFonts w:ascii="Palatino Linotype" w:hAnsi="Palatino Linotype" w:cs="Arial"/>
          <w:sz w:val="24"/>
          <w:szCs w:val="24"/>
        </w:rPr>
      </w:pPr>
      <w:r w:rsidRPr="00440DFE">
        <w:rPr>
          <w:rFonts w:ascii="Palatino Linotype" w:hAnsi="Palatino Linotype" w:cs="Arial"/>
          <w:sz w:val="24"/>
          <w:szCs w:val="24"/>
        </w:rPr>
        <w:t>Munkavédelem és tűzvédelem</w:t>
      </w:r>
    </w:p>
    <w:p w:rsidR="00610464" w:rsidRPr="00440DFE" w:rsidRDefault="00610464" w:rsidP="00383E3E">
      <w:pPr>
        <w:spacing w:after="0"/>
        <w:ind w:left="709"/>
        <w:rPr>
          <w:rFonts w:ascii="Palatino Linotype" w:hAnsi="Palatino Linotype" w:cs="Arial"/>
          <w:sz w:val="24"/>
          <w:szCs w:val="24"/>
        </w:rPr>
      </w:pPr>
      <w:r w:rsidRPr="00440DFE">
        <w:rPr>
          <w:rFonts w:ascii="Palatino Linotype" w:hAnsi="Palatino Linotype" w:cs="Arial"/>
          <w:sz w:val="24"/>
          <w:szCs w:val="24"/>
        </w:rPr>
        <w:t>Egyéni és kollektív védőeszközök</w:t>
      </w:r>
    </w:p>
    <w:p w:rsidR="00610464" w:rsidRPr="00731A07" w:rsidRDefault="00610464" w:rsidP="00383E3E">
      <w:pPr>
        <w:spacing w:after="0"/>
        <w:ind w:left="1134"/>
        <w:rPr>
          <w:rFonts w:ascii="Palatino Linotype" w:hAnsi="Palatino Linotype"/>
          <w:b/>
          <w:sz w:val="24"/>
          <w:szCs w:val="24"/>
        </w:rPr>
      </w:pPr>
    </w:p>
    <w:p w:rsidR="00610464" w:rsidRDefault="00610464" w:rsidP="00383E3E">
      <w:pPr>
        <w:spacing w:after="0"/>
        <w:ind w:left="515" w:firstLine="194"/>
        <w:rPr>
          <w:rFonts w:ascii="Palatino Linotype" w:hAnsi="Palatino Linotype"/>
          <w:b/>
          <w:sz w:val="24"/>
          <w:szCs w:val="24"/>
        </w:rPr>
      </w:pPr>
      <w:r w:rsidRPr="00731A07">
        <w:rPr>
          <w:rFonts w:ascii="Palatino Linotype" w:hAnsi="Palatino Linotype"/>
          <w:b/>
          <w:sz w:val="24"/>
          <w:szCs w:val="24"/>
        </w:rPr>
        <w:t>A nyersanyagok átvétele, tárolása, előkészítése</w:t>
      </w:r>
    </w:p>
    <w:p w:rsidR="00610464" w:rsidRPr="0070718F" w:rsidRDefault="00610464" w:rsidP="00383E3E">
      <w:pPr>
        <w:widowControl w:val="0"/>
        <w:tabs>
          <w:tab w:val="left" w:pos="720"/>
        </w:tabs>
        <w:suppressAutoHyphens/>
        <w:spacing w:after="0"/>
        <w:ind w:left="720"/>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t>A gyártáshoz szükséges nyersanyagok mennyiségi és minőségi átvétele, reklamáció, az élelmiszerbiztonsági szempontok figyelembevételével</w:t>
      </w:r>
    </w:p>
    <w:p w:rsidR="00610464" w:rsidRPr="0070718F" w:rsidRDefault="00610464" w:rsidP="00383E3E">
      <w:pPr>
        <w:widowControl w:val="0"/>
        <w:tabs>
          <w:tab w:val="left" w:pos="720"/>
        </w:tabs>
        <w:suppressAutoHyphens/>
        <w:spacing w:after="0"/>
        <w:ind w:left="720"/>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t>Liszt zsákos és silós tárolása: lisztraktár, liszt elhelyezése, mozgatása, be és kitárolás, tisztítás</w:t>
      </w:r>
    </w:p>
    <w:p w:rsidR="00610464" w:rsidRPr="0070718F" w:rsidRDefault="00610464" w:rsidP="00383E3E">
      <w:pPr>
        <w:widowControl w:val="0"/>
        <w:tabs>
          <w:tab w:val="left" w:pos="720"/>
        </w:tabs>
        <w:suppressAutoHyphens/>
        <w:spacing w:after="0"/>
        <w:ind w:left="720"/>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lastRenderedPageBreak/>
        <w:t>A gyártáshoz szükséges nyersanyagok tárolása</w:t>
      </w:r>
    </w:p>
    <w:p w:rsidR="00610464" w:rsidRPr="0070718F" w:rsidRDefault="00610464" w:rsidP="00383E3E">
      <w:pPr>
        <w:widowControl w:val="0"/>
        <w:tabs>
          <w:tab w:val="left" w:pos="720"/>
        </w:tabs>
        <w:suppressAutoHyphens/>
        <w:spacing w:after="0"/>
        <w:ind w:left="720"/>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t>A gyártáshoz szükséges nyersanyagok tárolása hűtött térben</w:t>
      </w:r>
    </w:p>
    <w:p w:rsidR="00610464" w:rsidRPr="0070718F" w:rsidRDefault="00610464" w:rsidP="00383E3E">
      <w:pPr>
        <w:widowControl w:val="0"/>
        <w:tabs>
          <w:tab w:val="left" w:pos="720"/>
        </w:tabs>
        <w:suppressAutoHyphens/>
        <w:spacing w:after="0"/>
        <w:ind w:left="720"/>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t>A gyártáshoz szükséges alapanyagok, segédanyagok, járulékos anyagok előkészítő műveletei az élelmiszerbiztonsági szempontok fig</w:t>
      </w:r>
      <w:r>
        <w:rPr>
          <w:rFonts w:ascii="Palatino Linotype" w:hAnsi="Palatino Linotype" w:cs="Mangal"/>
          <w:kern w:val="1"/>
          <w:sz w:val="24"/>
          <w:szCs w:val="24"/>
          <w:lang w:eastAsia="hi-IN" w:bidi="hi-IN"/>
        </w:rPr>
        <w:t>ye</w:t>
      </w:r>
      <w:r w:rsidRPr="0070718F">
        <w:rPr>
          <w:rFonts w:ascii="Palatino Linotype" w:hAnsi="Palatino Linotype" w:cs="Mangal"/>
          <w:kern w:val="1"/>
          <w:sz w:val="24"/>
          <w:szCs w:val="24"/>
          <w:lang w:eastAsia="hi-IN" w:bidi="hi-IN"/>
        </w:rPr>
        <w:t>lembevételével</w:t>
      </w:r>
    </w:p>
    <w:p w:rsidR="00610464" w:rsidRPr="0070718F" w:rsidRDefault="00610464" w:rsidP="00383E3E">
      <w:pPr>
        <w:widowControl w:val="0"/>
        <w:tabs>
          <w:tab w:val="left" w:pos="720"/>
        </w:tabs>
        <w:suppressAutoHyphens/>
        <w:spacing w:after="0"/>
        <w:ind w:left="720"/>
        <w:rPr>
          <w:rFonts w:ascii="Palatino Linotype" w:hAnsi="Palatino Linotype" w:cs="Mangal"/>
          <w:kern w:val="1"/>
          <w:sz w:val="24"/>
          <w:szCs w:val="24"/>
          <w:lang w:eastAsia="hi-IN" w:bidi="hi-IN"/>
        </w:rPr>
      </w:pPr>
      <w:r w:rsidRPr="0070718F">
        <w:rPr>
          <w:rFonts w:ascii="Palatino Linotype" w:hAnsi="Palatino Linotype" w:cs="Mangal"/>
          <w:kern w:val="1"/>
          <w:sz w:val="24"/>
          <w:szCs w:val="24"/>
          <w:lang w:eastAsia="hi-IN" w:bidi="hi-IN"/>
        </w:rPr>
        <w:t>A gyártáshoz szükséges nyersanyagok előkészítéséhez használt gépek, berendezések kezelése és működés közbeni felügyelete</w:t>
      </w:r>
    </w:p>
    <w:p w:rsidR="00610464" w:rsidRDefault="00610464" w:rsidP="00383E3E">
      <w:pPr>
        <w:spacing w:after="0"/>
        <w:ind w:left="515" w:firstLine="194"/>
        <w:rPr>
          <w:rFonts w:ascii="Palatino Linotype" w:hAnsi="Palatino Linotype"/>
          <w:b/>
          <w:sz w:val="24"/>
          <w:szCs w:val="24"/>
        </w:rPr>
      </w:pPr>
    </w:p>
    <w:p w:rsidR="00610464" w:rsidRPr="00731A07" w:rsidRDefault="00610464" w:rsidP="00383E3E">
      <w:pPr>
        <w:spacing w:after="0"/>
        <w:ind w:left="515" w:firstLine="194"/>
        <w:rPr>
          <w:rFonts w:ascii="Palatino Linotype" w:hAnsi="Palatino Linotype"/>
          <w:b/>
          <w:sz w:val="24"/>
          <w:szCs w:val="24"/>
        </w:rPr>
      </w:pPr>
      <w:r w:rsidRPr="00731A07">
        <w:rPr>
          <w:rFonts w:ascii="Palatino Linotype" w:hAnsi="Palatino Linotype"/>
          <w:b/>
          <w:sz w:val="24"/>
          <w:szCs w:val="24"/>
        </w:rPr>
        <w:t>Csomagoló anyagok átvétele, csomagolás</w:t>
      </w:r>
    </w:p>
    <w:p w:rsidR="00610464" w:rsidRPr="00FB734A" w:rsidRDefault="00610464" w:rsidP="00383E3E">
      <w:pPr>
        <w:widowControl w:val="0"/>
        <w:tabs>
          <w:tab w:val="left" w:pos="720"/>
        </w:tabs>
        <w:suppressAutoHyphens/>
        <w:spacing w:after="0"/>
        <w:ind w:left="720"/>
        <w:rPr>
          <w:rFonts w:ascii="Palatino Linotype" w:hAnsi="Palatino Linotype"/>
          <w:sz w:val="24"/>
          <w:szCs w:val="24"/>
        </w:rPr>
      </w:pPr>
      <w:r w:rsidRPr="00FB734A">
        <w:rPr>
          <w:rFonts w:ascii="Palatino Linotype" w:hAnsi="Palatino Linotype"/>
          <w:sz w:val="24"/>
          <w:szCs w:val="24"/>
        </w:rPr>
        <w:t>A csomagolóanyagok felismerése, ellenőrzése és előkészítése</w:t>
      </w:r>
    </w:p>
    <w:p w:rsidR="00610464" w:rsidRPr="00FB734A" w:rsidRDefault="00610464" w:rsidP="00383E3E">
      <w:pPr>
        <w:widowControl w:val="0"/>
        <w:tabs>
          <w:tab w:val="left" w:pos="720"/>
        </w:tabs>
        <w:suppressAutoHyphens/>
        <w:spacing w:after="0"/>
        <w:ind w:left="720"/>
        <w:rPr>
          <w:rFonts w:ascii="Palatino Linotype" w:hAnsi="Palatino Linotype"/>
          <w:sz w:val="24"/>
          <w:szCs w:val="24"/>
        </w:rPr>
      </w:pPr>
      <w:r w:rsidRPr="00FB734A">
        <w:rPr>
          <w:rFonts w:ascii="Palatino Linotype" w:hAnsi="Palatino Linotype"/>
          <w:sz w:val="24"/>
          <w:szCs w:val="24"/>
        </w:rPr>
        <w:t>Késztermékek csomagolása különböző módszerekkel</w:t>
      </w:r>
    </w:p>
    <w:p w:rsidR="00610464" w:rsidRPr="00FB734A" w:rsidRDefault="00610464" w:rsidP="00383E3E">
      <w:pPr>
        <w:widowControl w:val="0"/>
        <w:tabs>
          <w:tab w:val="left" w:pos="720"/>
        </w:tabs>
        <w:suppressAutoHyphens/>
        <w:spacing w:after="0"/>
        <w:ind w:left="720"/>
        <w:rPr>
          <w:rFonts w:ascii="Palatino Linotype" w:hAnsi="Palatino Linotype"/>
          <w:sz w:val="24"/>
          <w:szCs w:val="24"/>
        </w:rPr>
      </w:pPr>
      <w:r w:rsidRPr="00FB734A">
        <w:rPr>
          <w:rFonts w:ascii="Palatino Linotype" w:hAnsi="Palatino Linotype"/>
          <w:sz w:val="24"/>
          <w:szCs w:val="24"/>
        </w:rPr>
        <w:t>A szeletelő-gépek és csomagológépek, kezelése</w:t>
      </w:r>
    </w:p>
    <w:p w:rsidR="00610464" w:rsidRPr="00FB734A" w:rsidRDefault="00610464" w:rsidP="00383E3E">
      <w:pPr>
        <w:widowControl w:val="0"/>
        <w:tabs>
          <w:tab w:val="left" w:pos="720"/>
        </w:tabs>
        <w:suppressAutoHyphens/>
        <w:spacing w:after="0"/>
        <w:ind w:left="720"/>
        <w:rPr>
          <w:rFonts w:ascii="Palatino Linotype" w:hAnsi="Palatino Linotype"/>
          <w:sz w:val="24"/>
          <w:szCs w:val="24"/>
        </w:rPr>
      </w:pPr>
      <w:r w:rsidRPr="00FB734A">
        <w:rPr>
          <w:rFonts w:ascii="Palatino Linotype" w:hAnsi="Palatino Linotype"/>
          <w:sz w:val="24"/>
          <w:szCs w:val="24"/>
        </w:rPr>
        <w:t>A termékek jelölésének, minőségmegőrzési idejének meghatározása és ellenőrzése</w:t>
      </w:r>
    </w:p>
    <w:p w:rsidR="00610464" w:rsidRDefault="00610464" w:rsidP="00383E3E">
      <w:pPr>
        <w:widowControl w:val="0"/>
        <w:tabs>
          <w:tab w:val="left" w:pos="720"/>
        </w:tabs>
        <w:suppressAutoHyphens/>
        <w:spacing w:after="0"/>
        <w:ind w:left="720"/>
        <w:rPr>
          <w:rFonts w:ascii="Palatino Linotype" w:hAnsi="Palatino Linotype"/>
          <w:sz w:val="24"/>
          <w:szCs w:val="24"/>
        </w:rPr>
      </w:pPr>
      <w:r w:rsidRPr="00FB734A">
        <w:rPr>
          <w:rFonts w:ascii="Palatino Linotype" w:hAnsi="Palatino Linotype"/>
          <w:sz w:val="24"/>
          <w:szCs w:val="24"/>
        </w:rPr>
        <w:t>Csomagoló anyagok tárolása a</w:t>
      </w:r>
      <w:r>
        <w:rPr>
          <w:rFonts w:ascii="Palatino Linotype" w:hAnsi="Palatino Linotype"/>
          <w:sz w:val="24"/>
          <w:szCs w:val="24"/>
        </w:rPr>
        <w:t>z</w:t>
      </w:r>
      <w:r w:rsidRPr="00FB734A">
        <w:rPr>
          <w:rFonts w:ascii="Palatino Linotype" w:hAnsi="Palatino Linotype"/>
          <w:sz w:val="24"/>
          <w:szCs w:val="24"/>
        </w:rPr>
        <w:t xml:space="preserve"> élelmiszerbiztonsági szempontok figyelembevételével</w:t>
      </w:r>
    </w:p>
    <w:p w:rsidR="00610464" w:rsidRPr="00DD673D" w:rsidRDefault="00610464" w:rsidP="00383E3E">
      <w:pPr>
        <w:widowControl w:val="0"/>
        <w:tabs>
          <w:tab w:val="left" w:pos="720"/>
        </w:tabs>
        <w:suppressAutoHyphens/>
        <w:spacing w:after="0"/>
        <w:ind w:left="720"/>
        <w:rPr>
          <w:rFonts w:ascii="Palatino Linotype" w:hAnsi="Palatino Linotype"/>
          <w:sz w:val="24"/>
          <w:szCs w:val="24"/>
        </w:rPr>
      </w:pPr>
    </w:p>
    <w:p w:rsidR="00610464" w:rsidRDefault="00610464" w:rsidP="00383E3E">
      <w:pPr>
        <w:spacing w:after="0"/>
        <w:ind w:left="515" w:firstLine="194"/>
        <w:rPr>
          <w:rFonts w:ascii="Palatino Linotype" w:hAnsi="Palatino Linotype" w:cs="Arial"/>
          <w:b/>
          <w:sz w:val="24"/>
          <w:szCs w:val="24"/>
        </w:rPr>
      </w:pPr>
      <w:r w:rsidRPr="00286C09">
        <w:rPr>
          <w:rFonts w:ascii="Palatino Linotype" w:hAnsi="Palatino Linotype" w:cs="Arial"/>
          <w:b/>
          <w:sz w:val="24"/>
          <w:szCs w:val="24"/>
        </w:rPr>
        <w:t>Raktározás, hulladékkezelés</w:t>
      </w:r>
    </w:p>
    <w:p w:rsidR="00610464" w:rsidRPr="00AC6499" w:rsidRDefault="00610464" w:rsidP="00383E3E">
      <w:pPr>
        <w:widowControl w:val="0"/>
        <w:tabs>
          <w:tab w:val="left" w:pos="720"/>
        </w:tabs>
        <w:suppressAutoHyphens/>
        <w:spacing w:after="0"/>
        <w:ind w:left="720"/>
        <w:rPr>
          <w:rFonts w:ascii="Palatino Linotype" w:hAnsi="Palatino Linotype"/>
          <w:sz w:val="24"/>
          <w:szCs w:val="24"/>
        </w:rPr>
      </w:pPr>
      <w:r w:rsidRPr="00AC6499">
        <w:rPr>
          <w:rFonts w:ascii="Palatino Linotype" w:hAnsi="Palatino Linotype"/>
          <w:sz w:val="24"/>
          <w:szCs w:val="24"/>
        </w:rPr>
        <w:t xml:space="preserve">A sütőipari </w:t>
      </w:r>
      <w:r>
        <w:rPr>
          <w:rFonts w:ascii="Palatino Linotype" w:hAnsi="Palatino Linotype"/>
          <w:sz w:val="24"/>
          <w:szCs w:val="24"/>
        </w:rPr>
        <w:t xml:space="preserve">félkész </w:t>
      </w:r>
      <w:r w:rsidRPr="00AC6499">
        <w:rPr>
          <w:rFonts w:ascii="Palatino Linotype" w:hAnsi="Palatino Linotype"/>
          <w:sz w:val="24"/>
          <w:szCs w:val="24"/>
        </w:rPr>
        <w:t>termékek hűtve-, és fagyasztva tárolása</w:t>
      </w:r>
    </w:p>
    <w:p w:rsidR="00610464" w:rsidRDefault="00610464" w:rsidP="00383E3E">
      <w:pPr>
        <w:widowControl w:val="0"/>
        <w:tabs>
          <w:tab w:val="left" w:pos="720"/>
        </w:tabs>
        <w:suppressAutoHyphens/>
        <w:spacing w:after="0"/>
        <w:ind w:left="720"/>
        <w:rPr>
          <w:rFonts w:ascii="Palatino Linotype" w:hAnsi="Palatino Linotype"/>
          <w:sz w:val="24"/>
          <w:szCs w:val="24"/>
        </w:rPr>
      </w:pPr>
      <w:r w:rsidRPr="00AC6499">
        <w:rPr>
          <w:rFonts w:ascii="Palatino Linotype" w:hAnsi="Palatino Linotype"/>
          <w:sz w:val="24"/>
          <w:szCs w:val="24"/>
        </w:rPr>
        <w:t>A tárolási, hűtési, fagyasztási paraméterek ellenőrzése</w:t>
      </w:r>
    </w:p>
    <w:p w:rsidR="00610464" w:rsidRDefault="00610464" w:rsidP="00383E3E">
      <w:pPr>
        <w:widowControl w:val="0"/>
        <w:tabs>
          <w:tab w:val="left" w:pos="720"/>
        </w:tabs>
        <w:suppressAutoHyphens/>
        <w:spacing w:after="0"/>
        <w:ind w:left="720"/>
        <w:rPr>
          <w:rFonts w:ascii="Palatino Linotype" w:hAnsi="Palatino Linotype"/>
          <w:sz w:val="24"/>
          <w:szCs w:val="24"/>
        </w:rPr>
      </w:pPr>
      <w:r>
        <w:rPr>
          <w:rFonts w:ascii="Palatino Linotype" w:hAnsi="Palatino Linotype"/>
          <w:sz w:val="24"/>
          <w:szCs w:val="24"/>
        </w:rPr>
        <w:t>A hűtés, fagyasztás nyomon követése, dokumentálása</w:t>
      </w:r>
    </w:p>
    <w:p w:rsidR="00610464" w:rsidRDefault="00610464" w:rsidP="00383E3E">
      <w:pPr>
        <w:widowControl w:val="0"/>
        <w:tabs>
          <w:tab w:val="left" w:pos="720"/>
        </w:tabs>
        <w:suppressAutoHyphens/>
        <w:spacing w:after="0"/>
        <w:ind w:left="720"/>
        <w:rPr>
          <w:rFonts w:ascii="Palatino Linotype" w:hAnsi="Palatino Linotype"/>
          <w:sz w:val="24"/>
          <w:szCs w:val="24"/>
        </w:rPr>
      </w:pPr>
      <w:r w:rsidRPr="00AC6499">
        <w:rPr>
          <w:rFonts w:ascii="Palatino Linotype" w:hAnsi="Palatino Linotype"/>
          <w:sz w:val="24"/>
          <w:szCs w:val="24"/>
        </w:rPr>
        <w:t>A befejező műveletek során képződő hulladékok kezelése</w:t>
      </w:r>
    </w:p>
    <w:p w:rsidR="00610464" w:rsidRDefault="00610464" w:rsidP="00383E3E">
      <w:pPr>
        <w:widowControl w:val="0"/>
        <w:tabs>
          <w:tab w:val="left" w:pos="720"/>
        </w:tabs>
        <w:suppressAutoHyphens/>
        <w:spacing w:after="0"/>
        <w:ind w:left="720"/>
        <w:rPr>
          <w:rFonts w:ascii="Palatino Linotype" w:hAnsi="Palatino Linotype"/>
          <w:sz w:val="24"/>
          <w:szCs w:val="24"/>
        </w:rPr>
      </w:pPr>
      <w:r w:rsidRPr="00286C09">
        <w:rPr>
          <w:rFonts w:ascii="Palatino Linotype" w:hAnsi="Palatino Linotype"/>
          <w:sz w:val="24"/>
          <w:szCs w:val="24"/>
        </w:rPr>
        <w:t>Kenye</w:t>
      </w:r>
      <w:r>
        <w:rPr>
          <w:rFonts w:ascii="Palatino Linotype" w:hAnsi="Palatino Linotype"/>
          <w:sz w:val="24"/>
          <w:szCs w:val="24"/>
        </w:rPr>
        <w:t>rek hűtése polcon, konténerben</w:t>
      </w:r>
    </w:p>
    <w:p w:rsidR="00610464" w:rsidRPr="00DB0DC3" w:rsidRDefault="00610464" w:rsidP="00383E3E">
      <w:pPr>
        <w:widowControl w:val="0"/>
        <w:tabs>
          <w:tab w:val="left" w:pos="720"/>
        </w:tabs>
        <w:suppressAutoHyphens/>
        <w:spacing w:after="0"/>
        <w:ind w:left="720"/>
        <w:rPr>
          <w:rFonts w:ascii="Palatino Linotype" w:hAnsi="Palatino Linotype"/>
          <w:sz w:val="24"/>
          <w:szCs w:val="24"/>
        </w:rPr>
      </w:pPr>
      <w:r w:rsidRPr="00DB0DC3">
        <w:rPr>
          <w:rFonts w:ascii="Palatino Linotype" w:hAnsi="Palatino Linotype"/>
          <w:sz w:val="24"/>
          <w:szCs w:val="24"/>
        </w:rPr>
        <w:t>Péksütemények hűtése polcon, lemezen</w:t>
      </w:r>
    </w:p>
    <w:p w:rsidR="00610464" w:rsidRPr="00DB0DC3" w:rsidRDefault="00610464" w:rsidP="00383E3E">
      <w:pPr>
        <w:widowControl w:val="0"/>
        <w:tabs>
          <w:tab w:val="left" w:pos="720"/>
        </w:tabs>
        <w:suppressAutoHyphens/>
        <w:spacing w:after="0"/>
        <w:ind w:left="720"/>
        <w:rPr>
          <w:rFonts w:ascii="Palatino Linotype" w:hAnsi="Palatino Linotype"/>
          <w:sz w:val="24"/>
          <w:szCs w:val="24"/>
        </w:rPr>
      </w:pPr>
      <w:r w:rsidRPr="00DB0DC3">
        <w:rPr>
          <w:rFonts w:ascii="Palatino Linotype" w:hAnsi="Palatino Linotype"/>
          <w:sz w:val="24"/>
          <w:szCs w:val="24"/>
        </w:rPr>
        <w:t>Finom-pékáruk hűtése polcon, lemezen, formában</w:t>
      </w:r>
    </w:p>
    <w:p w:rsidR="00610464" w:rsidRPr="00DB0DC3" w:rsidRDefault="00610464" w:rsidP="00383E3E">
      <w:pPr>
        <w:widowControl w:val="0"/>
        <w:tabs>
          <w:tab w:val="left" w:pos="720"/>
        </w:tabs>
        <w:suppressAutoHyphens/>
        <w:spacing w:after="0"/>
        <w:ind w:left="720"/>
        <w:rPr>
          <w:rFonts w:ascii="Palatino Linotype" w:hAnsi="Palatino Linotype"/>
          <w:sz w:val="24"/>
          <w:szCs w:val="24"/>
        </w:rPr>
      </w:pPr>
      <w:r w:rsidRPr="00DB0DC3">
        <w:rPr>
          <w:rFonts w:ascii="Palatino Linotype" w:hAnsi="Palatino Linotype"/>
          <w:sz w:val="24"/>
          <w:szCs w:val="24"/>
        </w:rPr>
        <w:t>Kiborítás a formából</w:t>
      </w:r>
    </w:p>
    <w:p w:rsidR="00610464" w:rsidRPr="00DB0DC3" w:rsidRDefault="00610464" w:rsidP="00383E3E">
      <w:pPr>
        <w:widowControl w:val="0"/>
        <w:tabs>
          <w:tab w:val="left" w:pos="720"/>
        </w:tabs>
        <w:suppressAutoHyphens/>
        <w:spacing w:after="0"/>
        <w:ind w:left="720"/>
        <w:rPr>
          <w:rFonts w:ascii="Palatino Linotype" w:hAnsi="Palatino Linotype"/>
          <w:sz w:val="24"/>
          <w:szCs w:val="24"/>
        </w:rPr>
      </w:pPr>
      <w:r w:rsidRPr="00DB0DC3">
        <w:rPr>
          <w:rFonts w:ascii="Palatino Linotype" w:hAnsi="Palatino Linotype"/>
          <w:sz w:val="24"/>
          <w:szCs w:val="24"/>
        </w:rPr>
        <w:t>Utólagos töltés és bevonatok, szóróanyagok felvitele</w:t>
      </w:r>
    </w:p>
    <w:p w:rsidR="00610464" w:rsidRDefault="00610464" w:rsidP="00383E3E">
      <w:pPr>
        <w:widowControl w:val="0"/>
        <w:tabs>
          <w:tab w:val="left" w:pos="720"/>
        </w:tabs>
        <w:suppressAutoHyphens/>
        <w:spacing w:after="0"/>
        <w:ind w:left="720"/>
        <w:rPr>
          <w:rFonts w:ascii="Palatino Linotype" w:hAnsi="Palatino Linotype"/>
          <w:sz w:val="24"/>
          <w:szCs w:val="24"/>
        </w:rPr>
      </w:pPr>
      <w:r w:rsidRPr="00286C09">
        <w:rPr>
          <w:rFonts w:ascii="Palatino Linotype" w:hAnsi="Palatino Linotype"/>
          <w:sz w:val="24"/>
          <w:szCs w:val="24"/>
        </w:rPr>
        <w:t>Kenyerek szeletelése, csomagolása, szakszerű jelölése</w:t>
      </w:r>
    </w:p>
    <w:p w:rsidR="00610464" w:rsidRPr="00DB0DC3" w:rsidRDefault="00610464" w:rsidP="00383E3E">
      <w:pPr>
        <w:widowControl w:val="0"/>
        <w:tabs>
          <w:tab w:val="left" w:pos="720"/>
        </w:tabs>
        <w:suppressAutoHyphens/>
        <w:spacing w:after="0"/>
        <w:ind w:left="720"/>
        <w:rPr>
          <w:rFonts w:ascii="Palatino Linotype" w:hAnsi="Palatino Linotype"/>
          <w:sz w:val="24"/>
          <w:szCs w:val="24"/>
        </w:rPr>
      </w:pPr>
      <w:r w:rsidRPr="00DB0DC3">
        <w:rPr>
          <w:rFonts w:ascii="Palatino Linotype" w:hAnsi="Palatino Linotype"/>
          <w:sz w:val="24"/>
          <w:szCs w:val="24"/>
        </w:rPr>
        <w:t>Péksütemények, finom-pékáruk csomagolása, szakszerű jelölése</w:t>
      </w:r>
    </w:p>
    <w:p w:rsidR="00610464" w:rsidRPr="00286C09" w:rsidRDefault="00610464" w:rsidP="00383E3E">
      <w:pPr>
        <w:widowControl w:val="0"/>
        <w:tabs>
          <w:tab w:val="left" w:pos="720"/>
        </w:tabs>
        <w:suppressAutoHyphens/>
        <w:spacing w:after="0"/>
        <w:ind w:left="720"/>
        <w:rPr>
          <w:rFonts w:ascii="Palatino Linotype" w:hAnsi="Palatino Linotype"/>
          <w:sz w:val="24"/>
          <w:szCs w:val="24"/>
        </w:rPr>
      </w:pPr>
      <w:r w:rsidRPr="00286C09">
        <w:rPr>
          <w:rFonts w:ascii="Palatino Linotype" w:hAnsi="Palatino Linotype"/>
          <w:sz w:val="24"/>
          <w:szCs w:val="24"/>
        </w:rPr>
        <w:t>Rekeszek tisztaságának megállapítása, rekesztisztítás</w:t>
      </w:r>
    </w:p>
    <w:p w:rsidR="00610464" w:rsidRPr="00286C09" w:rsidRDefault="00610464" w:rsidP="00383E3E">
      <w:pPr>
        <w:widowControl w:val="0"/>
        <w:tabs>
          <w:tab w:val="left" w:pos="720"/>
        </w:tabs>
        <w:suppressAutoHyphens/>
        <w:spacing w:after="0"/>
        <w:ind w:left="720"/>
        <w:rPr>
          <w:rFonts w:ascii="Palatino Linotype" w:hAnsi="Palatino Linotype"/>
          <w:sz w:val="24"/>
          <w:szCs w:val="24"/>
        </w:rPr>
      </w:pPr>
      <w:r w:rsidRPr="00286C09">
        <w:rPr>
          <w:rFonts w:ascii="Palatino Linotype" w:hAnsi="Palatino Linotype"/>
          <w:sz w:val="24"/>
          <w:szCs w:val="24"/>
        </w:rPr>
        <w:t>Kenyerek</w:t>
      </w:r>
      <w:r>
        <w:rPr>
          <w:rFonts w:ascii="Palatino Linotype" w:hAnsi="Palatino Linotype"/>
          <w:sz w:val="24"/>
          <w:szCs w:val="24"/>
        </w:rPr>
        <w:t>, péksütemények, finom-pékáruk</w:t>
      </w:r>
      <w:r w:rsidRPr="00286C09">
        <w:rPr>
          <w:rFonts w:ascii="Palatino Linotype" w:hAnsi="Palatino Linotype"/>
          <w:sz w:val="24"/>
          <w:szCs w:val="24"/>
        </w:rPr>
        <w:t xml:space="preserve"> rekeszbe helyezése</w:t>
      </w:r>
    </w:p>
    <w:p w:rsidR="00610464" w:rsidRDefault="00610464" w:rsidP="00383E3E">
      <w:pPr>
        <w:widowControl w:val="0"/>
        <w:tabs>
          <w:tab w:val="left" w:pos="720"/>
        </w:tabs>
        <w:suppressAutoHyphens/>
        <w:spacing w:after="0"/>
        <w:ind w:left="720"/>
        <w:rPr>
          <w:rFonts w:ascii="Palatino Linotype" w:hAnsi="Palatino Linotype"/>
          <w:sz w:val="24"/>
          <w:szCs w:val="24"/>
        </w:rPr>
      </w:pPr>
      <w:r w:rsidRPr="00286C09">
        <w:rPr>
          <w:rFonts w:ascii="Palatino Linotype" w:hAnsi="Palatino Linotype"/>
          <w:sz w:val="24"/>
          <w:szCs w:val="24"/>
        </w:rPr>
        <w:t>A kenyerek</w:t>
      </w:r>
      <w:r>
        <w:rPr>
          <w:rFonts w:ascii="Palatino Linotype" w:hAnsi="Palatino Linotype"/>
          <w:sz w:val="24"/>
          <w:szCs w:val="24"/>
        </w:rPr>
        <w:t>, péksütemények, finom-pékáruk</w:t>
      </w:r>
      <w:r w:rsidRPr="00286C09">
        <w:rPr>
          <w:rFonts w:ascii="Palatino Linotype" w:hAnsi="Palatino Linotype"/>
          <w:sz w:val="24"/>
          <w:szCs w:val="24"/>
        </w:rPr>
        <w:t xml:space="preserve"> szállítási </w:t>
      </w:r>
    </w:p>
    <w:p w:rsidR="00610464" w:rsidRPr="00286C09" w:rsidRDefault="00610464" w:rsidP="00383E3E">
      <w:pPr>
        <w:widowControl w:val="0"/>
        <w:tabs>
          <w:tab w:val="left" w:pos="720"/>
          <w:tab w:val="left" w:pos="1080"/>
        </w:tabs>
        <w:suppressAutoHyphens/>
        <w:spacing w:after="0"/>
        <w:ind w:left="720"/>
        <w:rPr>
          <w:rFonts w:ascii="Palatino Linotype" w:hAnsi="Palatino Linotype"/>
          <w:sz w:val="24"/>
          <w:szCs w:val="24"/>
        </w:rPr>
      </w:pPr>
      <w:r w:rsidRPr="00286C09">
        <w:rPr>
          <w:rFonts w:ascii="Palatino Linotype" w:hAnsi="Palatino Linotype"/>
          <w:sz w:val="24"/>
          <w:szCs w:val="24"/>
        </w:rPr>
        <w:t>dokume</w:t>
      </w:r>
      <w:r>
        <w:rPr>
          <w:rFonts w:ascii="Palatino Linotype" w:hAnsi="Palatino Linotype"/>
          <w:sz w:val="24"/>
          <w:szCs w:val="24"/>
        </w:rPr>
        <w:t>ntumainak ellenőrzése, árukiadás</w:t>
      </w:r>
    </w:p>
    <w:p w:rsidR="00610464" w:rsidRPr="00DB0DC3" w:rsidRDefault="00610464" w:rsidP="00383E3E">
      <w:pPr>
        <w:widowControl w:val="0"/>
        <w:tabs>
          <w:tab w:val="left" w:pos="720"/>
        </w:tabs>
        <w:suppressAutoHyphens/>
        <w:spacing w:after="0"/>
        <w:ind w:left="720"/>
        <w:rPr>
          <w:rFonts w:ascii="Palatino Linotype" w:hAnsi="Palatino Linotype"/>
          <w:sz w:val="24"/>
          <w:szCs w:val="24"/>
        </w:rPr>
      </w:pPr>
      <w:r w:rsidRPr="00DB0DC3">
        <w:rPr>
          <w:rFonts w:ascii="Palatino Linotype" w:hAnsi="Palatino Linotype"/>
          <w:sz w:val="24"/>
          <w:szCs w:val="24"/>
        </w:rPr>
        <w:t>Késztermékek érzékszervi minősítése, válogatás, tömegmérés</w:t>
      </w:r>
    </w:p>
    <w:p w:rsidR="00610464" w:rsidRPr="00DB0DC3" w:rsidRDefault="00610464" w:rsidP="00383E3E">
      <w:pPr>
        <w:widowControl w:val="0"/>
        <w:tabs>
          <w:tab w:val="left" w:pos="720"/>
        </w:tabs>
        <w:suppressAutoHyphens/>
        <w:spacing w:after="0"/>
        <w:ind w:left="720"/>
        <w:rPr>
          <w:rFonts w:ascii="Palatino Linotype" w:hAnsi="Palatino Linotype"/>
          <w:sz w:val="24"/>
          <w:szCs w:val="24"/>
        </w:rPr>
      </w:pPr>
      <w:r w:rsidRPr="00DB0DC3">
        <w:rPr>
          <w:rFonts w:ascii="Palatino Linotype" w:hAnsi="Palatino Linotype"/>
          <w:sz w:val="24"/>
          <w:szCs w:val="24"/>
        </w:rPr>
        <w:t>Kétszersültek hűtése, szeletelése, csomagolása</w:t>
      </w:r>
    </w:p>
    <w:p w:rsidR="00610464" w:rsidRPr="00DB0DC3" w:rsidRDefault="00610464" w:rsidP="00383E3E">
      <w:pPr>
        <w:widowControl w:val="0"/>
        <w:tabs>
          <w:tab w:val="left" w:pos="720"/>
        </w:tabs>
        <w:suppressAutoHyphens/>
        <w:spacing w:after="0"/>
        <w:ind w:left="720"/>
        <w:rPr>
          <w:rFonts w:ascii="Palatino Linotype" w:hAnsi="Palatino Linotype"/>
          <w:sz w:val="24"/>
          <w:szCs w:val="24"/>
        </w:rPr>
      </w:pPr>
      <w:r w:rsidRPr="00DB0DC3">
        <w:rPr>
          <w:rFonts w:ascii="Palatino Linotype" w:hAnsi="Palatino Linotype"/>
          <w:sz w:val="24"/>
          <w:szCs w:val="24"/>
        </w:rPr>
        <w:t>A kétszersültek tömegének, jelölésének ellenőrzése, érzékszervi</w:t>
      </w:r>
    </w:p>
    <w:p w:rsidR="00610464" w:rsidRPr="00DB0DC3" w:rsidRDefault="00610464" w:rsidP="00383E3E">
      <w:pPr>
        <w:widowControl w:val="0"/>
        <w:tabs>
          <w:tab w:val="left" w:pos="720"/>
          <w:tab w:val="left" w:pos="1080"/>
        </w:tabs>
        <w:suppressAutoHyphens/>
        <w:spacing w:after="0"/>
        <w:ind w:left="720"/>
        <w:rPr>
          <w:rFonts w:ascii="Palatino Linotype" w:hAnsi="Palatino Linotype"/>
          <w:sz w:val="24"/>
          <w:szCs w:val="24"/>
        </w:rPr>
      </w:pPr>
      <w:r>
        <w:rPr>
          <w:rFonts w:ascii="Palatino Linotype" w:hAnsi="Palatino Linotype"/>
          <w:sz w:val="24"/>
          <w:szCs w:val="24"/>
        </w:rPr>
        <w:t>m</w:t>
      </w:r>
      <w:r w:rsidRPr="00DB0DC3">
        <w:rPr>
          <w:rFonts w:ascii="Palatino Linotype" w:hAnsi="Palatino Linotype"/>
          <w:sz w:val="24"/>
          <w:szCs w:val="24"/>
        </w:rPr>
        <w:t>inősítése</w:t>
      </w:r>
    </w:p>
    <w:p w:rsidR="00610464" w:rsidRPr="00DB0DC3" w:rsidRDefault="00610464" w:rsidP="00383E3E">
      <w:pPr>
        <w:widowControl w:val="0"/>
        <w:tabs>
          <w:tab w:val="left" w:pos="720"/>
        </w:tabs>
        <w:suppressAutoHyphens/>
        <w:spacing w:after="0"/>
        <w:ind w:left="720"/>
        <w:rPr>
          <w:rFonts w:ascii="Palatino Linotype" w:hAnsi="Palatino Linotype"/>
          <w:sz w:val="24"/>
          <w:szCs w:val="24"/>
        </w:rPr>
      </w:pPr>
      <w:r w:rsidRPr="00DB0DC3">
        <w:rPr>
          <w:rFonts w:ascii="Palatino Linotype" w:hAnsi="Palatino Linotype"/>
          <w:sz w:val="24"/>
          <w:szCs w:val="24"/>
        </w:rPr>
        <w:lastRenderedPageBreak/>
        <w:t>Fánk töltése, felületkezelés, porcukrozás, csokoládézás, fondanozás</w:t>
      </w:r>
    </w:p>
    <w:p w:rsidR="00610464" w:rsidRPr="00DB0DC3" w:rsidRDefault="00610464" w:rsidP="00383E3E">
      <w:pPr>
        <w:widowControl w:val="0"/>
        <w:tabs>
          <w:tab w:val="left" w:pos="720"/>
        </w:tabs>
        <w:suppressAutoHyphens/>
        <w:spacing w:after="0"/>
        <w:ind w:left="720"/>
        <w:rPr>
          <w:rFonts w:ascii="Palatino Linotype" w:hAnsi="Palatino Linotype"/>
          <w:sz w:val="24"/>
          <w:szCs w:val="24"/>
        </w:rPr>
      </w:pPr>
      <w:r w:rsidRPr="00DB0DC3">
        <w:rPr>
          <w:rFonts w:ascii="Palatino Linotype" w:hAnsi="Palatino Linotype"/>
          <w:sz w:val="24"/>
          <w:szCs w:val="24"/>
        </w:rPr>
        <w:t>A fánk tömegének ellenőrzése, érzékszervi minősítése</w:t>
      </w:r>
    </w:p>
    <w:p w:rsidR="00610464" w:rsidRPr="00DB0DC3" w:rsidRDefault="00610464" w:rsidP="00383E3E">
      <w:pPr>
        <w:widowControl w:val="0"/>
        <w:tabs>
          <w:tab w:val="left" w:pos="720"/>
        </w:tabs>
        <w:suppressAutoHyphens/>
        <w:spacing w:after="0"/>
        <w:ind w:left="720"/>
        <w:rPr>
          <w:rFonts w:ascii="Palatino Linotype" w:hAnsi="Palatino Linotype"/>
          <w:sz w:val="24"/>
          <w:szCs w:val="24"/>
        </w:rPr>
      </w:pPr>
      <w:r w:rsidRPr="00DB0DC3">
        <w:rPr>
          <w:rFonts w:ascii="Palatino Linotype" w:hAnsi="Palatino Linotype"/>
          <w:sz w:val="24"/>
          <w:szCs w:val="24"/>
        </w:rPr>
        <w:t xml:space="preserve">Morzsaalapanyag szárítása, őrlése, osztályozása, csomagolása és </w:t>
      </w:r>
    </w:p>
    <w:p w:rsidR="00610464" w:rsidRPr="00DB0DC3" w:rsidRDefault="00610464" w:rsidP="00383E3E">
      <w:pPr>
        <w:widowControl w:val="0"/>
        <w:tabs>
          <w:tab w:val="left" w:pos="720"/>
          <w:tab w:val="left" w:pos="1080"/>
        </w:tabs>
        <w:suppressAutoHyphens/>
        <w:spacing w:after="0"/>
        <w:ind w:left="720"/>
        <w:rPr>
          <w:rFonts w:ascii="Palatino Linotype" w:hAnsi="Palatino Linotype"/>
          <w:sz w:val="24"/>
          <w:szCs w:val="24"/>
        </w:rPr>
      </w:pPr>
      <w:r w:rsidRPr="00DB0DC3">
        <w:rPr>
          <w:rFonts w:ascii="Palatino Linotype" w:hAnsi="Palatino Linotype"/>
          <w:sz w:val="24"/>
          <w:szCs w:val="24"/>
        </w:rPr>
        <w:t>minősítése</w:t>
      </w:r>
    </w:p>
    <w:p w:rsidR="00610464" w:rsidRDefault="00610464" w:rsidP="00383E3E">
      <w:pPr>
        <w:spacing w:after="0"/>
        <w:rPr>
          <w:rFonts w:ascii="Palatino Linotype" w:hAnsi="Palatino Linotype" w:cs="Tahoma"/>
          <w:color w:val="333333"/>
          <w:sz w:val="24"/>
          <w:szCs w:val="24"/>
          <w:shd w:val="clear" w:color="auto" w:fill="FFFFFF"/>
        </w:rPr>
      </w:pPr>
    </w:p>
    <w:p w:rsidR="00610464" w:rsidRDefault="00610464" w:rsidP="00383E3E">
      <w:pPr>
        <w:spacing w:after="0"/>
        <w:rPr>
          <w:rFonts w:ascii="Palatino Linotype" w:hAnsi="Palatino Linotype"/>
          <w:b/>
          <w:sz w:val="24"/>
          <w:szCs w:val="24"/>
        </w:rPr>
      </w:pPr>
    </w:p>
    <w:p w:rsidR="00610464" w:rsidRPr="00EE56FD" w:rsidRDefault="00610464" w:rsidP="00383E3E">
      <w:pPr>
        <w:spacing w:after="0"/>
        <w:rPr>
          <w:rFonts w:ascii="Palatino Linotype" w:hAnsi="Palatino Linotype"/>
          <w:b/>
          <w:sz w:val="24"/>
          <w:szCs w:val="24"/>
        </w:rPr>
      </w:pPr>
      <w:r w:rsidRPr="00EE56FD">
        <w:rPr>
          <w:rFonts w:ascii="Palatino Linotype" w:hAnsi="Palatino Linotype"/>
          <w:b/>
          <w:sz w:val="24"/>
          <w:szCs w:val="24"/>
        </w:rPr>
        <w:t>1094</w:t>
      </w:r>
      <w:r>
        <w:rPr>
          <w:rFonts w:ascii="Palatino Linotype" w:hAnsi="Palatino Linotype"/>
          <w:b/>
          <w:sz w:val="24"/>
          <w:szCs w:val="24"/>
        </w:rPr>
        <w:t>2</w:t>
      </w:r>
      <w:r w:rsidRPr="00EE56FD">
        <w:rPr>
          <w:rFonts w:ascii="Palatino Linotype" w:hAnsi="Palatino Linotype"/>
          <w:b/>
          <w:sz w:val="24"/>
          <w:szCs w:val="24"/>
        </w:rPr>
        <w:t>-12 Mézeskalács készítés</w:t>
      </w:r>
    </w:p>
    <w:p w:rsidR="00610464" w:rsidRPr="001234DE" w:rsidRDefault="00610464" w:rsidP="00383E3E">
      <w:pPr>
        <w:tabs>
          <w:tab w:val="left" w:pos="1080"/>
        </w:tabs>
        <w:spacing w:after="0"/>
        <w:ind w:left="720"/>
        <w:rPr>
          <w:rFonts w:ascii="Palatino Linotype" w:hAnsi="Palatino Linotype" w:cs="Mangal"/>
          <w:kern w:val="1"/>
          <w:sz w:val="24"/>
          <w:szCs w:val="24"/>
          <w:lang w:eastAsia="hi-IN" w:bidi="hi-IN"/>
        </w:rPr>
      </w:pPr>
    </w:p>
    <w:p w:rsidR="00610464" w:rsidRPr="00E31630" w:rsidRDefault="00610464" w:rsidP="00383E3E">
      <w:pPr>
        <w:spacing w:after="0"/>
        <w:ind w:firstLine="709"/>
        <w:rPr>
          <w:rFonts w:ascii="Palatino Linotype" w:hAnsi="Palatino Linotype" w:cs="Mangal"/>
          <w:sz w:val="24"/>
          <w:szCs w:val="24"/>
          <w:lang w:eastAsia="hi-IN" w:bidi="hi-IN"/>
        </w:rPr>
      </w:pPr>
      <w:r w:rsidRPr="002D775C">
        <w:rPr>
          <w:rFonts w:ascii="Palatino Linotype" w:hAnsi="Palatino Linotype"/>
          <w:b/>
          <w:sz w:val="24"/>
          <w:szCs w:val="24"/>
        </w:rPr>
        <w:t>Szakmai</w:t>
      </w:r>
      <w:r>
        <w:rPr>
          <w:rFonts w:ascii="Palatino Linotype" w:hAnsi="Palatino Linotype" w:cs="Mangal"/>
          <w:b/>
          <w:sz w:val="24"/>
          <w:szCs w:val="24"/>
          <w:lang w:eastAsia="hi-IN" w:bidi="hi-IN"/>
        </w:rPr>
        <w:t xml:space="preserve"> gyakorlat 2</w:t>
      </w:r>
      <w:r w:rsidRPr="00E31630">
        <w:rPr>
          <w:rFonts w:ascii="Palatino Linotype" w:hAnsi="Palatino Linotype" w:cs="Mangal"/>
          <w:b/>
          <w:sz w:val="24"/>
          <w:szCs w:val="24"/>
          <w:lang w:eastAsia="hi-IN" w:bidi="hi-IN"/>
        </w:rPr>
        <w:t xml:space="preserve">. tantárgy  </w:t>
      </w:r>
    </w:p>
    <w:p w:rsidR="00610464" w:rsidRPr="00E31630" w:rsidRDefault="00610464" w:rsidP="00383E3E">
      <w:pPr>
        <w:spacing w:after="0"/>
        <w:rPr>
          <w:rFonts w:ascii="Palatino Linotype" w:hAnsi="Palatino Linotype" w:cs="Mangal"/>
          <w:sz w:val="24"/>
          <w:szCs w:val="24"/>
          <w:lang w:eastAsia="hi-IN" w:bidi="hi-IN"/>
        </w:rPr>
      </w:pPr>
    </w:p>
    <w:p w:rsidR="00610464" w:rsidRDefault="00610464" w:rsidP="00383E3E">
      <w:pPr>
        <w:spacing w:after="0"/>
        <w:ind w:left="1224" w:firstLine="194"/>
        <w:rPr>
          <w:rFonts w:ascii="Palatino Linotype" w:hAnsi="Palatino Linotype" w:cs="Mangal"/>
          <w:b/>
          <w:sz w:val="24"/>
          <w:szCs w:val="24"/>
          <w:lang w:eastAsia="hi-IN" w:bidi="hi-IN"/>
        </w:rPr>
      </w:pPr>
      <w:r w:rsidRPr="00E31630">
        <w:rPr>
          <w:rFonts w:ascii="Palatino Linotype" w:hAnsi="Palatino Linotype" w:cs="Mangal"/>
          <w:b/>
          <w:sz w:val="24"/>
          <w:szCs w:val="24"/>
          <w:lang w:eastAsia="hi-IN" w:bidi="hi-IN"/>
        </w:rPr>
        <w:t xml:space="preserve">Témakörök </w:t>
      </w:r>
    </w:p>
    <w:p w:rsidR="00610464" w:rsidRPr="00E31630" w:rsidRDefault="00610464" w:rsidP="00383E3E">
      <w:pPr>
        <w:tabs>
          <w:tab w:val="left" w:pos="720"/>
        </w:tabs>
        <w:spacing w:after="0"/>
        <w:ind w:left="1224" w:firstLine="194"/>
        <w:rPr>
          <w:rFonts w:ascii="Palatino Linotype" w:hAnsi="Palatino Linotype" w:cs="Mangal"/>
          <w:b/>
          <w:sz w:val="24"/>
          <w:szCs w:val="24"/>
          <w:lang w:eastAsia="hi-IN" w:bidi="hi-IN"/>
        </w:rPr>
      </w:pPr>
    </w:p>
    <w:p w:rsidR="00610464" w:rsidRPr="00383E3E" w:rsidRDefault="00610464" w:rsidP="00383E3E">
      <w:pPr>
        <w:widowControl w:val="0"/>
        <w:tabs>
          <w:tab w:val="left" w:pos="720"/>
        </w:tabs>
        <w:suppressAutoHyphens/>
        <w:spacing w:after="0"/>
        <w:ind w:left="360"/>
        <w:rPr>
          <w:rFonts w:ascii="Palatino Linotype" w:hAnsi="Palatino Linotype"/>
          <w:b/>
          <w:sz w:val="24"/>
          <w:szCs w:val="24"/>
        </w:rPr>
      </w:pPr>
      <w:r>
        <w:rPr>
          <w:rFonts w:ascii="Palatino Linotype" w:hAnsi="Palatino Linotype"/>
          <w:b/>
          <w:sz w:val="24"/>
          <w:szCs w:val="24"/>
        </w:rPr>
        <w:t xml:space="preserve">     </w:t>
      </w:r>
      <w:r w:rsidRPr="00667A75">
        <w:rPr>
          <w:rFonts w:ascii="Palatino Linotype" w:hAnsi="Palatino Linotype"/>
          <w:b/>
          <w:sz w:val="24"/>
          <w:szCs w:val="24"/>
        </w:rPr>
        <w:t>Mézes</w:t>
      </w:r>
      <w:r>
        <w:rPr>
          <w:rFonts w:ascii="Palatino Linotype" w:hAnsi="Palatino Linotype"/>
          <w:b/>
          <w:sz w:val="24"/>
          <w:szCs w:val="24"/>
        </w:rPr>
        <w:t>-</w:t>
      </w:r>
      <w:r w:rsidRPr="00667A75">
        <w:rPr>
          <w:rFonts w:ascii="Palatino Linotype" w:hAnsi="Palatino Linotype"/>
          <w:b/>
          <w:sz w:val="24"/>
          <w:szCs w:val="24"/>
        </w:rPr>
        <w:t xml:space="preserve"> tésztakészítés és érlelés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p>
    <w:p w:rsidR="00610464" w:rsidRPr="00EE56FD" w:rsidRDefault="00610464" w:rsidP="00383E3E">
      <w:pPr>
        <w:widowControl w:val="0"/>
        <w:suppressAutoHyphens/>
        <w:spacing w:after="0"/>
        <w:ind w:left="708"/>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Különböző mézes tésztafélék készítése</w:t>
      </w:r>
    </w:p>
    <w:p w:rsidR="00610464" w:rsidRPr="00EE56FD" w:rsidRDefault="00610464" w:rsidP="00383E3E">
      <w:pPr>
        <w:widowControl w:val="0"/>
        <w:suppressAutoHyphens/>
        <w:spacing w:after="0"/>
        <w:ind w:left="708"/>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Hagyományos mézes tészta készítése</w:t>
      </w:r>
    </w:p>
    <w:p w:rsidR="00610464" w:rsidRPr="00EE56FD" w:rsidRDefault="00610464" w:rsidP="00383E3E">
      <w:pPr>
        <w:widowControl w:val="0"/>
        <w:suppressAutoHyphens/>
        <w:spacing w:after="0"/>
        <w:ind w:left="708"/>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Egyszerű mézes tészta készítése</w:t>
      </w:r>
    </w:p>
    <w:p w:rsidR="00610464" w:rsidRPr="00EE56FD" w:rsidRDefault="00610464" w:rsidP="00383E3E">
      <w:pPr>
        <w:widowControl w:val="0"/>
        <w:suppressAutoHyphens/>
        <w:spacing w:after="0"/>
        <w:ind w:left="708"/>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Nyersanyagok előkészítő műveletei</w:t>
      </w:r>
    </w:p>
    <w:p w:rsidR="00610464" w:rsidRPr="00E87012" w:rsidRDefault="00610464" w:rsidP="00383E3E">
      <w:pPr>
        <w:widowControl w:val="0"/>
        <w:suppressAutoHyphens/>
        <w:spacing w:after="0"/>
        <w:ind w:left="708"/>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 alaptészta</w:t>
      </w:r>
      <w:r>
        <w:rPr>
          <w:rFonts w:ascii="Palatino Linotype" w:hAnsi="Palatino Linotype" w:cs="Mangal"/>
          <w:kern w:val="1"/>
          <w:sz w:val="24"/>
          <w:szCs w:val="24"/>
          <w:lang w:eastAsia="hi-IN" w:bidi="hi-IN"/>
        </w:rPr>
        <w:t xml:space="preserve"> készítése, melegen, hidegen</w:t>
      </w:r>
    </w:p>
    <w:p w:rsidR="00610464" w:rsidRPr="00954DF5" w:rsidRDefault="00610464" w:rsidP="00383E3E">
      <w:pPr>
        <w:widowControl w:val="0"/>
        <w:suppressAutoHyphens/>
        <w:spacing w:after="0"/>
        <w:ind w:left="708"/>
        <w:rPr>
          <w:rFonts w:ascii="Palatino Linotype" w:hAnsi="Palatino Linotype" w:cs="Mangal"/>
          <w:kern w:val="1"/>
          <w:sz w:val="24"/>
          <w:szCs w:val="24"/>
          <w:lang w:eastAsia="hi-IN" w:bidi="hi-IN"/>
        </w:rPr>
      </w:pPr>
      <w:r w:rsidRPr="00954DF5">
        <w:rPr>
          <w:rFonts w:ascii="Palatino Linotype" w:hAnsi="Palatino Linotype" w:cs="Mangal"/>
          <w:kern w:val="1"/>
          <w:sz w:val="24"/>
          <w:szCs w:val="24"/>
          <w:lang w:eastAsia="hi-IN" w:bidi="hi-IN"/>
        </w:rPr>
        <w:t xml:space="preserve">Főzött </w:t>
      </w:r>
      <w:r>
        <w:rPr>
          <w:rFonts w:ascii="Palatino Linotype" w:hAnsi="Palatino Linotype" w:cs="Mangal"/>
          <w:kern w:val="1"/>
          <w:sz w:val="24"/>
          <w:szCs w:val="24"/>
          <w:lang w:eastAsia="hi-IN" w:bidi="hi-IN"/>
        </w:rPr>
        <w:t>mézes tészta</w:t>
      </w:r>
    </w:p>
    <w:p w:rsidR="00610464" w:rsidRDefault="00610464" w:rsidP="00383E3E">
      <w:pPr>
        <w:widowControl w:val="0"/>
        <w:suppressAutoHyphens/>
        <w:spacing w:after="0"/>
        <w:ind w:left="708"/>
        <w:rPr>
          <w:rFonts w:ascii="Palatino Linotype" w:hAnsi="Palatino Linotype" w:cs="Mangal"/>
          <w:kern w:val="1"/>
          <w:sz w:val="24"/>
          <w:szCs w:val="24"/>
          <w:lang w:eastAsia="hi-IN" w:bidi="hi-IN"/>
        </w:rPr>
      </w:pPr>
      <w:r w:rsidRPr="00954DF5">
        <w:rPr>
          <w:rFonts w:ascii="Palatino Linotype" w:hAnsi="Palatino Linotype" w:cs="Mangal"/>
          <w:kern w:val="1"/>
          <w:sz w:val="24"/>
          <w:szCs w:val="24"/>
          <w:lang w:eastAsia="hi-IN" w:bidi="hi-IN"/>
        </w:rPr>
        <w:t xml:space="preserve">Nyers </w:t>
      </w:r>
      <w:r>
        <w:rPr>
          <w:rFonts w:ascii="Palatino Linotype" w:hAnsi="Palatino Linotype" w:cs="Mangal"/>
          <w:kern w:val="1"/>
          <w:sz w:val="24"/>
          <w:szCs w:val="24"/>
          <w:lang w:eastAsia="hi-IN" w:bidi="hi-IN"/>
        </w:rPr>
        <w:t>mézes tészta</w:t>
      </w:r>
    </w:p>
    <w:p w:rsidR="00610464" w:rsidRDefault="00610464" w:rsidP="00383E3E">
      <w:pPr>
        <w:widowControl w:val="0"/>
        <w:suppressAutoHyphens/>
        <w:spacing w:after="0"/>
        <w:ind w:left="708"/>
        <w:rPr>
          <w:rFonts w:ascii="Palatino Linotype" w:hAnsi="Palatino Linotype" w:cs="Mangal"/>
          <w:kern w:val="1"/>
          <w:sz w:val="24"/>
          <w:szCs w:val="24"/>
          <w:lang w:eastAsia="hi-IN" w:bidi="hi-IN"/>
        </w:rPr>
      </w:pPr>
      <w:r w:rsidRPr="00954DF5">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 xml:space="preserve">mézes </w:t>
      </w:r>
      <w:r w:rsidRPr="00954DF5">
        <w:rPr>
          <w:rFonts w:ascii="Palatino Linotype" w:hAnsi="Palatino Linotype" w:cs="Mangal"/>
          <w:kern w:val="1"/>
          <w:sz w:val="24"/>
          <w:szCs w:val="24"/>
          <w:lang w:eastAsia="hi-IN" w:bidi="hi-IN"/>
        </w:rPr>
        <w:t>tészta érlelési folyamatai</w:t>
      </w:r>
    </w:p>
    <w:p w:rsidR="00610464" w:rsidRPr="00954DF5" w:rsidRDefault="00610464" w:rsidP="00383E3E">
      <w:pPr>
        <w:widowControl w:val="0"/>
        <w:suppressAutoHyphens/>
        <w:spacing w:after="0"/>
        <w:ind w:left="70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mézes tészta puhítása, törése</w:t>
      </w:r>
    </w:p>
    <w:p w:rsidR="00610464" w:rsidRPr="009F195C" w:rsidRDefault="00610464" w:rsidP="00383E3E">
      <w:pPr>
        <w:widowControl w:val="0"/>
        <w:suppressAutoHyphens/>
        <w:spacing w:after="0"/>
        <w:ind w:left="70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w:t>
      </w:r>
      <w:r w:rsidRPr="009F195C">
        <w:rPr>
          <w:rFonts w:ascii="Palatino Linotype" w:hAnsi="Palatino Linotype" w:cs="Mangal"/>
          <w:kern w:val="1"/>
          <w:sz w:val="24"/>
          <w:szCs w:val="24"/>
          <w:lang w:eastAsia="hi-IN" w:bidi="hi-IN"/>
        </w:rPr>
        <w:t>ukortészták</w:t>
      </w:r>
      <w:r>
        <w:rPr>
          <w:rFonts w:ascii="Palatino Linotype" w:hAnsi="Palatino Linotype" w:cs="Mangal"/>
          <w:kern w:val="1"/>
          <w:sz w:val="24"/>
          <w:szCs w:val="24"/>
          <w:lang w:eastAsia="hi-IN" w:bidi="hi-IN"/>
        </w:rPr>
        <w:t xml:space="preserve"> (cukros rész) készítése</w:t>
      </w:r>
    </w:p>
    <w:p w:rsidR="00610464" w:rsidRPr="009F195C" w:rsidRDefault="00610464" w:rsidP="00383E3E">
      <w:pPr>
        <w:widowControl w:val="0"/>
        <w:suppressAutoHyphens/>
        <w:spacing w:after="0"/>
        <w:ind w:left="708"/>
        <w:rPr>
          <w:rFonts w:ascii="Palatino Linotype" w:hAnsi="Palatino Linotype" w:cs="Mangal"/>
          <w:kern w:val="1"/>
          <w:sz w:val="24"/>
          <w:szCs w:val="24"/>
          <w:lang w:eastAsia="hi-IN" w:bidi="hi-IN"/>
        </w:rPr>
      </w:pPr>
      <w:r w:rsidRPr="009F195C">
        <w:rPr>
          <w:rFonts w:ascii="Palatino Linotype" w:hAnsi="Palatino Linotype" w:cs="Mangal"/>
          <w:kern w:val="1"/>
          <w:sz w:val="24"/>
          <w:szCs w:val="24"/>
          <w:lang w:eastAsia="hi-IN" w:bidi="hi-IN"/>
        </w:rPr>
        <w:t>Segédtészták</w:t>
      </w:r>
      <w:r>
        <w:rPr>
          <w:rFonts w:ascii="Palatino Linotype" w:hAnsi="Palatino Linotype" w:cs="Mangal"/>
          <w:kern w:val="1"/>
          <w:sz w:val="24"/>
          <w:szCs w:val="24"/>
          <w:lang w:eastAsia="hi-IN" w:bidi="hi-IN"/>
        </w:rPr>
        <w:t>: Vizes tészta, Méhviaszos tészta (perkli)</w:t>
      </w:r>
    </w:p>
    <w:p w:rsidR="00610464" w:rsidRDefault="00610464" w:rsidP="00383E3E">
      <w:pPr>
        <w:widowControl w:val="0"/>
        <w:suppressAutoHyphens/>
        <w:spacing w:after="0"/>
        <w:ind w:left="708"/>
        <w:rPr>
          <w:rFonts w:ascii="Palatino Linotype" w:hAnsi="Palatino Linotype" w:cs="Mangal"/>
          <w:kern w:val="1"/>
          <w:sz w:val="24"/>
          <w:szCs w:val="24"/>
          <w:lang w:eastAsia="hi-IN" w:bidi="hi-IN"/>
        </w:rPr>
      </w:pPr>
      <w:r w:rsidRPr="009F195C">
        <w:rPr>
          <w:rFonts w:ascii="Palatino Linotype" w:hAnsi="Palatino Linotype" w:cs="Mangal"/>
          <w:kern w:val="1"/>
          <w:sz w:val="24"/>
          <w:szCs w:val="24"/>
          <w:lang w:eastAsia="hi-IN" w:bidi="hi-IN"/>
        </w:rPr>
        <w:t>A tészták lazítása</w:t>
      </w:r>
      <w:r>
        <w:rPr>
          <w:rFonts w:ascii="Palatino Linotype" w:hAnsi="Palatino Linotype" w:cs="Mangal"/>
          <w:kern w:val="1"/>
          <w:sz w:val="24"/>
          <w:szCs w:val="24"/>
          <w:lang w:eastAsia="hi-IN" w:bidi="hi-IN"/>
        </w:rPr>
        <w:t xml:space="preserve"> biológiai lazítással</w:t>
      </w:r>
    </w:p>
    <w:p w:rsidR="00610464" w:rsidRDefault="00610464" w:rsidP="00383E3E">
      <w:pPr>
        <w:widowControl w:val="0"/>
        <w:suppressAutoHyphens/>
        <w:spacing w:after="0"/>
        <w:ind w:left="708"/>
        <w:rPr>
          <w:rFonts w:ascii="Palatino Linotype" w:hAnsi="Palatino Linotype" w:cs="Mangal"/>
          <w:kern w:val="1"/>
          <w:sz w:val="24"/>
          <w:szCs w:val="24"/>
          <w:lang w:eastAsia="hi-IN" w:bidi="hi-IN"/>
        </w:rPr>
      </w:pPr>
      <w:r w:rsidRPr="009F195C">
        <w:rPr>
          <w:rFonts w:ascii="Palatino Linotype" w:hAnsi="Palatino Linotype" w:cs="Mangal"/>
          <w:kern w:val="1"/>
          <w:sz w:val="24"/>
          <w:szCs w:val="24"/>
          <w:lang w:eastAsia="hi-IN" w:bidi="hi-IN"/>
        </w:rPr>
        <w:t>A tészták lazítása</w:t>
      </w:r>
      <w:r>
        <w:rPr>
          <w:rFonts w:ascii="Palatino Linotype" w:hAnsi="Palatino Linotype" w:cs="Mangal"/>
          <w:kern w:val="1"/>
          <w:sz w:val="24"/>
          <w:szCs w:val="24"/>
          <w:lang w:eastAsia="hi-IN" w:bidi="hi-IN"/>
        </w:rPr>
        <w:t xml:space="preserve"> kémiai lazítással</w:t>
      </w:r>
    </w:p>
    <w:p w:rsidR="00610464" w:rsidRDefault="00610464" w:rsidP="00383E3E">
      <w:pPr>
        <w:widowControl w:val="0"/>
        <w:suppressAutoHyphens/>
        <w:spacing w:after="0"/>
        <w:ind w:left="708"/>
        <w:rPr>
          <w:rFonts w:ascii="Palatino Linotype" w:hAnsi="Palatino Linotype" w:cs="Mangal"/>
          <w:kern w:val="1"/>
          <w:sz w:val="24"/>
          <w:szCs w:val="24"/>
          <w:lang w:eastAsia="hi-IN" w:bidi="hi-IN"/>
        </w:rPr>
      </w:pPr>
      <w:r w:rsidRPr="009F195C">
        <w:rPr>
          <w:rFonts w:ascii="Palatino Linotype" w:hAnsi="Palatino Linotype" w:cs="Mangal"/>
          <w:kern w:val="1"/>
          <w:sz w:val="24"/>
          <w:szCs w:val="24"/>
          <w:lang w:eastAsia="hi-IN" w:bidi="hi-IN"/>
        </w:rPr>
        <w:t>A tészták lazítása</w:t>
      </w:r>
      <w:r>
        <w:rPr>
          <w:rFonts w:ascii="Palatino Linotype" w:hAnsi="Palatino Linotype" w:cs="Mangal"/>
          <w:kern w:val="1"/>
          <w:sz w:val="24"/>
          <w:szCs w:val="24"/>
          <w:lang w:eastAsia="hi-IN" w:bidi="hi-IN"/>
        </w:rPr>
        <w:t xml:space="preserve"> tojásfehérje habbal</w:t>
      </w:r>
    </w:p>
    <w:p w:rsidR="00610464" w:rsidRDefault="00610464" w:rsidP="00383E3E">
      <w:pPr>
        <w:widowControl w:val="0"/>
        <w:suppressAutoHyphens/>
        <w:spacing w:after="0"/>
        <w:ind w:left="708"/>
        <w:rPr>
          <w:rFonts w:ascii="Palatino Linotype" w:hAnsi="Palatino Linotype" w:cs="Mangal"/>
          <w:kern w:val="1"/>
          <w:sz w:val="24"/>
          <w:szCs w:val="24"/>
          <w:lang w:eastAsia="hi-IN" w:bidi="hi-IN"/>
        </w:rPr>
      </w:pPr>
      <w:r w:rsidRPr="009F195C">
        <w:rPr>
          <w:rFonts w:ascii="Palatino Linotype" w:hAnsi="Palatino Linotype" w:cs="Mangal"/>
          <w:kern w:val="1"/>
          <w:sz w:val="24"/>
          <w:szCs w:val="24"/>
          <w:lang w:eastAsia="hi-IN" w:bidi="hi-IN"/>
        </w:rPr>
        <w:t>A tészták lazítása</w:t>
      </w:r>
      <w:r>
        <w:rPr>
          <w:rFonts w:ascii="Palatino Linotype" w:hAnsi="Palatino Linotype" w:cs="Mangal"/>
          <w:kern w:val="1"/>
          <w:sz w:val="24"/>
          <w:szCs w:val="24"/>
          <w:lang w:eastAsia="hi-IN" w:bidi="hi-IN"/>
        </w:rPr>
        <w:t xml:space="preserve"> zsiradékrétegezéssel</w:t>
      </w:r>
    </w:p>
    <w:p w:rsidR="00610464" w:rsidRPr="009F195C" w:rsidRDefault="00610464" w:rsidP="00383E3E">
      <w:pPr>
        <w:widowControl w:val="0"/>
        <w:suppressAutoHyphens/>
        <w:spacing w:after="0"/>
        <w:ind w:left="70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mézes és a cukros tésztarész összegyúrása</w:t>
      </w:r>
    </w:p>
    <w:p w:rsidR="00610464" w:rsidRDefault="00610464" w:rsidP="00383E3E">
      <w:pPr>
        <w:widowControl w:val="0"/>
        <w:suppressAutoHyphens/>
        <w:spacing w:after="0"/>
        <w:ind w:left="708"/>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Mézeskalácstészta ízesítés</w:t>
      </w:r>
      <w:r>
        <w:rPr>
          <w:rFonts w:ascii="Palatino Linotype" w:hAnsi="Palatino Linotype" w:cs="Mangal"/>
          <w:kern w:val="1"/>
          <w:sz w:val="24"/>
          <w:szCs w:val="24"/>
          <w:lang w:eastAsia="hi-IN" w:bidi="hi-IN"/>
        </w:rPr>
        <w:t>e, fűszerekkel, fűszerkeverékekkel</w:t>
      </w:r>
    </w:p>
    <w:p w:rsidR="00610464" w:rsidRPr="00E87012" w:rsidRDefault="00610464" w:rsidP="00383E3E">
      <w:pPr>
        <w:widowControl w:val="0"/>
        <w:suppressAutoHyphens/>
        <w:spacing w:after="0"/>
        <w:ind w:left="1080"/>
        <w:rPr>
          <w:rFonts w:ascii="Palatino Linotype" w:hAnsi="Palatino Linotype" w:cs="Mangal"/>
          <w:kern w:val="1"/>
          <w:sz w:val="24"/>
          <w:szCs w:val="24"/>
          <w:lang w:eastAsia="hi-IN" w:bidi="hi-IN"/>
        </w:rPr>
      </w:pPr>
    </w:p>
    <w:p w:rsidR="00610464" w:rsidRPr="00E87012" w:rsidRDefault="00610464" w:rsidP="00383E3E">
      <w:pPr>
        <w:widowControl w:val="0"/>
        <w:tabs>
          <w:tab w:val="left" w:pos="720"/>
        </w:tabs>
        <w:suppressAutoHyphens/>
        <w:spacing w:after="0"/>
        <w:ind w:left="360"/>
        <w:rPr>
          <w:rFonts w:ascii="Palatino Linotype" w:hAnsi="Palatino Linotype"/>
          <w:b/>
          <w:sz w:val="24"/>
          <w:szCs w:val="24"/>
        </w:rPr>
      </w:pPr>
      <w:r>
        <w:rPr>
          <w:rFonts w:ascii="Palatino Linotype" w:hAnsi="Palatino Linotype"/>
          <w:b/>
          <w:sz w:val="24"/>
          <w:szCs w:val="24"/>
        </w:rPr>
        <w:tab/>
        <w:t>Mézes tészta</w:t>
      </w:r>
      <w:r w:rsidRPr="00E87012">
        <w:rPr>
          <w:rFonts w:ascii="Palatino Linotype" w:hAnsi="Palatino Linotype"/>
          <w:b/>
          <w:sz w:val="24"/>
          <w:szCs w:val="24"/>
        </w:rPr>
        <w:t>feldolgozás</w:t>
      </w:r>
      <w:r w:rsidRPr="00E87012">
        <w:rPr>
          <w:rFonts w:ascii="Palatino Linotype" w:hAnsi="Palatino Linotype"/>
          <w:b/>
          <w:sz w:val="24"/>
          <w:szCs w:val="24"/>
        </w:rPr>
        <w:tab/>
      </w:r>
      <w:r w:rsidRPr="00E87012">
        <w:rPr>
          <w:rFonts w:ascii="Palatino Linotype" w:hAnsi="Palatino Linotype"/>
          <w:b/>
          <w:sz w:val="24"/>
          <w:szCs w:val="24"/>
        </w:rPr>
        <w:tab/>
      </w:r>
      <w:r w:rsidRPr="00E87012">
        <w:rPr>
          <w:rFonts w:ascii="Palatino Linotype" w:hAnsi="Palatino Linotype"/>
          <w:b/>
          <w:sz w:val="24"/>
          <w:szCs w:val="24"/>
        </w:rPr>
        <w:tab/>
      </w:r>
      <w:r w:rsidRPr="00E87012">
        <w:rPr>
          <w:rFonts w:ascii="Palatino Linotype" w:hAnsi="Palatino Linotype"/>
          <w:b/>
          <w:sz w:val="24"/>
          <w:szCs w:val="24"/>
        </w:rPr>
        <w:tab/>
      </w:r>
      <w:r w:rsidRPr="00E87012">
        <w:rPr>
          <w:rFonts w:ascii="Palatino Linotype" w:hAnsi="Palatino Linotype"/>
          <w:b/>
          <w:sz w:val="24"/>
          <w:szCs w:val="24"/>
        </w:rPr>
        <w:tab/>
      </w:r>
    </w:p>
    <w:p w:rsidR="00610464" w:rsidRPr="00E87012" w:rsidRDefault="00610464" w:rsidP="00383E3E">
      <w:pPr>
        <w:widowControl w:val="0"/>
        <w:suppressAutoHyphens/>
        <w:spacing w:after="0"/>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w:t>
      </w:r>
      <w:r w:rsidRPr="00E87012">
        <w:rPr>
          <w:rFonts w:ascii="Palatino Linotype" w:hAnsi="Palatino Linotype" w:cs="Mangal"/>
          <w:kern w:val="1"/>
          <w:sz w:val="24"/>
          <w:szCs w:val="24"/>
          <w:lang w:eastAsia="hi-IN" w:bidi="hi-IN"/>
        </w:rPr>
        <w:t>félék osztása méretre, tömegre</w:t>
      </w:r>
    </w:p>
    <w:p w:rsidR="00610464" w:rsidRDefault="00610464" w:rsidP="00383E3E">
      <w:pPr>
        <w:widowControl w:val="0"/>
        <w:suppressAutoHyphens/>
        <w:spacing w:after="0"/>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w:t>
      </w:r>
      <w:r w:rsidRPr="00E87012">
        <w:rPr>
          <w:rFonts w:ascii="Palatino Linotype" w:hAnsi="Palatino Linotype" w:cs="Mangal"/>
          <w:kern w:val="1"/>
          <w:sz w:val="24"/>
          <w:szCs w:val="24"/>
          <w:lang w:eastAsia="hi-IN" w:bidi="hi-IN"/>
        </w:rPr>
        <w:t>félék formázása, alakítása</w:t>
      </w:r>
      <w:r>
        <w:rPr>
          <w:rFonts w:ascii="Palatino Linotype" w:hAnsi="Palatino Linotype" w:cs="Mangal"/>
          <w:kern w:val="1"/>
          <w:sz w:val="24"/>
          <w:szCs w:val="24"/>
          <w:lang w:eastAsia="hi-IN" w:bidi="hi-IN"/>
        </w:rPr>
        <w:t>, kivágással, kiszúrással</w:t>
      </w:r>
    </w:p>
    <w:p w:rsidR="00610464" w:rsidRPr="00EE56FD" w:rsidRDefault="00610464" w:rsidP="00383E3E">
      <w:pPr>
        <w:widowControl w:val="0"/>
        <w:suppressAutoHyphens/>
        <w:spacing w:after="0"/>
        <w:ind w:firstLine="709"/>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Mézeskalács figurák készítése</w:t>
      </w:r>
    </w:p>
    <w:p w:rsidR="00610464" w:rsidRPr="00E87012" w:rsidRDefault="00610464" w:rsidP="00383E3E">
      <w:pPr>
        <w:widowControl w:val="0"/>
        <w:suppressAutoHyphens/>
        <w:spacing w:after="0"/>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Mézeskalács töltése sütés előtt</w:t>
      </w:r>
    </w:p>
    <w:p w:rsidR="00610464" w:rsidRDefault="00610464" w:rsidP="00383E3E">
      <w:pPr>
        <w:widowControl w:val="0"/>
        <w:suppressAutoHyphens/>
        <w:spacing w:after="0"/>
        <w:ind w:firstLine="709"/>
        <w:rPr>
          <w:rFonts w:ascii="Palatino Linotype" w:hAnsi="Palatino Linotype" w:cs="Mangal"/>
          <w:kern w:val="1"/>
          <w:sz w:val="24"/>
          <w:szCs w:val="24"/>
          <w:lang w:eastAsia="hi-IN" w:bidi="hi-IN"/>
        </w:rPr>
      </w:pPr>
      <w:r w:rsidRPr="002645AC">
        <w:rPr>
          <w:rFonts w:ascii="Palatino Linotype" w:hAnsi="Palatino Linotype" w:cs="Mangal"/>
          <w:kern w:val="1"/>
          <w:sz w:val="24"/>
          <w:szCs w:val="24"/>
          <w:lang w:eastAsia="hi-IN" w:bidi="hi-IN"/>
        </w:rPr>
        <w:lastRenderedPageBreak/>
        <w:t>A megformázott tészták sütőlemezre helyezése</w:t>
      </w:r>
    </w:p>
    <w:p w:rsidR="00610464" w:rsidRDefault="00610464" w:rsidP="00383E3E">
      <w:pPr>
        <w:widowControl w:val="0"/>
        <w:suppressAutoHyphens/>
        <w:spacing w:after="0"/>
        <w:ind w:firstLine="709"/>
        <w:rPr>
          <w:rFonts w:ascii="Palatino Linotype" w:hAnsi="Palatino Linotype" w:cs="Mangal"/>
          <w:kern w:val="1"/>
          <w:sz w:val="24"/>
          <w:szCs w:val="24"/>
          <w:lang w:eastAsia="hi-IN" w:bidi="hi-IN"/>
        </w:rPr>
      </w:pPr>
      <w:r w:rsidRPr="0059699D">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mézes tészta</w:t>
      </w:r>
      <w:r w:rsidRPr="0059699D">
        <w:rPr>
          <w:rFonts w:ascii="Palatino Linotype" w:hAnsi="Palatino Linotype" w:cs="Mangal"/>
          <w:kern w:val="1"/>
          <w:sz w:val="24"/>
          <w:szCs w:val="24"/>
          <w:lang w:eastAsia="hi-IN" w:bidi="hi-IN"/>
        </w:rPr>
        <w:t>félék előkészítése sütésre</w:t>
      </w:r>
    </w:p>
    <w:p w:rsidR="00610464" w:rsidRDefault="00610464" w:rsidP="00383E3E">
      <w:pPr>
        <w:widowControl w:val="0"/>
        <w:suppressAutoHyphens/>
        <w:spacing w:after="0"/>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feldolgozó asztalok </w:t>
      </w:r>
      <w:r w:rsidRPr="00E972CB">
        <w:rPr>
          <w:rFonts w:ascii="Palatino Linotype" w:hAnsi="Palatino Linotype" w:cs="Mangal"/>
          <w:kern w:val="1"/>
          <w:sz w:val="24"/>
          <w:szCs w:val="24"/>
          <w:lang w:eastAsia="hi-IN" w:bidi="hi-IN"/>
        </w:rPr>
        <w:t>tisztítás</w:t>
      </w:r>
    </w:p>
    <w:p w:rsidR="00610464" w:rsidRDefault="00610464" w:rsidP="00383E3E">
      <w:pPr>
        <w:widowControl w:val="0"/>
        <w:suppressAutoHyphens/>
        <w:spacing w:after="0"/>
        <w:ind w:firstLine="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mézes tészta feldolgozás gépeinek üzemeltetése, beállítása, tisztítása</w:t>
      </w:r>
    </w:p>
    <w:p w:rsidR="00610464" w:rsidRPr="00E87012" w:rsidRDefault="00610464" w:rsidP="00383E3E">
      <w:pPr>
        <w:widowControl w:val="0"/>
        <w:suppressAutoHyphens/>
        <w:spacing w:after="0"/>
        <w:ind w:firstLine="709"/>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Kéziszerszámok</w:t>
      </w:r>
      <w:r>
        <w:rPr>
          <w:rFonts w:ascii="Palatino Linotype" w:hAnsi="Palatino Linotype" w:cs="Mangal"/>
          <w:kern w:val="1"/>
          <w:sz w:val="24"/>
          <w:szCs w:val="24"/>
          <w:lang w:eastAsia="hi-IN" w:bidi="hi-IN"/>
        </w:rPr>
        <w:t xml:space="preserve"> használata, tisztítása</w:t>
      </w:r>
    </w:p>
    <w:p w:rsidR="00610464" w:rsidRDefault="00610464" w:rsidP="00383E3E">
      <w:pPr>
        <w:widowControl w:val="0"/>
        <w:tabs>
          <w:tab w:val="num" w:pos="1440"/>
        </w:tabs>
        <w:suppressAutoHyphens/>
        <w:spacing w:after="0"/>
        <w:ind w:left="1620"/>
        <w:rPr>
          <w:rFonts w:ascii="Palatino Linotype" w:hAnsi="Palatino Linotype" w:cs="Mangal"/>
          <w:color w:val="0000FF"/>
          <w:kern w:val="1"/>
          <w:sz w:val="24"/>
          <w:szCs w:val="24"/>
          <w:lang w:eastAsia="hi-IN" w:bidi="hi-IN"/>
        </w:rPr>
      </w:pPr>
    </w:p>
    <w:p w:rsidR="00610464" w:rsidRDefault="00610464" w:rsidP="00383E3E">
      <w:pPr>
        <w:widowControl w:val="0"/>
        <w:suppressAutoHyphens/>
        <w:spacing w:after="0"/>
        <w:ind w:left="360"/>
        <w:rPr>
          <w:rFonts w:ascii="Palatino Linotype" w:hAnsi="Palatino Linotype"/>
          <w:b/>
          <w:sz w:val="24"/>
          <w:szCs w:val="24"/>
        </w:rPr>
      </w:pPr>
      <w:r>
        <w:rPr>
          <w:rFonts w:ascii="Palatino Linotype" w:hAnsi="Palatino Linotype"/>
          <w:b/>
          <w:sz w:val="24"/>
          <w:szCs w:val="24"/>
        </w:rPr>
        <w:tab/>
      </w:r>
      <w:r w:rsidRPr="00E87012">
        <w:rPr>
          <w:rFonts w:ascii="Palatino Linotype" w:hAnsi="Palatino Linotype"/>
          <w:b/>
          <w:sz w:val="24"/>
          <w:szCs w:val="24"/>
        </w:rPr>
        <w:t>M</w:t>
      </w:r>
      <w:r>
        <w:rPr>
          <w:rFonts w:ascii="Palatino Linotype" w:hAnsi="Palatino Linotype"/>
          <w:b/>
          <w:sz w:val="24"/>
          <w:szCs w:val="24"/>
        </w:rPr>
        <w:t>ézes tészta sütése</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E87012">
        <w:rPr>
          <w:rFonts w:ascii="Palatino Linotype" w:hAnsi="Palatino Linotype"/>
          <w:b/>
          <w:sz w:val="24"/>
          <w:szCs w:val="24"/>
        </w:rPr>
        <w:tab/>
      </w:r>
    </w:p>
    <w:p w:rsidR="00610464" w:rsidRPr="00EE56FD" w:rsidRDefault="00610464" w:rsidP="00383E3E">
      <w:pPr>
        <w:widowControl w:val="0"/>
        <w:suppressAutoHyphens/>
        <w:spacing w:after="0"/>
        <w:ind w:left="708"/>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A sütési paramétereket beállítása és a mézes félkész-termékek kemencébe helyezése</w:t>
      </w:r>
    </w:p>
    <w:p w:rsidR="00610464" w:rsidRPr="00EE56FD" w:rsidRDefault="00610464" w:rsidP="00383E3E">
      <w:pPr>
        <w:widowControl w:val="0"/>
        <w:suppressAutoHyphens/>
        <w:spacing w:after="0"/>
        <w:ind w:left="708"/>
        <w:rPr>
          <w:rFonts w:ascii="Palatino Linotype" w:hAnsi="Palatino Linotype" w:cs="Mangal"/>
          <w:kern w:val="1"/>
          <w:sz w:val="24"/>
          <w:szCs w:val="24"/>
          <w:lang w:eastAsia="hi-IN" w:bidi="hi-IN"/>
        </w:rPr>
      </w:pPr>
      <w:r w:rsidRPr="00EE56FD">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mézes tészta</w:t>
      </w:r>
      <w:r w:rsidRPr="00EE56FD">
        <w:rPr>
          <w:rFonts w:ascii="Palatino Linotype" w:hAnsi="Palatino Linotype" w:cs="Mangal"/>
          <w:kern w:val="1"/>
          <w:sz w:val="24"/>
          <w:szCs w:val="24"/>
          <w:lang w:eastAsia="hi-IN" w:bidi="hi-IN"/>
        </w:rPr>
        <w:t xml:space="preserve"> sütés folyamatának ellenőrzése, dokumentálás</w:t>
      </w:r>
    </w:p>
    <w:p w:rsidR="00610464" w:rsidRDefault="00610464" w:rsidP="00383E3E">
      <w:pPr>
        <w:widowControl w:val="0"/>
        <w:suppressAutoHyphens/>
        <w:spacing w:after="0"/>
        <w:ind w:left="708"/>
        <w:rPr>
          <w:rFonts w:ascii="Palatino Linotype" w:hAnsi="Palatino Linotype" w:cs="Mangal"/>
          <w:kern w:val="1"/>
          <w:sz w:val="24"/>
          <w:szCs w:val="24"/>
          <w:lang w:eastAsia="hi-IN" w:bidi="hi-IN"/>
        </w:rPr>
      </w:pPr>
      <w:r w:rsidRPr="001E1882">
        <w:rPr>
          <w:rFonts w:ascii="Palatino Linotype" w:hAnsi="Palatino Linotype" w:cs="Mangal"/>
          <w:kern w:val="1"/>
          <w:sz w:val="24"/>
          <w:szCs w:val="24"/>
          <w:lang w:eastAsia="hi-IN" w:bidi="hi-IN"/>
        </w:rPr>
        <w:t>lemezek</w:t>
      </w:r>
      <w:r>
        <w:rPr>
          <w:rFonts w:ascii="Palatino Linotype" w:hAnsi="Palatino Linotype" w:cs="Mangal"/>
          <w:kern w:val="1"/>
          <w:sz w:val="24"/>
          <w:szCs w:val="24"/>
          <w:lang w:eastAsia="hi-IN" w:bidi="hi-IN"/>
        </w:rPr>
        <w:t>, sütőformák</w:t>
      </w:r>
      <w:r w:rsidRPr="001E1882">
        <w:rPr>
          <w:rFonts w:ascii="Palatino Linotype" w:hAnsi="Palatino Linotype" w:cs="Mangal"/>
          <w:kern w:val="1"/>
          <w:sz w:val="24"/>
          <w:szCs w:val="24"/>
          <w:lang w:eastAsia="hi-IN" w:bidi="hi-IN"/>
        </w:rPr>
        <w:t xml:space="preserve"> előkészítése</w:t>
      </w:r>
      <w:r w:rsidRPr="007B253F">
        <w:rPr>
          <w:rFonts w:ascii="Palatino Linotype" w:hAnsi="Palatino Linotype" w:cs="Mangal"/>
          <w:kern w:val="1"/>
          <w:sz w:val="24"/>
          <w:szCs w:val="24"/>
          <w:lang w:eastAsia="hi-IN" w:bidi="hi-IN"/>
        </w:rPr>
        <w:t xml:space="preserve"> </w:t>
      </w:r>
    </w:p>
    <w:p w:rsidR="00610464" w:rsidRDefault="00610464" w:rsidP="00383E3E">
      <w:pPr>
        <w:widowControl w:val="0"/>
        <w:suppressAutoHyphens/>
        <w:spacing w:after="0"/>
        <w:ind w:left="70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Mézeskalács töltése sütés után, különféle töltelékekkel, gyümölcsök,</w:t>
      </w:r>
    </w:p>
    <w:p w:rsidR="00610464" w:rsidRPr="00E87012" w:rsidRDefault="00610464" w:rsidP="00383E3E">
      <w:pPr>
        <w:widowControl w:val="0"/>
        <w:tabs>
          <w:tab w:val="left" w:pos="1080"/>
          <w:tab w:val="left" w:pos="1260"/>
        </w:tabs>
        <w:suppressAutoHyphens/>
        <w:spacing w:after="0"/>
        <w:ind w:left="708"/>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gyümölcsízek</w:t>
      </w:r>
      <w:r>
        <w:rPr>
          <w:rFonts w:ascii="Palatino Linotype" w:hAnsi="Palatino Linotype" w:cs="Mangal"/>
          <w:kern w:val="1"/>
          <w:sz w:val="24"/>
          <w:szCs w:val="24"/>
          <w:lang w:eastAsia="hi-IN" w:bidi="hi-IN"/>
        </w:rPr>
        <w:t>, c</w:t>
      </w:r>
      <w:r w:rsidRPr="00E87012">
        <w:rPr>
          <w:rFonts w:ascii="Palatino Linotype" w:hAnsi="Palatino Linotype" w:cs="Mangal"/>
          <w:kern w:val="1"/>
          <w:sz w:val="24"/>
          <w:szCs w:val="24"/>
          <w:lang w:eastAsia="hi-IN" w:bidi="hi-IN"/>
        </w:rPr>
        <w:t>sonthéjas magokból készített töltelékek</w:t>
      </w:r>
      <w:r>
        <w:rPr>
          <w:rFonts w:ascii="Palatino Linotype" w:hAnsi="Palatino Linotype" w:cs="Mangal"/>
          <w:kern w:val="1"/>
          <w:sz w:val="24"/>
          <w:szCs w:val="24"/>
          <w:lang w:eastAsia="hi-IN" w:bidi="hi-IN"/>
        </w:rPr>
        <w:t>, z</w:t>
      </w:r>
      <w:r w:rsidRPr="00E87012">
        <w:rPr>
          <w:rFonts w:ascii="Palatino Linotype" w:hAnsi="Palatino Linotype" w:cs="Mangal"/>
          <w:kern w:val="1"/>
          <w:sz w:val="24"/>
          <w:szCs w:val="24"/>
          <w:lang w:eastAsia="hi-IN" w:bidi="hi-IN"/>
        </w:rPr>
        <w:t xml:space="preserve">síros </w:t>
      </w:r>
      <w:r>
        <w:rPr>
          <w:rFonts w:ascii="Palatino Linotype" w:hAnsi="Palatino Linotype" w:cs="Mangal"/>
          <w:kern w:val="1"/>
          <w:sz w:val="24"/>
          <w:szCs w:val="24"/>
          <w:lang w:eastAsia="hi-IN" w:bidi="hi-IN"/>
        </w:rPr>
        <w:tab/>
      </w:r>
      <w:r w:rsidRPr="00E87012">
        <w:rPr>
          <w:rFonts w:ascii="Palatino Linotype" w:hAnsi="Palatino Linotype" w:cs="Mangal"/>
          <w:kern w:val="1"/>
          <w:sz w:val="24"/>
          <w:szCs w:val="24"/>
          <w:lang w:eastAsia="hi-IN" w:bidi="hi-IN"/>
        </w:rPr>
        <w:t>töltelékek</w:t>
      </w:r>
      <w:r>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ab/>
        <w:t>k</w:t>
      </w:r>
      <w:r w:rsidRPr="00E87012">
        <w:rPr>
          <w:rFonts w:ascii="Palatino Linotype" w:hAnsi="Palatino Linotype" w:cs="Mangal"/>
          <w:kern w:val="1"/>
          <w:sz w:val="24"/>
          <w:szCs w:val="24"/>
          <w:lang w:eastAsia="hi-IN" w:bidi="hi-IN"/>
        </w:rPr>
        <w:t>ülönleges töltelékek</w:t>
      </w:r>
    </w:p>
    <w:p w:rsidR="00610464" w:rsidRPr="00E87012" w:rsidRDefault="00610464" w:rsidP="00383E3E">
      <w:pPr>
        <w:widowControl w:val="0"/>
        <w:suppressAutoHyphens/>
        <w:spacing w:after="0"/>
        <w:rPr>
          <w:rFonts w:ascii="Palatino Linotype" w:hAnsi="Palatino Linotype"/>
          <w:b/>
          <w:sz w:val="24"/>
          <w:szCs w:val="24"/>
        </w:rPr>
      </w:pPr>
    </w:p>
    <w:p w:rsidR="00610464" w:rsidRPr="00E87012" w:rsidRDefault="00610464" w:rsidP="00383E3E">
      <w:pPr>
        <w:widowControl w:val="0"/>
        <w:suppressAutoHyphens/>
        <w:spacing w:after="0"/>
        <w:ind w:left="360"/>
        <w:rPr>
          <w:rFonts w:ascii="Palatino Linotype" w:hAnsi="Palatino Linotype"/>
          <w:b/>
          <w:sz w:val="24"/>
          <w:szCs w:val="24"/>
        </w:rPr>
      </w:pPr>
      <w:r>
        <w:rPr>
          <w:rFonts w:ascii="Palatino Linotype" w:hAnsi="Palatino Linotype"/>
          <w:b/>
          <w:sz w:val="24"/>
          <w:szCs w:val="24"/>
        </w:rPr>
        <w:tab/>
        <w:t>Mézes tészta</w:t>
      </w:r>
      <w:r w:rsidRPr="00E87012">
        <w:rPr>
          <w:rFonts w:ascii="Palatino Linotype" w:hAnsi="Palatino Linotype"/>
          <w:b/>
          <w:sz w:val="24"/>
          <w:szCs w:val="24"/>
        </w:rPr>
        <w:t xml:space="preserve"> díszítés és készárukezelés</w:t>
      </w:r>
      <w:r w:rsidRPr="00E87012">
        <w:rPr>
          <w:rFonts w:ascii="Palatino Linotype" w:hAnsi="Palatino Linotype"/>
          <w:b/>
          <w:sz w:val="24"/>
          <w:szCs w:val="24"/>
        </w:rPr>
        <w:tab/>
      </w:r>
      <w:r w:rsidRPr="00E87012">
        <w:rPr>
          <w:rFonts w:ascii="Palatino Linotype" w:hAnsi="Palatino Linotype"/>
          <w:b/>
          <w:sz w:val="24"/>
          <w:szCs w:val="24"/>
        </w:rPr>
        <w:tab/>
      </w:r>
      <w:r>
        <w:rPr>
          <w:rFonts w:ascii="Palatino Linotype" w:hAnsi="Palatino Linotype"/>
          <w:b/>
          <w:sz w:val="24"/>
          <w:szCs w:val="24"/>
        </w:rPr>
        <w:t xml:space="preserve">             </w:t>
      </w:r>
    </w:p>
    <w:p w:rsidR="00610464" w:rsidRDefault="00610464" w:rsidP="00383E3E">
      <w:pPr>
        <w:widowControl w:val="0"/>
        <w:suppressAutoHyphens/>
        <w:spacing w:after="0"/>
        <w:ind w:left="708"/>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Különféle mézeskalács bevonatok készítése</w:t>
      </w:r>
    </w:p>
    <w:p w:rsidR="00610464" w:rsidRDefault="00610464" w:rsidP="00383E3E">
      <w:pPr>
        <w:widowControl w:val="0"/>
        <w:suppressAutoHyphens/>
        <w:spacing w:after="0"/>
        <w:ind w:left="70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tésztafélék bevonása zselatinnal</w:t>
      </w:r>
    </w:p>
    <w:p w:rsidR="00610464" w:rsidRPr="00E87012" w:rsidRDefault="00610464" w:rsidP="00383E3E">
      <w:pPr>
        <w:widowControl w:val="0"/>
        <w:suppressAutoHyphens/>
        <w:spacing w:after="0"/>
        <w:ind w:left="70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tésztafélék bevonása</w:t>
      </w:r>
      <w:r w:rsidRPr="0059699D">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c</w:t>
      </w:r>
      <w:r w:rsidRPr="00E87012">
        <w:rPr>
          <w:rFonts w:ascii="Palatino Linotype" w:hAnsi="Palatino Linotype" w:cs="Mangal"/>
          <w:kern w:val="1"/>
          <w:sz w:val="24"/>
          <w:szCs w:val="24"/>
          <w:lang w:eastAsia="hi-IN" w:bidi="hi-IN"/>
        </w:rPr>
        <w:t>ukorbevonatok</w:t>
      </w:r>
      <w:r>
        <w:rPr>
          <w:rFonts w:ascii="Palatino Linotype" w:hAnsi="Palatino Linotype" w:cs="Mangal"/>
          <w:kern w:val="1"/>
          <w:sz w:val="24"/>
          <w:szCs w:val="24"/>
          <w:lang w:eastAsia="hi-IN" w:bidi="hi-IN"/>
        </w:rPr>
        <w:t>kal</w:t>
      </w:r>
    </w:p>
    <w:p w:rsidR="00610464" w:rsidRDefault="00610464" w:rsidP="00383E3E">
      <w:pPr>
        <w:widowControl w:val="0"/>
        <w:suppressAutoHyphens/>
        <w:spacing w:after="0"/>
        <w:ind w:left="70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tésztafélék bevonása egyéb bevonatokkal</w:t>
      </w:r>
    </w:p>
    <w:p w:rsidR="00610464" w:rsidRPr="000416DE" w:rsidRDefault="00610464" w:rsidP="00383E3E">
      <w:pPr>
        <w:widowControl w:val="0"/>
        <w:suppressAutoHyphens/>
        <w:spacing w:after="0"/>
        <w:ind w:left="70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 termékek</w:t>
      </w:r>
      <w:r w:rsidRPr="000416DE">
        <w:rPr>
          <w:rFonts w:ascii="Palatino Linotype" w:hAnsi="Palatino Linotype" w:cs="Mangal"/>
          <w:kern w:val="1"/>
          <w:sz w:val="24"/>
          <w:szCs w:val="24"/>
          <w:lang w:eastAsia="hi-IN" w:bidi="hi-IN"/>
        </w:rPr>
        <w:t xml:space="preserve"> díszít</w:t>
      </w:r>
      <w:r>
        <w:rPr>
          <w:rFonts w:ascii="Palatino Linotype" w:hAnsi="Palatino Linotype" w:cs="Mangal"/>
          <w:kern w:val="1"/>
          <w:sz w:val="24"/>
          <w:szCs w:val="24"/>
          <w:lang w:eastAsia="hi-IN" w:bidi="hi-IN"/>
        </w:rPr>
        <w:t>ése</w:t>
      </w:r>
    </w:p>
    <w:p w:rsidR="00610464" w:rsidRPr="000416DE" w:rsidRDefault="00610464" w:rsidP="00383E3E">
      <w:pPr>
        <w:widowControl w:val="0"/>
        <w:suppressAutoHyphens/>
        <w:spacing w:after="0"/>
        <w:ind w:left="708"/>
        <w:rPr>
          <w:rFonts w:ascii="Palatino Linotype" w:hAnsi="Palatino Linotype" w:cs="Mangal"/>
          <w:kern w:val="1"/>
          <w:sz w:val="24"/>
          <w:szCs w:val="24"/>
          <w:lang w:eastAsia="hi-IN" w:bidi="hi-IN"/>
        </w:rPr>
      </w:pPr>
      <w:r w:rsidRPr="000416DE">
        <w:rPr>
          <w:rFonts w:ascii="Palatino Linotype" w:hAnsi="Palatino Linotype" w:cs="Mangal"/>
          <w:kern w:val="1"/>
          <w:sz w:val="24"/>
          <w:szCs w:val="24"/>
          <w:lang w:eastAsia="hi-IN" w:bidi="hi-IN"/>
        </w:rPr>
        <w:t>Mézeskalács-díszítés</w:t>
      </w:r>
      <w:r>
        <w:rPr>
          <w:rFonts w:ascii="Palatino Linotype" w:hAnsi="Palatino Linotype" w:cs="Mangal"/>
          <w:kern w:val="1"/>
          <w:sz w:val="24"/>
          <w:szCs w:val="24"/>
          <w:lang w:eastAsia="hi-IN" w:bidi="hi-IN"/>
        </w:rPr>
        <w:t>e</w:t>
      </w:r>
      <w:r w:rsidRPr="000416DE">
        <w:rPr>
          <w:rFonts w:ascii="Palatino Linotype" w:hAnsi="Palatino Linotype" w:cs="Mangal"/>
          <w:kern w:val="1"/>
          <w:sz w:val="24"/>
          <w:szCs w:val="24"/>
          <w:lang w:eastAsia="hi-IN" w:bidi="hi-IN"/>
        </w:rPr>
        <w:t xml:space="preserve"> és mézeskalács minták</w:t>
      </w:r>
    </w:p>
    <w:p w:rsidR="00610464" w:rsidRPr="00E87012" w:rsidRDefault="00610464" w:rsidP="00383E3E">
      <w:pPr>
        <w:widowControl w:val="0"/>
        <w:suppressAutoHyphens/>
        <w:spacing w:after="0"/>
        <w:ind w:left="70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 készárukezelése</w:t>
      </w:r>
    </w:p>
    <w:p w:rsidR="00610464" w:rsidRPr="00E87012" w:rsidRDefault="00610464" w:rsidP="00383E3E">
      <w:pPr>
        <w:widowControl w:val="0"/>
        <w:suppressAutoHyphens/>
        <w:spacing w:after="0"/>
        <w:ind w:left="70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Mézeskalács</w:t>
      </w:r>
      <w:r w:rsidRPr="00E87012">
        <w:rPr>
          <w:rFonts w:ascii="Palatino Linotype" w:hAnsi="Palatino Linotype" w:cs="Mangal"/>
          <w:kern w:val="1"/>
          <w:sz w:val="24"/>
          <w:szCs w:val="24"/>
          <w:lang w:eastAsia="hi-IN" w:bidi="hi-IN"/>
        </w:rPr>
        <w:t xml:space="preserve"> csomagolás és jelölés</w:t>
      </w:r>
      <w:r>
        <w:rPr>
          <w:rFonts w:ascii="Palatino Linotype" w:hAnsi="Palatino Linotype" w:cs="Mangal"/>
          <w:kern w:val="1"/>
          <w:sz w:val="24"/>
          <w:szCs w:val="24"/>
          <w:lang w:eastAsia="hi-IN" w:bidi="hi-IN"/>
        </w:rPr>
        <w:t>e</w:t>
      </w:r>
    </w:p>
    <w:p w:rsidR="00610464" w:rsidRDefault="00610464" w:rsidP="00383E3E">
      <w:pPr>
        <w:widowControl w:val="0"/>
        <w:suppressAutoHyphens/>
        <w:spacing w:after="0"/>
        <w:ind w:left="70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 tészta minőség</w:t>
      </w:r>
      <w:r w:rsidRPr="00E87012">
        <w:rPr>
          <w:rFonts w:ascii="Palatino Linotype" w:hAnsi="Palatino Linotype" w:cs="Mangal"/>
          <w:kern w:val="1"/>
          <w:sz w:val="24"/>
          <w:szCs w:val="24"/>
          <w:lang w:eastAsia="hi-IN" w:bidi="hi-IN"/>
        </w:rPr>
        <w:t xml:space="preserve"> vizsgál</w:t>
      </w:r>
      <w:r>
        <w:rPr>
          <w:rFonts w:ascii="Palatino Linotype" w:hAnsi="Palatino Linotype" w:cs="Mangal"/>
          <w:kern w:val="1"/>
          <w:sz w:val="24"/>
          <w:szCs w:val="24"/>
          <w:lang w:eastAsia="hi-IN" w:bidi="hi-IN"/>
        </w:rPr>
        <w:t>ata</w:t>
      </w:r>
    </w:p>
    <w:p w:rsidR="00610464" w:rsidRPr="00E87012" w:rsidRDefault="00610464" w:rsidP="00383E3E">
      <w:pPr>
        <w:widowControl w:val="0"/>
        <w:suppressAutoHyphens/>
        <w:spacing w:after="0"/>
        <w:ind w:left="70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Mézeskalács minőség vizsgálata</w:t>
      </w:r>
    </w:p>
    <w:p w:rsidR="00610464" w:rsidRDefault="00610464" w:rsidP="00383E3E">
      <w:pPr>
        <w:widowControl w:val="0"/>
        <w:suppressAutoHyphens/>
        <w:spacing w:after="0"/>
        <w:ind w:left="708"/>
        <w:rPr>
          <w:rFonts w:ascii="Palatino Linotype" w:hAnsi="Palatino Linotype" w:cs="Mangal"/>
          <w:kern w:val="1"/>
          <w:sz w:val="24"/>
          <w:szCs w:val="24"/>
          <w:lang w:eastAsia="hi-IN" w:bidi="hi-IN"/>
        </w:rPr>
      </w:pPr>
      <w:r w:rsidRPr="00E87012">
        <w:rPr>
          <w:rFonts w:ascii="Palatino Linotype" w:hAnsi="Palatino Linotype" w:cs="Mangal"/>
          <w:kern w:val="1"/>
          <w:sz w:val="24"/>
          <w:szCs w:val="24"/>
          <w:lang w:eastAsia="hi-IN" w:bidi="hi-IN"/>
        </w:rPr>
        <w:t>Érzékszervi vizsgálatok</w:t>
      </w:r>
    </w:p>
    <w:p w:rsidR="00610464" w:rsidRPr="009C7447" w:rsidRDefault="00610464" w:rsidP="00383E3E">
      <w:pPr>
        <w:widowControl w:val="0"/>
        <w:suppressAutoHyphens/>
        <w:spacing w:after="0"/>
        <w:rPr>
          <w:rFonts w:ascii="Palatino Linotype" w:hAnsi="Palatino Linotype"/>
          <w:b/>
          <w:bCs/>
          <w:sz w:val="24"/>
          <w:szCs w:val="24"/>
        </w:rPr>
      </w:pPr>
    </w:p>
    <w:p w:rsidR="00610464" w:rsidRPr="000E120B" w:rsidRDefault="00610464" w:rsidP="00383E3E">
      <w:pPr>
        <w:widowControl w:val="0"/>
        <w:suppressAutoHyphens/>
        <w:spacing w:after="0"/>
        <w:ind w:left="1225"/>
        <w:rPr>
          <w:rFonts w:ascii="Palatino Linotype" w:hAnsi="Palatino Linotype" w:cs="Mangal"/>
          <w:kern w:val="1"/>
          <w:sz w:val="24"/>
          <w:szCs w:val="24"/>
          <w:lang w:eastAsia="hi-IN" w:bidi="hi-IN"/>
        </w:rPr>
      </w:pPr>
    </w:p>
    <w:p w:rsidR="00610464" w:rsidRPr="002A30DF" w:rsidRDefault="00610464" w:rsidP="00383E3E">
      <w:pPr>
        <w:spacing w:after="0"/>
        <w:ind w:left="1260"/>
        <w:rPr>
          <w:rFonts w:ascii="Palatino Linotype" w:hAnsi="Palatino Linotype" w:cs="Mangal"/>
          <w:kern w:val="1"/>
          <w:sz w:val="24"/>
          <w:szCs w:val="24"/>
          <w:lang w:eastAsia="hi-IN" w:bidi="hi-IN"/>
        </w:rPr>
      </w:pPr>
    </w:p>
    <w:p w:rsidR="00610464" w:rsidRDefault="00610464" w:rsidP="00F0485D"/>
    <w:sectPr w:rsidR="00610464" w:rsidSect="00043E02">
      <w:headerReference w:type="default" r:id="rId13"/>
      <w:footerReference w:type="default" r:id="rId14"/>
      <w:pgSz w:w="11906" w:h="16838"/>
      <w:pgMar w:top="1618" w:right="1418" w:bottom="16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572" w:rsidRDefault="00F97572">
      <w:pPr>
        <w:spacing w:after="0" w:line="240" w:lineRule="auto"/>
      </w:pPr>
      <w:r>
        <w:separator/>
      </w:r>
    </w:p>
  </w:endnote>
  <w:endnote w:type="continuationSeparator" w:id="0">
    <w:p w:rsidR="00F97572" w:rsidRDefault="00F9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erif">
    <w:altName w:val="MS 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64" w:rsidRDefault="00610464">
    <w:pPr>
      <w:pStyle w:val="llb"/>
      <w:jc w:val="center"/>
    </w:pPr>
    <w:r w:rsidRPr="00EC6B4A">
      <w:rPr>
        <w:rFonts w:ascii="Palatino Linotype" w:hAnsi="Palatino Linotype"/>
        <w:sz w:val="20"/>
        <w:szCs w:val="20"/>
      </w:rPr>
      <w:fldChar w:fldCharType="begin"/>
    </w:r>
    <w:r w:rsidRPr="00EC6B4A">
      <w:rPr>
        <w:rFonts w:ascii="Palatino Linotype" w:hAnsi="Palatino Linotype"/>
        <w:sz w:val="20"/>
        <w:szCs w:val="20"/>
      </w:rPr>
      <w:instrText>PAGE   \* MERGEFORMAT</w:instrText>
    </w:r>
    <w:r w:rsidRPr="00EC6B4A">
      <w:rPr>
        <w:rFonts w:ascii="Palatino Linotype" w:hAnsi="Palatino Linotype"/>
        <w:sz w:val="20"/>
        <w:szCs w:val="20"/>
      </w:rPr>
      <w:fldChar w:fldCharType="separate"/>
    </w:r>
    <w:r w:rsidR="00FC758B">
      <w:rPr>
        <w:rFonts w:ascii="Palatino Linotype" w:hAnsi="Palatino Linotype"/>
        <w:noProof/>
        <w:sz w:val="20"/>
        <w:szCs w:val="20"/>
      </w:rPr>
      <w:t>2</w:t>
    </w:r>
    <w:r w:rsidRPr="00EC6B4A">
      <w:rPr>
        <w:rFonts w:ascii="Palatino Linotype" w:hAnsi="Palatino Linotype"/>
        <w:sz w:val="20"/>
        <w:szCs w:val="20"/>
      </w:rPr>
      <w:fldChar w:fldCharType="end"/>
    </w:r>
  </w:p>
  <w:p w:rsidR="00610464" w:rsidRPr="00EC6B4A" w:rsidRDefault="00610464">
    <w:pPr>
      <w:pStyle w:val="llb"/>
      <w:rPr>
        <w:color w:val="003366"/>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64" w:rsidRDefault="00F97572" w:rsidP="000D1230">
    <w:pPr>
      <w:pStyle w:val="llb"/>
      <w:ind w:left="720"/>
      <w:jc w:val="center"/>
    </w:pPr>
    <w:r>
      <w:fldChar w:fldCharType="begin"/>
    </w:r>
    <w:r>
      <w:instrText>PAGE   \* MERGEFORMAT</w:instrText>
    </w:r>
    <w:r>
      <w:fldChar w:fldCharType="separate"/>
    </w:r>
    <w:r w:rsidR="00FC758B">
      <w:rPr>
        <w:noProof/>
      </w:rPr>
      <w:t>26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64" w:rsidRPr="00214AA9" w:rsidRDefault="00610464" w:rsidP="00214AA9">
    <w:pPr>
      <w:pStyle w:val="llb"/>
      <w:ind w:left="720"/>
      <w:jc w:val="center"/>
      <w:rPr>
        <w:rFonts w:ascii="Palatino Linotype" w:hAnsi="Palatino Linotype"/>
        <w:sz w:val="20"/>
        <w:szCs w:val="20"/>
      </w:rPr>
    </w:pPr>
    <w:r w:rsidRPr="00214AA9">
      <w:rPr>
        <w:rFonts w:ascii="Palatino Linotype" w:hAnsi="Palatino Linotype"/>
        <w:sz w:val="20"/>
        <w:szCs w:val="20"/>
      </w:rPr>
      <w:fldChar w:fldCharType="begin"/>
    </w:r>
    <w:r w:rsidRPr="00214AA9">
      <w:rPr>
        <w:rFonts w:ascii="Palatino Linotype" w:hAnsi="Palatino Linotype"/>
        <w:sz w:val="20"/>
        <w:szCs w:val="20"/>
      </w:rPr>
      <w:instrText>PAGE   \* MERGEFORMAT</w:instrText>
    </w:r>
    <w:r w:rsidRPr="00214AA9">
      <w:rPr>
        <w:rFonts w:ascii="Palatino Linotype" w:hAnsi="Palatino Linotype"/>
        <w:sz w:val="20"/>
        <w:szCs w:val="20"/>
      </w:rPr>
      <w:fldChar w:fldCharType="separate"/>
    </w:r>
    <w:r w:rsidR="00FC758B">
      <w:rPr>
        <w:rFonts w:ascii="Palatino Linotype" w:hAnsi="Palatino Linotype"/>
        <w:noProof/>
        <w:sz w:val="20"/>
        <w:szCs w:val="20"/>
      </w:rPr>
      <w:t>45</w:t>
    </w:r>
    <w:r w:rsidRPr="00214AA9">
      <w:rPr>
        <w:rFonts w:ascii="Palatino Linotype" w:hAnsi="Palatino Linotype"/>
        <w:sz w:val="20"/>
        <w:szCs w:val="20"/>
      </w:rPr>
      <w:fldChar w:fldCharType="end"/>
    </w:r>
  </w:p>
  <w:p w:rsidR="00610464" w:rsidRDefault="00610464">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64" w:rsidRPr="00285519" w:rsidRDefault="00610464" w:rsidP="00043E02">
    <w:pPr>
      <w:pStyle w:val="llb"/>
      <w:framePr w:wrap="around" w:vAnchor="text" w:hAnchor="margin" w:xAlign="center" w:y="1"/>
      <w:rPr>
        <w:rStyle w:val="Oldalszm"/>
        <w:sz w:val="20"/>
        <w:szCs w:val="20"/>
      </w:rPr>
    </w:pPr>
    <w:r w:rsidRPr="00285519">
      <w:rPr>
        <w:rStyle w:val="Oldalszm"/>
        <w:sz w:val="20"/>
        <w:szCs w:val="20"/>
      </w:rPr>
      <w:fldChar w:fldCharType="begin"/>
    </w:r>
    <w:r w:rsidRPr="00285519">
      <w:rPr>
        <w:rStyle w:val="Oldalszm"/>
        <w:sz w:val="20"/>
        <w:szCs w:val="20"/>
      </w:rPr>
      <w:instrText xml:space="preserve">PAGE  </w:instrText>
    </w:r>
    <w:r w:rsidRPr="00285519">
      <w:rPr>
        <w:rStyle w:val="Oldalszm"/>
        <w:sz w:val="20"/>
        <w:szCs w:val="20"/>
      </w:rPr>
      <w:fldChar w:fldCharType="separate"/>
    </w:r>
    <w:r w:rsidR="00FC758B">
      <w:rPr>
        <w:rStyle w:val="Oldalszm"/>
        <w:noProof/>
        <w:sz w:val="20"/>
        <w:szCs w:val="20"/>
      </w:rPr>
      <w:t>70</w:t>
    </w:r>
    <w:r w:rsidRPr="00285519">
      <w:rPr>
        <w:rStyle w:val="Oldalszm"/>
        <w:sz w:val="20"/>
        <w:szCs w:val="20"/>
      </w:rPr>
      <w:fldChar w:fldCharType="end"/>
    </w:r>
  </w:p>
  <w:p w:rsidR="00610464" w:rsidRPr="006D1A33" w:rsidRDefault="00610464" w:rsidP="00043E02">
    <w:pPr>
      <w:pStyle w:val="TJ3"/>
      <w:rPr>
        <w:color w:val="00336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572" w:rsidRDefault="00F97572">
      <w:pPr>
        <w:spacing w:after="0" w:line="240" w:lineRule="auto"/>
      </w:pPr>
      <w:r>
        <w:separator/>
      </w:r>
    </w:p>
  </w:footnote>
  <w:footnote w:type="continuationSeparator" w:id="0">
    <w:p w:rsidR="00F97572" w:rsidRDefault="00F97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64" w:rsidRDefault="0061046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64" w:rsidRDefault="00610464">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64" w:rsidRDefault="00610464">
    <w:pPr>
      <w:pStyle w:val="ll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numFmt w:val="bullet"/>
      <w:lvlText w:val="-"/>
      <w:lvlJc w:val="left"/>
      <w:pPr>
        <w:tabs>
          <w:tab w:val="num" w:pos="0"/>
        </w:tabs>
        <w:ind w:left="1080" w:hanging="360"/>
      </w:pPr>
      <w:rPr>
        <w:rFonts w:ascii="Times New Roman" w:hAnsi="Times New Roma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6">
    <w:nsid w:val="048175ED"/>
    <w:multiLevelType w:val="hybridMultilevel"/>
    <w:tmpl w:val="A0705878"/>
    <w:lvl w:ilvl="0" w:tplc="4E8E3046">
      <w:start w:val="1"/>
      <w:numFmt w:val="bullet"/>
      <w:lvlText w:val="-"/>
      <w:lvlJc w:val="left"/>
      <w:pPr>
        <w:tabs>
          <w:tab w:val="num" w:pos="3444"/>
        </w:tabs>
        <w:ind w:left="3444" w:hanging="360"/>
      </w:pPr>
      <w:rPr>
        <w:rFonts w:ascii="Vrinda" w:hAnsi="Vrinda" w:hint="default"/>
      </w:rPr>
    </w:lvl>
    <w:lvl w:ilvl="1" w:tplc="4E8E3046">
      <w:start w:val="1"/>
      <w:numFmt w:val="bullet"/>
      <w:lvlText w:val="-"/>
      <w:lvlJc w:val="left"/>
      <w:pPr>
        <w:tabs>
          <w:tab w:val="num" w:pos="2664"/>
        </w:tabs>
        <w:ind w:left="2664" w:hanging="360"/>
      </w:pPr>
      <w:rPr>
        <w:rFonts w:ascii="Vrinda" w:hAnsi="Vrinda" w:hint="default"/>
      </w:rPr>
    </w:lvl>
    <w:lvl w:ilvl="2" w:tplc="12129C6E">
      <w:start w:val="1"/>
      <w:numFmt w:val="bullet"/>
      <w:lvlText w:val=""/>
      <w:lvlJc w:val="left"/>
      <w:pPr>
        <w:tabs>
          <w:tab w:val="num" w:pos="3384"/>
        </w:tabs>
        <w:ind w:left="3384" w:hanging="360"/>
      </w:pPr>
      <w:rPr>
        <w:rFonts w:ascii="Symbol" w:hAnsi="Symbol" w:hint="default"/>
        <w:color w:val="auto"/>
      </w:rPr>
    </w:lvl>
    <w:lvl w:ilvl="3" w:tplc="040E0001" w:tentative="1">
      <w:start w:val="1"/>
      <w:numFmt w:val="bullet"/>
      <w:lvlText w:val=""/>
      <w:lvlJc w:val="left"/>
      <w:pPr>
        <w:tabs>
          <w:tab w:val="num" w:pos="4104"/>
        </w:tabs>
        <w:ind w:left="4104" w:hanging="360"/>
      </w:pPr>
      <w:rPr>
        <w:rFonts w:ascii="Symbol" w:hAnsi="Symbol" w:hint="default"/>
      </w:rPr>
    </w:lvl>
    <w:lvl w:ilvl="4" w:tplc="040E0003" w:tentative="1">
      <w:start w:val="1"/>
      <w:numFmt w:val="bullet"/>
      <w:lvlText w:val="o"/>
      <w:lvlJc w:val="left"/>
      <w:pPr>
        <w:tabs>
          <w:tab w:val="num" w:pos="4824"/>
        </w:tabs>
        <w:ind w:left="4824" w:hanging="360"/>
      </w:pPr>
      <w:rPr>
        <w:rFonts w:ascii="Courier New" w:hAnsi="Courier New" w:hint="default"/>
      </w:rPr>
    </w:lvl>
    <w:lvl w:ilvl="5" w:tplc="040E0005" w:tentative="1">
      <w:start w:val="1"/>
      <w:numFmt w:val="bullet"/>
      <w:lvlText w:val=""/>
      <w:lvlJc w:val="left"/>
      <w:pPr>
        <w:tabs>
          <w:tab w:val="num" w:pos="5544"/>
        </w:tabs>
        <w:ind w:left="5544" w:hanging="360"/>
      </w:pPr>
      <w:rPr>
        <w:rFonts w:ascii="Wingdings" w:hAnsi="Wingdings" w:hint="default"/>
      </w:rPr>
    </w:lvl>
    <w:lvl w:ilvl="6" w:tplc="040E0001" w:tentative="1">
      <w:start w:val="1"/>
      <w:numFmt w:val="bullet"/>
      <w:lvlText w:val=""/>
      <w:lvlJc w:val="left"/>
      <w:pPr>
        <w:tabs>
          <w:tab w:val="num" w:pos="6264"/>
        </w:tabs>
        <w:ind w:left="6264" w:hanging="360"/>
      </w:pPr>
      <w:rPr>
        <w:rFonts w:ascii="Symbol" w:hAnsi="Symbol" w:hint="default"/>
      </w:rPr>
    </w:lvl>
    <w:lvl w:ilvl="7" w:tplc="040E0003" w:tentative="1">
      <w:start w:val="1"/>
      <w:numFmt w:val="bullet"/>
      <w:lvlText w:val="o"/>
      <w:lvlJc w:val="left"/>
      <w:pPr>
        <w:tabs>
          <w:tab w:val="num" w:pos="6984"/>
        </w:tabs>
        <w:ind w:left="6984" w:hanging="360"/>
      </w:pPr>
      <w:rPr>
        <w:rFonts w:ascii="Courier New" w:hAnsi="Courier New" w:hint="default"/>
      </w:rPr>
    </w:lvl>
    <w:lvl w:ilvl="8" w:tplc="040E0005" w:tentative="1">
      <w:start w:val="1"/>
      <w:numFmt w:val="bullet"/>
      <w:lvlText w:val=""/>
      <w:lvlJc w:val="left"/>
      <w:pPr>
        <w:tabs>
          <w:tab w:val="num" w:pos="7704"/>
        </w:tabs>
        <w:ind w:left="7704" w:hanging="360"/>
      </w:pPr>
      <w:rPr>
        <w:rFonts w:ascii="Wingdings" w:hAnsi="Wingdings" w:hint="default"/>
      </w:rPr>
    </w:lvl>
  </w:abstractNum>
  <w:abstractNum w:abstractNumId="7">
    <w:nsid w:val="09F80F3A"/>
    <w:multiLevelType w:val="hybridMultilevel"/>
    <w:tmpl w:val="8FA678BE"/>
    <w:lvl w:ilvl="0" w:tplc="4392838A">
      <w:numFmt w:val="bullet"/>
      <w:lvlText w:val="-"/>
      <w:lvlJc w:val="left"/>
      <w:pPr>
        <w:tabs>
          <w:tab w:val="num" w:pos="3024"/>
        </w:tabs>
        <w:ind w:left="3024" w:hanging="360"/>
      </w:pPr>
      <w:rPr>
        <w:rFonts w:ascii="Palatino Linotype" w:eastAsia="Times New Roman" w:hAnsi="Palatino Linotype" w:hint="default"/>
      </w:rPr>
    </w:lvl>
    <w:lvl w:ilvl="1" w:tplc="040E0003" w:tentative="1">
      <w:start w:val="1"/>
      <w:numFmt w:val="bullet"/>
      <w:lvlText w:val="o"/>
      <w:lvlJc w:val="left"/>
      <w:pPr>
        <w:tabs>
          <w:tab w:val="num" w:pos="2880"/>
        </w:tabs>
        <w:ind w:left="2880" w:hanging="360"/>
      </w:pPr>
      <w:rPr>
        <w:rFonts w:ascii="Courier New" w:hAnsi="Courier New" w:hint="default"/>
      </w:rPr>
    </w:lvl>
    <w:lvl w:ilvl="2" w:tplc="4E8E3046">
      <w:start w:val="1"/>
      <w:numFmt w:val="bullet"/>
      <w:lvlText w:val="-"/>
      <w:lvlJc w:val="left"/>
      <w:pPr>
        <w:tabs>
          <w:tab w:val="num" w:pos="4320"/>
        </w:tabs>
        <w:ind w:left="4320" w:hanging="360"/>
      </w:pPr>
      <w:rPr>
        <w:rFonts w:ascii="Vrinda" w:hAnsi="Vrinda" w:hint="default"/>
      </w:rPr>
    </w:lvl>
    <w:lvl w:ilvl="3" w:tplc="040E0001" w:tentative="1">
      <w:start w:val="1"/>
      <w:numFmt w:val="bullet"/>
      <w:lvlText w:val=""/>
      <w:lvlJc w:val="left"/>
      <w:pPr>
        <w:tabs>
          <w:tab w:val="num" w:pos="4320"/>
        </w:tabs>
        <w:ind w:left="4320" w:hanging="360"/>
      </w:pPr>
      <w:rPr>
        <w:rFonts w:ascii="Symbol" w:hAnsi="Symbol" w:hint="default"/>
      </w:rPr>
    </w:lvl>
    <w:lvl w:ilvl="4" w:tplc="040E0003" w:tentative="1">
      <w:start w:val="1"/>
      <w:numFmt w:val="bullet"/>
      <w:lvlText w:val="o"/>
      <w:lvlJc w:val="left"/>
      <w:pPr>
        <w:tabs>
          <w:tab w:val="num" w:pos="5040"/>
        </w:tabs>
        <w:ind w:left="5040" w:hanging="360"/>
      </w:pPr>
      <w:rPr>
        <w:rFonts w:ascii="Courier New" w:hAnsi="Courier New" w:hint="default"/>
      </w:rPr>
    </w:lvl>
    <w:lvl w:ilvl="5" w:tplc="040E0005" w:tentative="1">
      <w:start w:val="1"/>
      <w:numFmt w:val="bullet"/>
      <w:lvlText w:val=""/>
      <w:lvlJc w:val="left"/>
      <w:pPr>
        <w:tabs>
          <w:tab w:val="num" w:pos="5760"/>
        </w:tabs>
        <w:ind w:left="5760" w:hanging="360"/>
      </w:pPr>
      <w:rPr>
        <w:rFonts w:ascii="Wingdings" w:hAnsi="Wingdings" w:hint="default"/>
      </w:rPr>
    </w:lvl>
    <w:lvl w:ilvl="6" w:tplc="040E0001" w:tentative="1">
      <w:start w:val="1"/>
      <w:numFmt w:val="bullet"/>
      <w:lvlText w:val=""/>
      <w:lvlJc w:val="left"/>
      <w:pPr>
        <w:tabs>
          <w:tab w:val="num" w:pos="6480"/>
        </w:tabs>
        <w:ind w:left="6480" w:hanging="360"/>
      </w:pPr>
      <w:rPr>
        <w:rFonts w:ascii="Symbol" w:hAnsi="Symbol" w:hint="default"/>
      </w:rPr>
    </w:lvl>
    <w:lvl w:ilvl="7" w:tplc="040E0003" w:tentative="1">
      <w:start w:val="1"/>
      <w:numFmt w:val="bullet"/>
      <w:lvlText w:val="o"/>
      <w:lvlJc w:val="left"/>
      <w:pPr>
        <w:tabs>
          <w:tab w:val="num" w:pos="7200"/>
        </w:tabs>
        <w:ind w:left="7200" w:hanging="360"/>
      </w:pPr>
      <w:rPr>
        <w:rFonts w:ascii="Courier New" w:hAnsi="Courier New" w:hint="default"/>
      </w:rPr>
    </w:lvl>
    <w:lvl w:ilvl="8" w:tplc="040E0005" w:tentative="1">
      <w:start w:val="1"/>
      <w:numFmt w:val="bullet"/>
      <w:lvlText w:val=""/>
      <w:lvlJc w:val="left"/>
      <w:pPr>
        <w:tabs>
          <w:tab w:val="num" w:pos="7920"/>
        </w:tabs>
        <w:ind w:left="7920" w:hanging="360"/>
      </w:pPr>
      <w:rPr>
        <w:rFonts w:ascii="Wingdings" w:hAnsi="Wingdings" w:hint="default"/>
      </w:rPr>
    </w:lvl>
  </w:abstractNum>
  <w:abstractNum w:abstractNumId="8">
    <w:nsid w:val="0D814A3D"/>
    <w:multiLevelType w:val="hybridMultilevel"/>
    <w:tmpl w:val="18E0A278"/>
    <w:lvl w:ilvl="0" w:tplc="4392838A">
      <w:numFmt w:val="bullet"/>
      <w:lvlText w:val="-"/>
      <w:lvlJc w:val="left"/>
      <w:pPr>
        <w:tabs>
          <w:tab w:val="num" w:pos="3024"/>
        </w:tabs>
        <w:ind w:left="3024" w:hanging="360"/>
      </w:pPr>
      <w:rPr>
        <w:rFonts w:ascii="Palatino Linotype" w:eastAsia="Times New Roman" w:hAnsi="Palatino Linotype" w:hint="default"/>
      </w:rPr>
    </w:lvl>
    <w:lvl w:ilvl="1" w:tplc="040E0003" w:tentative="1">
      <w:start w:val="1"/>
      <w:numFmt w:val="bullet"/>
      <w:lvlText w:val="o"/>
      <w:lvlJc w:val="left"/>
      <w:pPr>
        <w:tabs>
          <w:tab w:val="num" w:pos="2880"/>
        </w:tabs>
        <w:ind w:left="2880" w:hanging="360"/>
      </w:pPr>
      <w:rPr>
        <w:rFonts w:ascii="Courier New" w:hAnsi="Courier New" w:hint="default"/>
      </w:rPr>
    </w:lvl>
    <w:lvl w:ilvl="2" w:tplc="4E8E3046">
      <w:start w:val="1"/>
      <w:numFmt w:val="bullet"/>
      <w:lvlText w:val="-"/>
      <w:lvlJc w:val="left"/>
      <w:pPr>
        <w:tabs>
          <w:tab w:val="num" w:pos="4320"/>
        </w:tabs>
        <w:ind w:left="4320" w:hanging="360"/>
      </w:pPr>
      <w:rPr>
        <w:rFonts w:ascii="Vrinda" w:hAnsi="Vrinda" w:hint="default"/>
      </w:rPr>
    </w:lvl>
    <w:lvl w:ilvl="3" w:tplc="4E8E3046">
      <w:start w:val="1"/>
      <w:numFmt w:val="bullet"/>
      <w:lvlText w:val="-"/>
      <w:lvlJc w:val="left"/>
      <w:pPr>
        <w:tabs>
          <w:tab w:val="num" w:pos="4320"/>
        </w:tabs>
        <w:ind w:left="4320" w:hanging="360"/>
      </w:pPr>
      <w:rPr>
        <w:rFonts w:ascii="Vrinda" w:hAnsi="Vrinda" w:hint="default"/>
      </w:rPr>
    </w:lvl>
    <w:lvl w:ilvl="4" w:tplc="4392838A">
      <w:numFmt w:val="bullet"/>
      <w:lvlText w:val="-"/>
      <w:lvlJc w:val="left"/>
      <w:pPr>
        <w:tabs>
          <w:tab w:val="num" w:pos="5040"/>
        </w:tabs>
        <w:ind w:left="5040" w:hanging="360"/>
      </w:pPr>
      <w:rPr>
        <w:rFonts w:ascii="Palatino Linotype" w:eastAsia="Times New Roman" w:hAnsi="Palatino Linotype" w:hint="default"/>
      </w:rPr>
    </w:lvl>
    <w:lvl w:ilvl="5" w:tplc="040E0005" w:tentative="1">
      <w:start w:val="1"/>
      <w:numFmt w:val="bullet"/>
      <w:lvlText w:val=""/>
      <w:lvlJc w:val="left"/>
      <w:pPr>
        <w:tabs>
          <w:tab w:val="num" w:pos="5760"/>
        </w:tabs>
        <w:ind w:left="5760" w:hanging="360"/>
      </w:pPr>
      <w:rPr>
        <w:rFonts w:ascii="Wingdings" w:hAnsi="Wingdings" w:hint="default"/>
      </w:rPr>
    </w:lvl>
    <w:lvl w:ilvl="6" w:tplc="040E0001" w:tentative="1">
      <w:start w:val="1"/>
      <w:numFmt w:val="bullet"/>
      <w:lvlText w:val=""/>
      <w:lvlJc w:val="left"/>
      <w:pPr>
        <w:tabs>
          <w:tab w:val="num" w:pos="6480"/>
        </w:tabs>
        <w:ind w:left="6480" w:hanging="360"/>
      </w:pPr>
      <w:rPr>
        <w:rFonts w:ascii="Symbol" w:hAnsi="Symbol" w:hint="default"/>
      </w:rPr>
    </w:lvl>
    <w:lvl w:ilvl="7" w:tplc="040E0003" w:tentative="1">
      <w:start w:val="1"/>
      <w:numFmt w:val="bullet"/>
      <w:lvlText w:val="o"/>
      <w:lvlJc w:val="left"/>
      <w:pPr>
        <w:tabs>
          <w:tab w:val="num" w:pos="7200"/>
        </w:tabs>
        <w:ind w:left="7200" w:hanging="360"/>
      </w:pPr>
      <w:rPr>
        <w:rFonts w:ascii="Courier New" w:hAnsi="Courier New" w:hint="default"/>
      </w:rPr>
    </w:lvl>
    <w:lvl w:ilvl="8" w:tplc="040E0005" w:tentative="1">
      <w:start w:val="1"/>
      <w:numFmt w:val="bullet"/>
      <w:lvlText w:val=""/>
      <w:lvlJc w:val="left"/>
      <w:pPr>
        <w:tabs>
          <w:tab w:val="num" w:pos="7920"/>
        </w:tabs>
        <w:ind w:left="7920" w:hanging="360"/>
      </w:pPr>
      <w:rPr>
        <w:rFonts w:ascii="Wingdings" w:hAnsi="Wingdings" w:hint="default"/>
      </w:rPr>
    </w:lvl>
  </w:abstractNum>
  <w:abstractNum w:abstractNumId="9">
    <w:nsid w:val="0D940EEE"/>
    <w:multiLevelType w:val="hybridMultilevel"/>
    <w:tmpl w:val="DC08A0E0"/>
    <w:lvl w:ilvl="0" w:tplc="4E8E3046">
      <w:start w:val="1"/>
      <w:numFmt w:val="bullet"/>
      <w:lvlText w:val="-"/>
      <w:lvlJc w:val="left"/>
      <w:pPr>
        <w:tabs>
          <w:tab w:val="num" w:pos="2220"/>
        </w:tabs>
        <w:ind w:left="2220" w:hanging="360"/>
      </w:pPr>
      <w:rPr>
        <w:rFonts w:ascii="Vrinda" w:hAnsi="Vrinda" w:hint="default"/>
      </w:rPr>
    </w:lvl>
    <w:lvl w:ilvl="1" w:tplc="4392838A">
      <w:numFmt w:val="bullet"/>
      <w:lvlText w:val="-"/>
      <w:lvlJc w:val="left"/>
      <w:pPr>
        <w:tabs>
          <w:tab w:val="num" w:pos="2664"/>
        </w:tabs>
        <w:ind w:left="2664" w:hanging="360"/>
      </w:pPr>
      <w:rPr>
        <w:rFonts w:ascii="Palatino Linotype" w:eastAsia="Times New Roman" w:hAnsi="Palatino Linotype"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1276621E"/>
    <w:multiLevelType w:val="hybridMultilevel"/>
    <w:tmpl w:val="C8C60BBA"/>
    <w:lvl w:ilvl="0" w:tplc="4E8E3046">
      <w:start w:val="1"/>
      <w:numFmt w:val="bullet"/>
      <w:lvlText w:val="-"/>
      <w:lvlJc w:val="left"/>
      <w:pPr>
        <w:tabs>
          <w:tab w:val="num" w:pos="3444"/>
        </w:tabs>
        <w:ind w:left="3444" w:hanging="360"/>
      </w:pPr>
      <w:rPr>
        <w:rFonts w:ascii="Vrinda" w:hAnsi="Vrinda" w:hint="default"/>
      </w:rPr>
    </w:lvl>
    <w:lvl w:ilvl="1" w:tplc="4E8E3046">
      <w:start w:val="1"/>
      <w:numFmt w:val="bullet"/>
      <w:lvlText w:val="-"/>
      <w:lvlJc w:val="left"/>
      <w:pPr>
        <w:tabs>
          <w:tab w:val="num" w:pos="2664"/>
        </w:tabs>
        <w:ind w:left="2664" w:hanging="360"/>
      </w:pPr>
      <w:rPr>
        <w:rFonts w:ascii="Vrinda" w:hAnsi="Vrinda" w:hint="default"/>
      </w:rPr>
    </w:lvl>
    <w:lvl w:ilvl="2" w:tplc="12129C6E">
      <w:start w:val="1"/>
      <w:numFmt w:val="bullet"/>
      <w:lvlText w:val=""/>
      <w:lvlJc w:val="left"/>
      <w:pPr>
        <w:tabs>
          <w:tab w:val="num" w:pos="3384"/>
        </w:tabs>
        <w:ind w:left="3384" w:hanging="360"/>
      </w:pPr>
      <w:rPr>
        <w:rFonts w:ascii="Symbol" w:hAnsi="Symbol" w:hint="default"/>
        <w:color w:val="auto"/>
      </w:rPr>
    </w:lvl>
    <w:lvl w:ilvl="3" w:tplc="040E0001" w:tentative="1">
      <w:start w:val="1"/>
      <w:numFmt w:val="bullet"/>
      <w:lvlText w:val=""/>
      <w:lvlJc w:val="left"/>
      <w:pPr>
        <w:tabs>
          <w:tab w:val="num" w:pos="4104"/>
        </w:tabs>
        <w:ind w:left="4104" w:hanging="360"/>
      </w:pPr>
      <w:rPr>
        <w:rFonts w:ascii="Symbol" w:hAnsi="Symbol" w:hint="default"/>
      </w:rPr>
    </w:lvl>
    <w:lvl w:ilvl="4" w:tplc="040E0003" w:tentative="1">
      <w:start w:val="1"/>
      <w:numFmt w:val="bullet"/>
      <w:lvlText w:val="o"/>
      <w:lvlJc w:val="left"/>
      <w:pPr>
        <w:tabs>
          <w:tab w:val="num" w:pos="4824"/>
        </w:tabs>
        <w:ind w:left="4824" w:hanging="360"/>
      </w:pPr>
      <w:rPr>
        <w:rFonts w:ascii="Courier New" w:hAnsi="Courier New" w:hint="default"/>
      </w:rPr>
    </w:lvl>
    <w:lvl w:ilvl="5" w:tplc="040E0005" w:tentative="1">
      <w:start w:val="1"/>
      <w:numFmt w:val="bullet"/>
      <w:lvlText w:val=""/>
      <w:lvlJc w:val="left"/>
      <w:pPr>
        <w:tabs>
          <w:tab w:val="num" w:pos="5544"/>
        </w:tabs>
        <w:ind w:left="5544" w:hanging="360"/>
      </w:pPr>
      <w:rPr>
        <w:rFonts w:ascii="Wingdings" w:hAnsi="Wingdings" w:hint="default"/>
      </w:rPr>
    </w:lvl>
    <w:lvl w:ilvl="6" w:tplc="040E0001" w:tentative="1">
      <w:start w:val="1"/>
      <w:numFmt w:val="bullet"/>
      <w:lvlText w:val=""/>
      <w:lvlJc w:val="left"/>
      <w:pPr>
        <w:tabs>
          <w:tab w:val="num" w:pos="6264"/>
        </w:tabs>
        <w:ind w:left="6264" w:hanging="360"/>
      </w:pPr>
      <w:rPr>
        <w:rFonts w:ascii="Symbol" w:hAnsi="Symbol" w:hint="default"/>
      </w:rPr>
    </w:lvl>
    <w:lvl w:ilvl="7" w:tplc="040E0003" w:tentative="1">
      <w:start w:val="1"/>
      <w:numFmt w:val="bullet"/>
      <w:lvlText w:val="o"/>
      <w:lvlJc w:val="left"/>
      <w:pPr>
        <w:tabs>
          <w:tab w:val="num" w:pos="6984"/>
        </w:tabs>
        <w:ind w:left="6984" w:hanging="360"/>
      </w:pPr>
      <w:rPr>
        <w:rFonts w:ascii="Courier New" w:hAnsi="Courier New" w:hint="default"/>
      </w:rPr>
    </w:lvl>
    <w:lvl w:ilvl="8" w:tplc="040E0005" w:tentative="1">
      <w:start w:val="1"/>
      <w:numFmt w:val="bullet"/>
      <w:lvlText w:val=""/>
      <w:lvlJc w:val="left"/>
      <w:pPr>
        <w:tabs>
          <w:tab w:val="num" w:pos="7704"/>
        </w:tabs>
        <w:ind w:left="7704" w:hanging="360"/>
      </w:pPr>
      <w:rPr>
        <w:rFonts w:ascii="Wingdings" w:hAnsi="Wingdings" w:hint="default"/>
      </w:rPr>
    </w:lvl>
  </w:abstractNum>
  <w:abstractNum w:abstractNumId="11">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2">
    <w:nsid w:val="1CD30CEB"/>
    <w:multiLevelType w:val="hybridMultilevel"/>
    <w:tmpl w:val="ADDA19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D974E63"/>
    <w:multiLevelType w:val="hybridMultilevel"/>
    <w:tmpl w:val="FD94B56A"/>
    <w:lvl w:ilvl="0" w:tplc="4E8E3046">
      <w:start w:val="1"/>
      <w:numFmt w:val="bullet"/>
      <w:lvlText w:val="-"/>
      <w:lvlJc w:val="left"/>
      <w:pPr>
        <w:tabs>
          <w:tab w:val="num" w:pos="2220"/>
        </w:tabs>
        <w:ind w:left="2220" w:hanging="360"/>
      </w:pPr>
      <w:rPr>
        <w:rFonts w:ascii="Vrinda" w:hAnsi="Vrinda" w:hint="default"/>
      </w:rPr>
    </w:lvl>
    <w:lvl w:ilvl="1" w:tplc="4392838A">
      <w:numFmt w:val="bullet"/>
      <w:lvlText w:val="-"/>
      <w:lvlJc w:val="left"/>
      <w:pPr>
        <w:tabs>
          <w:tab w:val="num" w:pos="2664"/>
        </w:tabs>
        <w:ind w:left="2664" w:hanging="360"/>
      </w:pPr>
      <w:rPr>
        <w:rFonts w:ascii="Palatino Linotype" w:eastAsia="Times New Roman" w:hAnsi="Palatino Linotype"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1DE754D3"/>
    <w:multiLevelType w:val="hybridMultilevel"/>
    <w:tmpl w:val="9E1AEF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1EC478E5"/>
    <w:multiLevelType w:val="hybridMultilevel"/>
    <w:tmpl w:val="88521F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172410F"/>
    <w:multiLevelType w:val="hybridMultilevel"/>
    <w:tmpl w:val="B2944934"/>
    <w:lvl w:ilvl="0" w:tplc="4E8E3046">
      <w:start w:val="1"/>
      <w:numFmt w:val="bullet"/>
      <w:lvlText w:val="-"/>
      <w:lvlJc w:val="left"/>
      <w:pPr>
        <w:tabs>
          <w:tab w:val="num" w:pos="3300"/>
        </w:tabs>
        <w:ind w:left="3300" w:hanging="360"/>
      </w:pPr>
      <w:rPr>
        <w:rFonts w:ascii="Vrinda" w:hAnsi="Vrinda" w:hint="default"/>
      </w:rPr>
    </w:lvl>
    <w:lvl w:ilvl="1" w:tplc="040E0003">
      <w:start w:val="1"/>
      <w:numFmt w:val="bullet"/>
      <w:lvlText w:val="o"/>
      <w:lvlJc w:val="left"/>
      <w:pPr>
        <w:tabs>
          <w:tab w:val="num" w:pos="2520"/>
        </w:tabs>
        <w:ind w:left="2520" w:hanging="360"/>
      </w:pPr>
      <w:rPr>
        <w:rFonts w:ascii="Courier New" w:hAnsi="Courier New" w:hint="default"/>
      </w:rPr>
    </w:lvl>
    <w:lvl w:ilvl="2" w:tplc="4E8E3046">
      <w:start w:val="1"/>
      <w:numFmt w:val="bullet"/>
      <w:lvlText w:val="-"/>
      <w:lvlJc w:val="left"/>
      <w:pPr>
        <w:tabs>
          <w:tab w:val="num" w:pos="4320"/>
        </w:tabs>
        <w:ind w:left="4320" w:hanging="360"/>
      </w:pPr>
      <w:rPr>
        <w:rFonts w:ascii="Vrinda" w:hAnsi="Vrinda"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17">
    <w:nsid w:val="23495F5D"/>
    <w:multiLevelType w:val="hybridMultilevel"/>
    <w:tmpl w:val="AF04D9EC"/>
    <w:lvl w:ilvl="0" w:tplc="4E8E3046">
      <w:start w:val="1"/>
      <w:numFmt w:val="bullet"/>
      <w:lvlText w:val="-"/>
      <w:lvlJc w:val="left"/>
      <w:pPr>
        <w:tabs>
          <w:tab w:val="num" w:pos="2220"/>
        </w:tabs>
        <w:ind w:left="2220" w:hanging="360"/>
      </w:pPr>
      <w:rPr>
        <w:rFonts w:ascii="Vrinda" w:hAnsi="Vrinda" w:hint="default"/>
      </w:rPr>
    </w:lvl>
    <w:lvl w:ilvl="1" w:tplc="4E8E3046">
      <w:start w:val="1"/>
      <w:numFmt w:val="bullet"/>
      <w:lvlText w:val="-"/>
      <w:lvlJc w:val="left"/>
      <w:pPr>
        <w:tabs>
          <w:tab w:val="num" w:pos="2664"/>
        </w:tabs>
        <w:ind w:left="2664" w:hanging="360"/>
      </w:pPr>
      <w:rPr>
        <w:rFonts w:ascii="Vrinda" w:hAnsi="Vrinda"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2769173C"/>
    <w:multiLevelType w:val="hybridMultilevel"/>
    <w:tmpl w:val="369ECA56"/>
    <w:lvl w:ilvl="0" w:tplc="58D68776">
      <w:start w:val="5"/>
      <w:numFmt w:val="upperRoman"/>
      <w:lvlText w:val="%1."/>
      <w:lvlJc w:val="left"/>
      <w:pPr>
        <w:tabs>
          <w:tab w:val="num" w:pos="750"/>
        </w:tabs>
        <w:ind w:left="750" w:hanging="720"/>
      </w:pPr>
      <w:rPr>
        <w:rFonts w:cs="Times New Roman" w:hint="default"/>
      </w:rPr>
    </w:lvl>
    <w:lvl w:ilvl="1" w:tplc="040E0019" w:tentative="1">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19">
    <w:nsid w:val="27C207BF"/>
    <w:multiLevelType w:val="hybridMultilevel"/>
    <w:tmpl w:val="AD7C1770"/>
    <w:lvl w:ilvl="0" w:tplc="4E8E3046">
      <w:start w:val="1"/>
      <w:numFmt w:val="bullet"/>
      <w:lvlText w:val="-"/>
      <w:lvlJc w:val="left"/>
      <w:pPr>
        <w:tabs>
          <w:tab w:val="num" w:pos="2220"/>
        </w:tabs>
        <w:ind w:left="2220" w:hanging="360"/>
      </w:pPr>
      <w:rPr>
        <w:rFonts w:ascii="Vrinda" w:hAnsi="Vrinda" w:hint="default"/>
      </w:rPr>
    </w:lvl>
    <w:lvl w:ilvl="1" w:tplc="4E8E3046">
      <w:start w:val="1"/>
      <w:numFmt w:val="bullet"/>
      <w:lvlText w:val="-"/>
      <w:lvlJc w:val="left"/>
      <w:pPr>
        <w:tabs>
          <w:tab w:val="num" w:pos="2664"/>
        </w:tabs>
        <w:ind w:left="2664" w:hanging="360"/>
      </w:pPr>
      <w:rPr>
        <w:rFonts w:ascii="Vrinda" w:hAnsi="Vrinda"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2950127B"/>
    <w:multiLevelType w:val="hybridMultilevel"/>
    <w:tmpl w:val="D2521B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AC5047F"/>
    <w:multiLevelType w:val="hybridMultilevel"/>
    <w:tmpl w:val="32BA4F98"/>
    <w:lvl w:ilvl="0" w:tplc="4E8E3046">
      <w:start w:val="1"/>
      <w:numFmt w:val="bullet"/>
      <w:lvlText w:val="-"/>
      <w:lvlJc w:val="left"/>
      <w:pPr>
        <w:tabs>
          <w:tab w:val="num" w:pos="3444"/>
        </w:tabs>
        <w:ind w:left="3444" w:hanging="360"/>
      </w:pPr>
      <w:rPr>
        <w:rFonts w:ascii="Vrinda" w:hAnsi="Vrinda" w:hint="default"/>
      </w:rPr>
    </w:lvl>
    <w:lvl w:ilvl="1" w:tplc="4392838A">
      <w:numFmt w:val="bullet"/>
      <w:lvlText w:val="-"/>
      <w:lvlJc w:val="left"/>
      <w:pPr>
        <w:tabs>
          <w:tab w:val="num" w:pos="2664"/>
        </w:tabs>
        <w:ind w:left="2664" w:hanging="360"/>
      </w:pPr>
      <w:rPr>
        <w:rFonts w:ascii="Palatino Linotype" w:eastAsia="Times New Roman" w:hAnsi="Palatino Linotype" w:hint="default"/>
      </w:rPr>
    </w:lvl>
    <w:lvl w:ilvl="2" w:tplc="12129C6E">
      <w:start w:val="1"/>
      <w:numFmt w:val="bullet"/>
      <w:lvlText w:val=""/>
      <w:lvlJc w:val="left"/>
      <w:pPr>
        <w:tabs>
          <w:tab w:val="num" w:pos="3384"/>
        </w:tabs>
        <w:ind w:left="3384" w:hanging="360"/>
      </w:pPr>
      <w:rPr>
        <w:rFonts w:ascii="Symbol" w:hAnsi="Symbol" w:hint="default"/>
        <w:color w:val="auto"/>
      </w:rPr>
    </w:lvl>
    <w:lvl w:ilvl="3" w:tplc="040E0001" w:tentative="1">
      <w:start w:val="1"/>
      <w:numFmt w:val="bullet"/>
      <w:lvlText w:val=""/>
      <w:lvlJc w:val="left"/>
      <w:pPr>
        <w:tabs>
          <w:tab w:val="num" w:pos="4104"/>
        </w:tabs>
        <w:ind w:left="4104" w:hanging="360"/>
      </w:pPr>
      <w:rPr>
        <w:rFonts w:ascii="Symbol" w:hAnsi="Symbol" w:hint="default"/>
      </w:rPr>
    </w:lvl>
    <w:lvl w:ilvl="4" w:tplc="040E0003" w:tentative="1">
      <w:start w:val="1"/>
      <w:numFmt w:val="bullet"/>
      <w:lvlText w:val="o"/>
      <w:lvlJc w:val="left"/>
      <w:pPr>
        <w:tabs>
          <w:tab w:val="num" w:pos="4824"/>
        </w:tabs>
        <w:ind w:left="4824" w:hanging="360"/>
      </w:pPr>
      <w:rPr>
        <w:rFonts w:ascii="Courier New" w:hAnsi="Courier New" w:hint="default"/>
      </w:rPr>
    </w:lvl>
    <w:lvl w:ilvl="5" w:tplc="040E0005" w:tentative="1">
      <w:start w:val="1"/>
      <w:numFmt w:val="bullet"/>
      <w:lvlText w:val=""/>
      <w:lvlJc w:val="left"/>
      <w:pPr>
        <w:tabs>
          <w:tab w:val="num" w:pos="5544"/>
        </w:tabs>
        <w:ind w:left="5544" w:hanging="360"/>
      </w:pPr>
      <w:rPr>
        <w:rFonts w:ascii="Wingdings" w:hAnsi="Wingdings" w:hint="default"/>
      </w:rPr>
    </w:lvl>
    <w:lvl w:ilvl="6" w:tplc="040E0001" w:tentative="1">
      <w:start w:val="1"/>
      <w:numFmt w:val="bullet"/>
      <w:lvlText w:val=""/>
      <w:lvlJc w:val="left"/>
      <w:pPr>
        <w:tabs>
          <w:tab w:val="num" w:pos="6264"/>
        </w:tabs>
        <w:ind w:left="6264" w:hanging="360"/>
      </w:pPr>
      <w:rPr>
        <w:rFonts w:ascii="Symbol" w:hAnsi="Symbol" w:hint="default"/>
      </w:rPr>
    </w:lvl>
    <w:lvl w:ilvl="7" w:tplc="040E0003" w:tentative="1">
      <w:start w:val="1"/>
      <w:numFmt w:val="bullet"/>
      <w:lvlText w:val="o"/>
      <w:lvlJc w:val="left"/>
      <w:pPr>
        <w:tabs>
          <w:tab w:val="num" w:pos="6984"/>
        </w:tabs>
        <w:ind w:left="6984" w:hanging="360"/>
      </w:pPr>
      <w:rPr>
        <w:rFonts w:ascii="Courier New" w:hAnsi="Courier New" w:hint="default"/>
      </w:rPr>
    </w:lvl>
    <w:lvl w:ilvl="8" w:tplc="040E0005" w:tentative="1">
      <w:start w:val="1"/>
      <w:numFmt w:val="bullet"/>
      <w:lvlText w:val=""/>
      <w:lvlJc w:val="left"/>
      <w:pPr>
        <w:tabs>
          <w:tab w:val="num" w:pos="7704"/>
        </w:tabs>
        <w:ind w:left="7704" w:hanging="360"/>
      </w:pPr>
      <w:rPr>
        <w:rFonts w:ascii="Wingdings" w:hAnsi="Wingdings" w:hint="default"/>
      </w:rPr>
    </w:lvl>
  </w:abstractNum>
  <w:abstractNum w:abstractNumId="22">
    <w:nsid w:val="2C851561"/>
    <w:multiLevelType w:val="hybridMultilevel"/>
    <w:tmpl w:val="D832A9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13F695A"/>
    <w:multiLevelType w:val="multilevel"/>
    <w:tmpl w:val="54C2301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i w:val="0"/>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3399433B"/>
    <w:multiLevelType w:val="hybridMultilevel"/>
    <w:tmpl w:val="9E92E6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9D2631B"/>
    <w:multiLevelType w:val="hybridMultilevel"/>
    <w:tmpl w:val="8ED04EA2"/>
    <w:lvl w:ilvl="0" w:tplc="4E8E3046">
      <w:start w:val="1"/>
      <w:numFmt w:val="bullet"/>
      <w:lvlText w:val="-"/>
      <w:lvlJc w:val="left"/>
      <w:pPr>
        <w:tabs>
          <w:tab w:val="num" w:pos="3444"/>
        </w:tabs>
        <w:ind w:left="3444" w:hanging="360"/>
      </w:pPr>
      <w:rPr>
        <w:rFonts w:ascii="Vrinda" w:hAnsi="Vrinda" w:hint="default"/>
      </w:rPr>
    </w:lvl>
    <w:lvl w:ilvl="1" w:tplc="4E8E3046">
      <w:start w:val="1"/>
      <w:numFmt w:val="bullet"/>
      <w:lvlText w:val="-"/>
      <w:lvlJc w:val="left"/>
      <w:pPr>
        <w:tabs>
          <w:tab w:val="num" w:pos="2664"/>
        </w:tabs>
        <w:ind w:left="2664" w:hanging="360"/>
      </w:pPr>
      <w:rPr>
        <w:rFonts w:ascii="Vrinda" w:hAnsi="Vrinda" w:hint="default"/>
      </w:rPr>
    </w:lvl>
    <w:lvl w:ilvl="2" w:tplc="12129C6E">
      <w:start w:val="1"/>
      <w:numFmt w:val="bullet"/>
      <w:lvlText w:val=""/>
      <w:lvlJc w:val="left"/>
      <w:pPr>
        <w:tabs>
          <w:tab w:val="num" w:pos="3384"/>
        </w:tabs>
        <w:ind w:left="3384" w:hanging="360"/>
      </w:pPr>
      <w:rPr>
        <w:rFonts w:ascii="Symbol" w:hAnsi="Symbol" w:hint="default"/>
        <w:color w:val="auto"/>
      </w:rPr>
    </w:lvl>
    <w:lvl w:ilvl="3" w:tplc="040E0001" w:tentative="1">
      <w:start w:val="1"/>
      <w:numFmt w:val="bullet"/>
      <w:lvlText w:val=""/>
      <w:lvlJc w:val="left"/>
      <w:pPr>
        <w:tabs>
          <w:tab w:val="num" w:pos="4104"/>
        </w:tabs>
        <w:ind w:left="4104" w:hanging="360"/>
      </w:pPr>
      <w:rPr>
        <w:rFonts w:ascii="Symbol" w:hAnsi="Symbol" w:hint="default"/>
      </w:rPr>
    </w:lvl>
    <w:lvl w:ilvl="4" w:tplc="040E0003" w:tentative="1">
      <w:start w:val="1"/>
      <w:numFmt w:val="bullet"/>
      <w:lvlText w:val="o"/>
      <w:lvlJc w:val="left"/>
      <w:pPr>
        <w:tabs>
          <w:tab w:val="num" w:pos="4824"/>
        </w:tabs>
        <w:ind w:left="4824" w:hanging="360"/>
      </w:pPr>
      <w:rPr>
        <w:rFonts w:ascii="Courier New" w:hAnsi="Courier New" w:hint="default"/>
      </w:rPr>
    </w:lvl>
    <w:lvl w:ilvl="5" w:tplc="040E0005" w:tentative="1">
      <w:start w:val="1"/>
      <w:numFmt w:val="bullet"/>
      <w:lvlText w:val=""/>
      <w:lvlJc w:val="left"/>
      <w:pPr>
        <w:tabs>
          <w:tab w:val="num" w:pos="5544"/>
        </w:tabs>
        <w:ind w:left="5544" w:hanging="360"/>
      </w:pPr>
      <w:rPr>
        <w:rFonts w:ascii="Wingdings" w:hAnsi="Wingdings" w:hint="default"/>
      </w:rPr>
    </w:lvl>
    <w:lvl w:ilvl="6" w:tplc="040E0001" w:tentative="1">
      <w:start w:val="1"/>
      <w:numFmt w:val="bullet"/>
      <w:lvlText w:val=""/>
      <w:lvlJc w:val="left"/>
      <w:pPr>
        <w:tabs>
          <w:tab w:val="num" w:pos="6264"/>
        </w:tabs>
        <w:ind w:left="6264" w:hanging="360"/>
      </w:pPr>
      <w:rPr>
        <w:rFonts w:ascii="Symbol" w:hAnsi="Symbol" w:hint="default"/>
      </w:rPr>
    </w:lvl>
    <w:lvl w:ilvl="7" w:tplc="040E0003" w:tentative="1">
      <w:start w:val="1"/>
      <w:numFmt w:val="bullet"/>
      <w:lvlText w:val="o"/>
      <w:lvlJc w:val="left"/>
      <w:pPr>
        <w:tabs>
          <w:tab w:val="num" w:pos="6984"/>
        </w:tabs>
        <w:ind w:left="6984" w:hanging="360"/>
      </w:pPr>
      <w:rPr>
        <w:rFonts w:ascii="Courier New" w:hAnsi="Courier New" w:hint="default"/>
      </w:rPr>
    </w:lvl>
    <w:lvl w:ilvl="8" w:tplc="040E0005" w:tentative="1">
      <w:start w:val="1"/>
      <w:numFmt w:val="bullet"/>
      <w:lvlText w:val=""/>
      <w:lvlJc w:val="left"/>
      <w:pPr>
        <w:tabs>
          <w:tab w:val="num" w:pos="7704"/>
        </w:tabs>
        <w:ind w:left="7704" w:hanging="360"/>
      </w:pPr>
      <w:rPr>
        <w:rFonts w:ascii="Wingdings" w:hAnsi="Wingdings" w:hint="default"/>
      </w:rPr>
    </w:lvl>
  </w:abstractNum>
  <w:abstractNum w:abstractNumId="26">
    <w:nsid w:val="3D8014A4"/>
    <w:multiLevelType w:val="hybridMultilevel"/>
    <w:tmpl w:val="B5BECEA0"/>
    <w:lvl w:ilvl="0" w:tplc="4392838A">
      <w:numFmt w:val="bullet"/>
      <w:lvlText w:val="-"/>
      <w:lvlJc w:val="left"/>
      <w:pPr>
        <w:tabs>
          <w:tab w:val="num" w:pos="3024"/>
        </w:tabs>
        <w:ind w:left="3024" w:hanging="360"/>
      </w:pPr>
      <w:rPr>
        <w:rFonts w:ascii="Palatino Linotype" w:eastAsia="Times New Roman" w:hAnsi="Palatino Linotype" w:hint="default"/>
      </w:rPr>
    </w:lvl>
    <w:lvl w:ilvl="1" w:tplc="040E0003">
      <w:start w:val="1"/>
      <w:numFmt w:val="bullet"/>
      <w:lvlText w:val="o"/>
      <w:lvlJc w:val="left"/>
      <w:pPr>
        <w:tabs>
          <w:tab w:val="num" w:pos="2880"/>
        </w:tabs>
        <w:ind w:left="2880" w:hanging="360"/>
      </w:pPr>
      <w:rPr>
        <w:rFonts w:ascii="Courier New" w:hAnsi="Courier New" w:hint="default"/>
      </w:rPr>
    </w:lvl>
    <w:lvl w:ilvl="2" w:tplc="4E8E3046">
      <w:start w:val="1"/>
      <w:numFmt w:val="bullet"/>
      <w:lvlText w:val="-"/>
      <w:lvlJc w:val="left"/>
      <w:pPr>
        <w:tabs>
          <w:tab w:val="num" w:pos="4320"/>
        </w:tabs>
        <w:ind w:left="4320" w:hanging="360"/>
      </w:pPr>
      <w:rPr>
        <w:rFonts w:ascii="Vrinda" w:hAnsi="Vrinda" w:hint="default"/>
      </w:rPr>
    </w:lvl>
    <w:lvl w:ilvl="3" w:tplc="4392838A">
      <w:numFmt w:val="bullet"/>
      <w:lvlText w:val="-"/>
      <w:lvlJc w:val="left"/>
      <w:pPr>
        <w:tabs>
          <w:tab w:val="num" w:pos="4320"/>
        </w:tabs>
        <w:ind w:left="4320" w:hanging="360"/>
      </w:pPr>
      <w:rPr>
        <w:rFonts w:ascii="Palatino Linotype" w:eastAsia="Times New Roman" w:hAnsi="Palatino Linotype" w:hint="default"/>
      </w:rPr>
    </w:lvl>
    <w:lvl w:ilvl="4" w:tplc="040E0003" w:tentative="1">
      <w:start w:val="1"/>
      <w:numFmt w:val="bullet"/>
      <w:lvlText w:val="o"/>
      <w:lvlJc w:val="left"/>
      <w:pPr>
        <w:tabs>
          <w:tab w:val="num" w:pos="5040"/>
        </w:tabs>
        <w:ind w:left="5040" w:hanging="360"/>
      </w:pPr>
      <w:rPr>
        <w:rFonts w:ascii="Courier New" w:hAnsi="Courier New" w:hint="default"/>
      </w:rPr>
    </w:lvl>
    <w:lvl w:ilvl="5" w:tplc="040E0005" w:tentative="1">
      <w:start w:val="1"/>
      <w:numFmt w:val="bullet"/>
      <w:lvlText w:val=""/>
      <w:lvlJc w:val="left"/>
      <w:pPr>
        <w:tabs>
          <w:tab w:val="num" w:pos="5760"/>
        </w:tabs>
        <w:ind w:left="5760" w:hanging="360"/>
      </w:pPr>
      <w:rPr>
        <w:rFonts w:ascii="Wingdings" w:hAnsi="Wingdings" w:hint="default"/>
      </w:rPr>
    </w:lvl>
    <w:lvl w:ilvl="6" w:tplc="040E0001" w:tentative="1">
      <w:start w:val="1"/>
      <w:numFmt w:val="bullet"/>
      <w:lvlText w:val=""/>
      <w:lvlJc w:val="left"/>
      <w:pPr>
        <w:tabs>
          <w:tab w:val="num" w:pos="6480"/>
        </w:tabs>
        <w:ind w:left="6480" w:hanging="360"/>
      </w:pPr>
      <w:rPr>
        <w:rFonts w:ascii="Symbol" w:hAnsi="Symbol" w:hint="default"/>
      </w:rPr>
    </w:lvl>
    <w:lvl w:ilvl="7" w:tplc="040E0003" w:tentative="1">
      <w:start w:val="1"/>
      <w:numFmt w:val="bullet"/>
      <w:lvlText w:val="o"/>
      <w:lvlJc w:val="left"/>
      <w:pPr>
        <w:tabs>
          <w:tab w:val="num" w:pos="7200"/>
        </w:tabs>
        <w:ind w:left="7200" w:hanging="360"/>
      </w:pPr>
      <w:rPr>
        <w:rFonts w:ascii="Courier New" w:hAnsi="Courier New" w:hint="default"/>
      </w:rPr>
    </w:lvl>
    <w:lvl w:ilvl="8" w:tplc="040E0005" w:tentative="1">
      <w:start w:val="1"/>
      <w:numFmt w:val="bullet"/>
      <w:lvlText w:val=""/>
      <w:lvlJc w:val="left"/>
      <w:pPr>
        <w:tabs>
          <w:tab w:val="num" w:pos="7920"/>
        </w:tabs>
        <w:ind w:left="7920" w:hanging="360"/>
      </w:pPr>
      <w:rPr>
        <w:rFonts w:ascii="Wingdings" w:hAnsi="Wingdings" w:hint="default"/>
      </w:rPr>
    </w:lvl>
  </w:abstractNum>
  <w:abstractNum w:abstractNumId="27">
    <w:nsid w:val="3DD54A3A"/>
    <w:multiLevelType w:val="hybridMultilevel"/>
    <w:tmpl w:val="93B0430E"/>
    <w:lvl w:ilvl="0" w:tplc="4E8E3046">
      <w:start w:val="1"/>
      <w:numFmt w:val="bullet"/>
      <w:lvlText w:val="-"/>
      <w:lvlJc w:val="left"/>
      <w:pPr>
        <w:tabs>
          <w:tab w:val="num" w:pos="2220"/>
        </w:tabs>
        <w:ind w:left="2220" w:hanging="360"/>
      </w:pPr>
      <w:rPr>
        <w:rFonts w:ascii="Vrinda" w:hAnsi="Vrinda" w:hint="default"/>
      </w:rPr>
    </w:lvl>
    <w:lvl w:ilvl="1" w:tplc="4E8E3046">
      <w:start w:val="1"/>
      <w:numFmt w:val="bullet"/>
      <w:lvlText w:val="-"/>
      <w:lvlJc w:val="left"/>
      <w:pPr>
        <w:tabs>
          <w:tab w:val="num" w:pos="2664"/>
        </w:tabs>
        <w:ind w:left="2664" w:hanging="360"/>
      </w:pPr>
      <w:rPr>
        <w:rFonts w:ascii="Vrinda" w:hAnsi="Vrinda"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3DFB7A01"/>
    <w:multiLevelType w:val="hybridMultilevel"/>
    <w:tmpl w:val="B8565552"/>
    <w:lvl w:ilvl="0" w:tplc="4E8E3046">
      <w:start w:val="1"/>
      <w:numFmt w:val="bullet"/>
      <w:lvlText w:val="-"/>
      <w:lvlJc w:val="left"/>
      <w:pPr>
        <w:tabs>
          <w:tab w:val="num" w:pos="2220"/>
        </w:tabs>
        <w:ind w:left="2220" w:hanging="360"/>
      </w:pPr>
      <w:rPr>
        <w:rFonts w:ascii="Vrinda" w:hAnsi="Vrinda" w:hint="default"/>
      </w:rPr>
    </w:lvl>
    <w:lvl w:ilvl="1" w:tplc="4392838A">
      <w:numFmt w:val="bullet"/>
      <w:lvlText w:val="-"/>
      <w:lvlJc w:val="left"/>
      <w:pPr>
        <w:tabs>
          <w:tab w:val="num" w:pos="2664"/>
        </w:tabs>
        <w:ind w:left="2664" w:hanging="360"/>
      </w:pPr>
      <w:rPr>
        <w:rFonts w:ascii="Palatino Linotype" w:eastAsia="Times New Roman" w:hAnsi="Palatino Linotype"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3E4346AC"/>
    <w:multiLevelType w:val="hybridMultilevel"/>
    <w:tmpl w:val="136A14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42075B7E"/>
    <w:multiLevelType w:val="hybridMultilevel"/>
    <w:tmpl w:val="7B56052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1">
    <w:nsid w:val="428B11B0"/>
    <w:multiLevelType w:val="hybridMultilevel"/>
    <w:tmpl w:val="E1F647F6"/>
    <w:lvl w:ilvl="0" w:tplc="4392838A">
      <w:numFmt w:val="bullet"/>
      <w:lvlText w:val="-"/>
      <w:lvlJc w:val="left"/>
      <w:pPr>
        <w:tabs>
          <w:tab w:val="num" w:pos="3744"/>
        </w:tabs>
        <w:ind w:left="3744" w:hanging="360"/>
      </w:pPr>
      <w:rPr>
        <w:rFonts w:ascii="Palatino Linotype" w:eastAsia="Times New Roman" w:hAnsi="Palatino Linotype" w:hint="default"/>
      </w:rPr>
    </w:lvl>
    <w:lvl w:ilvl="1" w:tplc="4E8E3046">
      <w:start w:val="1"/>
      <w:numFmt w:val="bullet"/>
      <w:lvlText w:val="-"/>
      <w:lvlJc w:val="left"/>
      <w:pPr>
        <w:tabs>
          <w:tab w:val="num" w:pos="2664"/>
        </w:tabs>
        <w:ind w:left="2664" w:hanging="360"/>
      </w:pPr>
      <w:rPr>
        <w:rFonts w:ascii="Vrinda" w:hAnsi="Vrinda" w:hint="default"/>
      </w:rPr>
    </w:lvl>
    <w:lvl w:ilvl="2" w:tplc="4392838A">
      <w:numFmt w:val="bullet"/>
      <w:lvlText w:val="-"/>
      <w:lvlJc w:val="left"/>
      <w:pPr>
        <w:tabs>
          <w:tab w:val="num" w:pos="4320"/>
        </w:tabs>
        <w:ind w:left="4320" w:hanging="360"/>
      </w:pPr>
      <w:rPr>
        <w:rFonts w:ascii="Palatino Linotype" w:eastAsia="Times New Roman" w:hAnsi="Palatino Linotype" w:hint="default"/>
      </w:rPr>
    </w:lvl>
    <w:lvl w:ilvl="3" w:tplc="040E0001">
      <w:start w:val="1"/>
      <w:numFmt w:val="bullet"/>
      <w:lvlText w:val=""/>
      <w:lvlJc w:val="left"/>
      <w:pPr>
        <w:tabs>
          <w:tab w:val="num" w:pos="5040"/>
        </w:tabs>
        <w:ind w:left="5040" w:hanging="360"/>
      </w:pPr>
      <w:rPr>
        <w:rFonts w:ascii="Symbol" w:hAnsi="Symbol" w:hint="default"/>
      </w:rPr>
    </w:lvl>
    <w:lvl w:ilvl="4" w:tplc="040E0003" w:tentative="1">
      <w:start w:val="1"/>
      <w:numFmt w:val="bullet"/>
      <w:lvlText w:val="o"/>
      <w:lvlJc w:val="left"/>
      <w:pPr>
        <w:tabs>
          <w:tab w:val="num" w:pos="5760"/>
        </w:tabs>
        <w:ind w:left="5760" w:hanging="360"/>
      </w:pPr>
      <w:rPr>
        <w:rFonts w:ascii="Courier New" w:hAnsi="Courier New" w:hint="default"/>
      </w:rPr>
    </w:lvl>
    <w:lvl w:ilvl="5" w:tplc="040E0005" w:tentative="1">
      <w:start w:val="1"/>
      <w:numFmt w:val="bullet"/>
      <w:lvlText w:val=""/>
      <w:lvlJc w:val="left"/>
      <w:pPr>
        <w:tabs>
          <w:tab w:val="num" w:pos="6480"/>
        </w:tabs>
        <w:ind w:left="6480" w:hanging="360"/>
      </w:pPr>
      <w:rPr>
        <w:rFonts w:ascii="Wingdings" w:hAnsi="Wingdings" w:hint="default"/>
      </w:rPr>
    </w:lvl>
    <w:lvl w:ilvl="6" w:tplc="040E0001" w:tentative="1">
      <w:start w:val="1"/>
      <w:numFmt w:val="bullet"/>
      <w:lvlText w:val=""/>
      <w:lvlJc w:val="left"/>
      <w:pPr>
        <w:tabs>
          <w:tab w:val="num" w:pos="7200"/>
        </w:tabs>
        <w:ind w:left="7200" w:hanging="360"/>
      </w:pPr>
      <w:rPr>
        <w:rFonts w:ascii="Symbol" w:hAnsi="Symbol" w:hint="default"/>
      </w:rPr>
    </w:lvl>
    <w:lvl w:ilvl="7" w:tplc="040E0003" w:tentative="1">
      <w:start w:val="1"/>
      <w:numFmt w:val="bullet"/>
      <w:lvlText w:val="o"/>
      <w:lvlJc w:val="left"/>
      <w:pPr>
        <w:tabs>
          <w:tab w:val="num" w:pos="7920"/>
        </w:tabs>
        <w:ind w:left="7920" w:hanging="360"/>
      </w:pPr>
      <w:rPr>
        <w:rFonts w:ascii="Courier New" w:hAnsi="Courier New" w:hint="default"/>
      </w:rPr>
    </w:lvl>
    <w:lvl w:ilvl="8" w:tplc="040E0005" w:tentative="1">
      <w:start w:val="1"/>
      <w:numFmt w:val="bullet"/>
      <w:lvlText w:val=""/>
      <w:lvlJc w:val="left"/>
      <w:pPr>
        <w:tabs>
          <w:tab w:val="num" w:pos="8640"/>
        </w:tabs>
        <w:ind w:left="8640" w:hanging="360"/>
      </w:pPr>
      <w:rPr>
        <w:rFonts w:ascii="Wingdings" w:hAnsi="Wingdings" w:hint="default"/>
      </w:rPr>
    </w:lvl>
  </w:abstractNum>
  <w:abstractNum w:abstractNumId="32">
    <w:nsid w:val="42957EB0"/>
    <w:multiLevelType w:val="hybridMultilevel"/>
    <w:tmpl w:val="E028E456"/>
    <w:lvl w:ilvl="0" w:tplc="4392838A">
      <w:numFmt w:val="bullet"/>
      <w:lvlText w:val="-"/>
      <w:lvlJc w:val="left"/>
      <w:pPr>
        <w:tabs>
          <w:tab w:val="num" w:pos="3744"/>
        </w:tabs>
        <w:ind w:left="3744" w:hanging="360"/>
      </w:pPr>
      <w:rPr>
        <w:rFonts w:ascii="Palatino Linotype" w:eastAsia="Times New Roman" w:hAnsi="Palatino Linotype" w:hint="default"/>
      </w:rPr>
    </w:lvl>
    <w:lvl w:ilvl="1" w:tplc="040E0003" w:tentative="1">
      <w:start w:val="1"/>
      <w:numFmt w:val="bullet"/>
      <w:lvlText w:val="o"/>
      <w:lvlJc w:val="left"/>
      <w:pPr>
        <w:tabs>
          <w:tab w:val="num" w:pos="3600"/>
        </w:tabs>
        <w:ind w:left="3600" w:hanging="360"/>
      </w:pPr>
      <w:rPr>
        <w:rFonts w:ascii="Courier New" w:hAnsi="Courier New" w:hint="default"/>
      </w:rPr>
    </w:lvl>
    <w:lvl w:ilvl="2" w:tplc="040E0005" w:tentative="1">
      <w:start w:val="1"/>
      <w:numFmt w:val="bullet"/>
      <w:lvlText w:val=""/>
      <w:lvlJc w:val="left"/>
      <w:pPr>
        <w:tabs>
          <w:tab w:val="num" w:pos="4320"/>
        </w:tabs>
        <w:ind w:left="4320" w:hanging="360"/>
      </w:pPr>
      <w:rPr>
        <w:rFonts w:ascii="Wingdings" w:hAnsi="Wingdings" w:hint="default"/>
      </w:rPr>
    </w:lvl>
    <w:lvl w:ilvl="3" w:tplc="040E0001">
      <w:start w:val="1"/>
      <w:numFmt w:val="bullet"/>
      <w:lvlText w:val=""/>
      <w:lvlJc w:val="left"/>
      <w:pPr>
        <w:tabs>
          <w:tab w:val="num" w:pos="5040"/>
        </w:tabs>
        <w:ind w:left="5040" w:hanging="360"/>
      </w:pPr>
      <w:rPr>
        <w:rFonts w:ascii="Symbol" w:hAnsi="Symbol" w:hint="default"/>
      </w:rPr>
    </w:lvl>
    <w:lvl w:ilvl="4" w:tplc="4392838A">
      <w:numFmt w:val="bullet"/>
      <w:lvlText w:val="-"/>
      <w:lvlJc w:val="left"/>
      <w:pPr>
        <w:tabs>
          <w:tab w:val="num" w:pos="5040"/>
        </w:tabs>
        <w:ind w:left="5040" w:hanging="360"/>
      </w:pPr>
      <w:rPr>
        <w:rFonts w:ascii="Palatino Linotype" w:eastAsia="Times New Roman" w:hAnsi="Palatino Linotype" w:hint="default"/>
      </w:rPr>
    </w:lvl>
    <w:lvl w:ilvl="5" w:tplc="040E0005" w:tentative="1">
      <w:start w:val="1"/>
      <w:numFmt w:val="bullet"/>
      <w:lvlText w:val=""/>
      <w:lvlJc w:val="left"/>
      <w:pPr>
        <w:tabs>
          <w:tab w:val="num" w:pos="6480"/>
        </w:tabs>
        <w:ind w:left="6480" w:hanging="360"/>
      </w:pPr>
      <w:rPr>
        <w:rFonts w:ascii="Wingdings" w:hAnsi="Wingdings" w:hint="default"/>
      </w:rPr>
    </w:lvl>
    <w:lvl w:ilvl="6" w:tplc="040E0001" w:tentative="1">
      <w:start w:val="1"/>
      <w:numFmt w:val="bullet"/>
      <w:lvlText w:val=""/>
      <w:lvlJc w:val="left"/>
      <w:pPr>
        <w:tabs>
          <w:tab w:val="num" w:pos="7200"/>
        </w:tabs>
        <w:ind w:left="7200" w:hanging="360"/>
      </w:pPr>
      <w:rPr>
        <w:rFonts w:ascii="Symbol" w:hAnsi="Symbol" w:hint="default"/>
      </w:rPr>
    </w:lvl>
    <w:lvl w:ilvl="7" w:tplc="040E0003" w:tentative="1">
      <w:start w:val="1"/>
      <w:numFmt w:val="bullet"/>
      <w:lvlText w:val="o"/>
      <w:lvlJc w:val="left"/>
      <w:pPr>
        <w:tabs>
          <w:tab w:val="num" w:pos="7920"/>
        </w:tabs>
        <w:ind w:left="7920" w:hanging="360"/>
      </w:pPr>
      <w:rPr>
        <w:rFonts w:ascii="Courier New" w:hAnsi="Courier New" w:hint="default"/>
      </w:rPr>
    </w:lvl>
    <w:lvl w:ilvl="8" w:tplc="040E0005" w:tentative="1">
      <w:start w:val="1"/>
      <w:numFmt w:val="bullet"/>
      <w:lvlText w:val=""/>
      <w:lvlJc w:val="left"/>
      <w:pPr>
        <w:tabs>
          <w:tab w:val="num" w:pos="8640"/>
        </w:tabs>
        <w:ind w:left="8640" w:hanging="360"/>
      </w:pPr>
      <w:rPr>
        <w:rFonts w:ascii="Wingdings" w:hAnsi="Wingdings" w:hint="default"/>
      </w:rPr>
    </w:lvl>
  </w:abstractNum>
  <w:abstractNum w:abstractNumId="33">
    <w:nsid w:val="47E15713"/>
    <w:multiLevelType w:val="hybridMultilevel"/>
    <w:tmpl w:val="98801058"/>
    <w:lvl w:ilvl="0" w:tplc="4E8E3046">
      <w:start w:val="1"/>
      <w:numFmt w:val="bullet"/>
      <w:lvlText w:val="-"/>
      <w:lvlJc w:val="left"/>
      <w:pPr>
        <w:tabs>
          <w:tab w:val="num" w:pos="3444"/>
        </w:tabs>
        <w:ind w:left="3444" w:hanging="360"/>
      </w:pPr>
      <w:rPr>
        <w:rFonts w:ascii="Vrinda" w:hAnsi="Vrinda" w:hint="default"/>
      </w:rPr>
    </w:lvl>
    <w:lvl w:ilvl="1" w:tplc="4E8E3046">
      <w:start w:val="1"/>
      <w:numFmt w:val="bullet"/>
      <w:lvlText w:val="-"/>
      <w:lvlJc w:val="left"/>
      <w:pPr>
        <w:tabs>
          <w:tab w:val="num" w:pos="2664"/>
        </w:tabs>
        <w:ind w:left="2664" w:hanging="360"/>
      </w:pPr>
      <w:rPr>
        <w:rFonts w:ascii="Vrinda" w:hAnsi="Vrinda" w:hint="default"/>
      </w:rPr>
    </w:lvl>
    <w:lvl w:ilvl="2" w:tplc="12129C6E">
      <w:start w:val="1"/>
      <w:numFmt w:val="bullet"/>
      <w:lvlText w:val=""/>
      <w:lvlJc w:val="left"/>
      <w:pPr>
        <w:tabs>
          <w:tab w:val="num" w:pos="3384"/>
        </w:tabs>
        <w:ind w:left="3384" w:hanging="360"/>
      </w:pPr>
      <w:rPr>
        <w:rFonts w:ascii="Symbol" w:hAnsi="Symbol" w:hint="default"/>
        <w:color w:val="auto"/>
      </w:rPr>
    </w:lvl>
    <w:lvl w:ilvl="3" w:tplc="040E0001" w:tentative="1">
      <w:start w:val="1"/>
      <w:numFmt w:val="bullet"/>
      <w:lvlText w:val=""/>
      <w:lvlJc w:val="left"/>
      <w:pPr>
        <w:tabs>
          <w:tab w:val="num" w:pos="4104"/>
        </w:tabs>
        <w:ind w:left="4104" w:hanging="360"/>
      </w:pPr>
      <w:rPr>
        <w:rFonts w:ascii="Symbol" w:hAnsi="Symbol" w:hint="default"/>
      </w:rPr>
    </w:lvl>
    <w:lvl w:ilvl="4" w:tplc="040E0003" w:tentative="1">
      <w:start w:val="1"/>
      <w:numFmt w:val="bullet"/>
      <w:lvlText w:val="o"/>
      <w:lvlJc w:val="left"/>
      <w:pPr>
        <w:tabs>
          <w:tab w:val="num" w:pos="4824"/>
        </w:tabs>
        <w:ind w:left="4824" w:hanging="360"/>
      </w:pPr>
      <w:rPr>
        <w:rFonts w:ascii="Courier New" w:hAnsi="Courier New" w:hint="default"/>
      </w:rPr>
    </w:lvl>
    <w:lvl w:ilvl="5" w:tplc="040E0005" w:tentative="1">
      <w:start w:val="1"/>
      <w:numFmt w:val="bullet"/>
      <w:lvlText w:val=""/>
      <w:lvlJc w:val="left"/>
      <w:pPr>
        <w:tabs>
          <w:tab w:val="num" w:pos="5544"/>
        </w:tabs>
        <w:ind w:left="5544" w:hanging="360"/>
      </w:pPr>
      <w:rPr>
        <w:rFonts w:ascii="Wingdings" w:hAnsi="Wingdings" w:hint="default"/>
      </w:rPr>
    </w:lvl>
    <w:lvl w:ilvl="6" w:tplc="040E0001" w:tentative="1">
      <w:start w:val="1"/>
      <w:numFmt w:val="bullet"/>
      <w:lvlText w:val=""/>
      <w:lvlJc w:val="left"/>
      <w:pPr>
        <w:tabs>
          <w:tab w:val="num" w:pos="6264"/>
        </w:tabs>
        <w:ind w:left="6264" w:hanging="360"/>
      </w:pPr>
      <w:rPr>
        <w:rFonts w:ascii="Symbol" w:hAnsi="Symbol" w:hint="default"/>
      </w:rPr>
    </w:lvl>
    <w:lvl w:ilvl="7" w:tplc="040E0003" w:tentative="1">
      <w:start w:val="1"/>
      <w:numFmt w:val="bullet"/>
      <w:lvlText w:val="o"/>
      <w:lvlJc w:val="left"/>
      <w:pPr>
        <w:tabs>
          <w:tab w:val="num" w:pos="6984"/>
        </w:tabs>
        <w:ind w:left="6984" w:hanging="360"/>
      </w:pPr>
      <w:rPr>
        <w:rFonts w:ascii="Courier New" w:hAnsi="Courier New" w:hint="default"/>
      </w:rPr>
    </w:lvl>
    <w:lvl w:ilvl="8" w:tplc="040E0005" w:tentative="1">
      <w:start w:val="1"/>
      <w:numFmt w:val="bullet"/>
      <w:lvlText w:val=""/>
      <w:lvlJc w:val="left"/>
      <w:pPr>
        <w:tabs>
          <w:tab w:val="num" w:pos="7704"/>
        </w:tabs>
        <w:ind w:left="7704" w:hanging="360"/>
      </w:pPr>
      <w:rPr>
        <w:rFonts w:ascii="Wingdings" w:hAnsi="Wingdings" w:hint="default"/>
      </w:rPr>
    </w:lvl>
  </w:abstractNum>
  <w:abstractNum w:abstractNumId="34">
    <w:nsid w:val="4AA261FC"/>
    <w:multiLevelType w:val="hybridMultilevel"/>
    <w:tmpl w:val="63A88CC0"/>
    <w:lvl w:ilvl="0" w:tplc="4E8E3046">
      <w:start w:val="1"/>
      <w:numFmt w:val="bullet"/>
      <w:lvlText w:val="-"/>
      <w:lvlJc w:val="left"/>
      <w:pPr>
        <w:tabs>
          <w:tab w:val="num" w:pos="4380"/>
        </w:tabs>
        <w:ind w:left="4380" w:hanging="360"/>
      </w:pPr>
      <w:rPr>
        <w:rFonts w:ascii="Vrinda" w:hAnsi="Vrinda" w:hint="default"/>
      </w:rPr>
    </w:lvl>
    <w:lvl w:ilvl="1" w:tplc="040E0003">
      <w:start w:val="1"/>
      <w:numFmt w:val="bullet"/>
      <w:lvlText w:val="o"/>
      <w:lvlJc w:val="left"/>
      <w:pPr>
        <w:tabs>
          <w:tab w:val="num" w:pos="3600"/>
        </w:tabs>
        <w:ind w:left="3600" w:hanging="360"/>
      </w:pPr>
      <w:rPr>
        <w:rFonts w:ascii="Courier New" w:hAnsi="Courier New" w:hint="default"/>
      </w:rPr>
    </w:lvl>
    <w:lvl w:ilvl="2" w:tplc="040E0005" w:tentative="1">
      <w:start w:val="1"/>
      <w:numFmt w:val="bullet"/>
      <w:lvlText w:val=""/>
      <w:lvlJc w:val="left"/>
      <w:pPr>
        <w:tabs>
          <w:tab w:val="num" w:pos="4320"/>
        </w:tabs>
        <w:ind w:left="4320" w:hanging="360"/>
      </w:pPr>
      <w:rPr>
        <w:rFonts w:ascii="Wingdings" w:hAnsi="Wingdings" w:hint="default"/>
      </w:rPr>
    </w:lvl>
    <w:lvl w:ilvl="3" w:tplc="4E8E3046">
      <w:start w:val="1"/>
      <w:numFmt w:val="bullet"/>
      <w:lvlText w:val="-"/>
      <w:lvlJc w:val="left"/>
      <w:pPr>
        <w:tabs>
          <w:tab w:val="num" w:pos="4320"/>
        </w:tabs>
        <w:ind w:left="4320" w:hanging="360"/>
      </w:pPr>
      <w:rPr>
        <w:rFonts w:ascii="Vrinda" w:hAnsi="Vrinda" w:hint="default"/>
      </w:rPr>
    </w:lvl>
    <w:lvl w:ilvl="4" w:tplc="4392838A">
      <w:numFmt w:val="bullet"/>
      <w:lvlText w:val="-"/>
      <w:lvlJc w:val="left"/>
      <w:pPr>
        <w:tabs>
          <w:tab w:val="num" w:pos="5760"/>
        </w:tabs>
        <w:ind w:left="5760" w:hanging="360"/>
      </w:pPr>
      <w:rPr>
        <w:rFonts w:ascii="Palatino Linotype" w:eastAsia="Times New Roman" w:hAnsi="Palatino Linotype" w:hint="default"/>
      </w:rPr>
    </w:lvl>
    <w:lvl w:ilvl="5" w:tplc="040E0005" w:tentative="1">
      <w:start w:val="1"/>
      <w:numFmt w:val="bullet"/>
      <w:lvlText w:val=""/>
      <w:lvlJc w:val="left"/>
      <w:pPr>
        <w:tabs>
          <w:tab w:val="num" w:pos="6480"/>
        </w:tabs>
        <w:ind w:left="6480" w:hanging="360"/>
      </w:pPr>
      <w:rPr>
        <w:rFonts w:ascii="Wingdings" w:hAnsi="Wingdings" w:hint="default"/>
      </w:rPr>
    </w:lvl>
    <w:lvl w:ilvl="6" w:tplc="040E0001" w:tentative="1">
      <w:start w:val="1"/>
      <w:numFmt w:val="bullet"/>
      <w:lvlText w:val=""/>
      <w:lvlJc w:val="left"/>
      <w:pPr>
        <w:tabs>
          <w:tab w:val="num" w:pos="7200"/>
        </w:tabs>
        <w:ind w:left="7200" w:hanging="360"/>
      </w:pPr>
      <w:rPr>
        <w:rFonts w:ascii="Symbol" w:hAnsi="Symbol" w:hint="default"/>
      </w:rPr>
    </w:lvl>
    <w:lvl w:ilvl="7" w:tplc="040E0003" w:tentative="1">
      <w:start w:val="1"/>
      <w:numFmt w:val="bullet"/>
      <w:lvlText w:val="o"/>
      <w:lvlJc w:val="left"/>
      <w:pPr>
        <w:tabs>
          <w:tab w:val="num" w:pos="7920"/>
        </w:tabs>
        <w:ind w:left="7920" w:hanging="360"/>
      </w:pPr>
      <w:rPr>
        <w:rFonts w:ascii="Courier New" w:hAnsi="Courier New" w:hint="default"/>
      </w:rPr>
    </w:lvl>
    <w:lvl w:ilvl="8" w:tplc="040E0005" w:tentative="1">
      <w:start w:val="1"/>
      <w:numFmt w:val="bullet"/>
      <w:lvlText w:val=""/>
      <w:lvlJc w:val="left"/>
      <w:pPr>
        <w:tabs>
          <w:tab w:val="num" w:pos="8640"/>
        </w:tabs>
        <w:ind w:left="8640" w:hanging="360"/>
      </w:pPr>
      <w:rPr>
        <w:rFonts w:ascii="Wingdings" w:hAnsi="Wingdings" w:hint="default"/>
      </w:rPr>
    </w:lvl>
  </w:abstractNum>
  <w:abstractNum w:abstractNumId="35">
    <w:nsid w:val="4F4B3983"/>
    <w:multiLevelType w:val="hybridMultilevel"/>
    <w:tmpl w:val="2EC6DE24"/>
    <w:lvl w:ilvl="0" w:tplc="4392838A">
      <w:numFmt w:val="bullet"/>
      <w:lvlText w:val="-"/>
      <w:lvlJc w:val="left"/>
      <w:pPr>
        <w:tabs>
          <w:tab w:val="num" w:pos="3024"/>
        </w:tabs>
        <w:ind w:left="3024" w:hanging="360"/>
      </w:pPr>
      <w:rPr>
        <w:rFonts w:ascii="Palatino Linotype" w:eastAsia="Times New Roman" w:hAnsi="Palatino Linotype" w:hint="default"/>
      </w:rPr>
    </w:lvl>
    <w:lvl w:ilvl="1" w:tplc="4392838A">
      <w:numFmt w:val="bullet"/>
      <w:lvlText w:val="-"/>
      <w:lvlJc w:val="left"/>
      <w:pPr>
        <w:tabs>
          <w:tab w:val="num" w:pos="2664"/>
        </w:tabs>
        <w:ind w:left="2664" w:hanging="360"/>
      </w:pPr>
      <w:rPr>
        <w:rFonts w:ascii="Palatino Linotype" w:eastAsia="Times New Roman" w:hAnsi="Palatino Linotype" w:hint="default"/>
      </w:rPr>
    </w:lvl>
    <w:lvl w:ilvl="2" w:tplc="4E8E3046">
      <w:start w:val="1"/>
      <w:numFmt w:val="bullet"/>
      <w:lvlText w:val="-"/>
      <w:lvlJc w:val="left"/>
      <w:pPr>
        <w:tabs>
          <w:tab w:val="num" w:pos="4320"/>
        </w:tabs>
        <w:ind w:left="4320" w:hanging="360"/>
      </w:pPr>
      <w:rPr>
        <w:rFonts w:ascii="Vrinda" w:hAnsi="Vrinda" w:hint="default"/>
      </w:rPr>
    </w:lvl>
    <w:lvl w:ilvl="3" w:tplc="4E8E3046">
      <w:start w:val="1"/>
      <w:numFmt w:val="bullet"/>
      <w:lvlText w:val="-"/>
      <w:lvlJc w:val="left"/>
      <w:pPr>
        <w:tabs>
          <w:tab w:val="num" w:pos="4320"/>
        </w:tabs>
        <w:ind w:left="4320" w:hanging="360"/>
      </w:pPr>
      <w:rPr>
        <w:rFonts w:ascii="Vrinda" w:hAnsi="Vrinda" w:hint="default"/>
      </w:rPr>
    </w:lvl>
    <w:lvl w:ilvl="4" w:tplc="040E0003" w:tentative="1">
      <w:start w:val="1"/>
      <w:numFmt w:val="bullet"/>
      <w:lvlText w:val="o"/>
      <w:lvlJc w:val="left"/>
      <w:pPr>
        <w:tabs>
          <w:tab w:val="num" w:pos="5040"/>
        </w:tabs>
        <w:ind w:left="5040" w:hanging="360"/>
      </w:pPr>
      <w:rPr>
        <w:rFonts w:ascii="Courier New" w:hAnsi="Courier New" w:hint="default"/>
      </w:rPr>
    </w:lvl>
    <w:lvl w:ilvl="5" w:tplc="040E0005" w:tentative="1">
      <w:start w:val="1"/>
      <w:numFmt w:val="bullet"/>
      <w:lvlText w:val=""/>
      <w:lvlJc w:val="left"/>
      <w:pPr>
        <w:tabs>
          <w:tab w:val="num" w:pos="5760"/>
        </w:tabs>
        <w:ind w:left="5760" w:hanging="360"/>
      </w:pPr>
      <w:rPr>
        <w:rFonts w:ascii="Wingdings" w:hAnsi="Wingdings" w:hint="default"/>
      </w:rPr>
    </w:lvl>
    <w:lvl w:ilvl="6" w:tplc="040E0001" w:tentative="1">
      <w:start w:val="1"/>
      <w:numFmt w:val="bullet"/>
      <w:lvlText w:val=""/>
      <w:lvlJc w:val="left"/>
      <w:pPr>
        <w:tabs>
          <w:tab w:val="num" w:pos="6480"/>
        </w:tabs>
        <w:ind w:left="6480" w:hanging="360"/>
      </w:pPr>
      <w:rPr>
        <w:rFonts w:ascii="Symbol" w:hAnsi="Symbol" w:hint="default"/>
      </w:rPr>
    </w:lvl>
    <w:lvl w:ilvl="7" w:tplc="040E0003" w:tentative="1">
      <w:start w:val="1"/>
      <w:numFmt w:val="bullet"/>
      <w:lvlText w:val="o"/>
      <w:lvlJc w:val="left"/>
      <w:pPr>
        <w:tabs>
          <w:tab w:val="num" w:pos="7200"/>
        </w:tabs>
        <w:ind w:left="7200" w:hanging="360"/>
      </w:pPr>
      <w:rPr>
        <w:rFonts w:ascii="Courier New" w:hAnsi="Courier New" w:hint="default"/>
      </w:rPr>
    </w:lvl>
    <w:lvl w:ilvl="8" w:tplc="040E0005" w:tentative="1">
      <w:start w:val="1"/>
      <w:numFmt w:val="bullet"/>
      <w:lvlText w:val=""/>
      <w:lvlJc w:val="left"/>
      <w:pPr>
        <w:tabs>
          <w:tab w:val="num" w:pos="7920"/>
        </w:tabs>
        <w:ind w:left="7920" w:hanging="360"/>
      </w:pPr>
      <w:rPr>
        <w:rFonts w:ascii="Wingdings" w:hAnsi="Wingdings" w:hint="default"/>
      </w:rPr>
    </w:lvl>
  </w:abstractNum>
  <w:abstractNum w:abstractNumId="36">
    <w:nsid w:val="52FD681A"/>
    <w:multiLevelType w:val="hybridMultilevel"/>
    <w:tmpl w:val="FB42A288"/>
    <w:lvl w:ilvl="0" w:tplc="C8944B04">
      <w:start w:val="1"/>
      <w:numFmt w:val="bullet"/>
      <w:pStyle w:val="fels2"/>
      <w:lvlText w:val=""/>
      <w:lvlJc w:val="left"/>
      <w:pPr>
        <w:tabs>
          <w:tab w:val="num" w:pos="3712"/>
        </w:tabs>
        <w:ind w:left="3712" w:hanging="312"/>
      </w:pPr>
      <w:rPr>
        <w:rFonts w:ascii="Symbol" w:hAnsi="Symbol" w:hint="default"/>
      </w:rPr>
    </w:lvl>
    <w:lvl w:ilvl="1" w:tplc="040E0003" w:tentative="1">
      <w:start w:val="1"/>
      <w:numFmt w:val="bullet"/>
      <w:lvlText w:val="o"/>
      <w:lvlJc w:val="left"/>
      <w:pPr>
        <w:tabs>
          <w:tab w:val="num" w:pos="3564"/>
        </w:tabs>
        <w:ind w:left="3564" w:hanging="360"/>
      </w:pPr>
      <w:rPr>
        <w:rFonts w:ascii="Courier New" w:hAnsi="Courier New" w:hint="default"/>
      </w:rPr>
    </w:lvl>
    <w:lvl w:ilvl="2" w:tplc="040E0005">
      <w:start w:val="1"/>
      <w:numFmt w:val="bullet"/>
      <w:lvlText w:val=""/>
      <w:lvlJc w:val="left"/>
      <w:pPr>
        <w:tabs>
          <w:tab w:val="num" w:pos="4284"/>
        </w:tabs>
        <w:ind w:left="4284" w:hanging="360"/>
      </w:pPr>
      <w:rPr>
        <w:rFonts w:ascii="Wingdings" w:hAnsi="Wingdings" w:hint="default"/>
      </w:rPr>
    </w:lvl>
    <w:lvl w:ilvl="3" w:tplc="040E0001" w:tentative="1">
      <w:start w:val="1"/>
      <w:numFmt w:val="bullet"/>
      <w:lvlText w:val=""/>
      <w:lvlJc w:val="left"/>
      <w:pPr>
        <w:tabs>
          <w:tab w:val="num" w:pos="5004"/>
        </w:tabs>
        <w:ind w:left="5004" w:hanging="360"/>
      </w:pPr>
      <w:rPr>
        <w:rFonts w:ascii="Symbol" w:hAnsi="Symbol" w:hint="default"/>
      </w:rPr>
    </w:lvl>
    <w:lvl w:ilvl="4" w:tplc="040E0003" w:tentative="1">
      <w:start w:val="1"/>
      <w:numFmt w:val="bullet"/>
      <w:lvlText w:val="o"/>
      <w:lvlJc w:val="left"/>
      <w:pPr>
        <w:tabs>
          <w:tab w:val="num" w:pos="5724"/>
        </w:tabs>
        <w:ind w:left="5724" w:hanging="360"/>
      </w:pPr>
      <w:rPr>
        <w:rFonts w:ascii="Courier New" w:hAnsi="Courier New" w:hint="default"/>
      </w:rPr>
    </w:lvl>
    <w:lvl w:ilvl="5" w:tplc="040E0005" w:tentative="1">
      <w:start w:val="1"/>
      <w:numFmt w:val="bullet"/>
      <w:lvlText w:val=""/>
      <w:lvlJc w:val="left"/>
      <w:pPr>
        <w:tabs>
          <w:tab w:val="num" w:pos="6444"/>
        </w:tabs>
        <w:ind w:left="6444" w:hanging="360"/>
      </w:pPr>
      <w:rPr>
        <w:rFonts w:ascii="Wingdings" w:hAnsi="Wingdings" w:hint="default"/>
      </w:rPr>
    </w:lvl>
    <w:lvl w:ilvl="6" w:tplc="040E0001" w:tentative="1">
      <w:start w:val="1"/>
      <w:numFmt w:val="bullet"/>
      <w:lvlText w:val=""/>
      <w:lvlJc w:val="left"/>
      <w:pPr>
        <w:tabs>
          <w:tab w:val="num" w:pos="7164"/>
        </w:tabs>
        <w:ind w:left="7164" w:hanging="360"/>
      </w:pPr>
      <w:rPr>
        <w:rFonts w:ascii="Symbol" w:hAnsi="Symbol" w:hint="default"/>
      </w:rPr>
    </w:lvl>
    <w:lvl w:ilvl="7" w:tplc="040E0003" w:tentative="1">
      <w:start w:val="1"/>
      <w:numFmt w:val="bullet"/>
      <w:lvlText w:val="o"/>
      <w:lvlJc w:val="left"/>
      <w:pPr>
        <w:tabs>
          <w:tab w:val="num" w:pos="7884"/>
        </w:tabs>
        <w:ind w:left="7884" w:hanging="360"/>
      </w:pPr>
      <w:rPr>
        <w:rFonts w:ascii="Courier New" w:hAnsi="Courier New" w:hint="default"/>
      </w:rPr>
    </w:lvl>
    <w:lvl w:ilvl="8" w:tplc="040E0005" w:tentative="1">
      <w:start w:val="1"/>
      <w:numFmt w:val="bullet"/>
      <w:lvlText w:val=""/>
      <w:lvlJc w:val="left"/>
      <w:pPr>
        <w:tabs>
          <w:tab w:val="num" w:pos="8604"/>
        </w:tabs>
        <w:ind w:left="8604" w:hanging="360"/>
      </w:pPr>
      <w:rPr>
        <w:rFonts w:ascii="Wingdings" w:hAnsi="Wingdings" w:hint="default"/>
      </w:rPr>
    </w:lvl>
  </w:abstractNum>
  <w:abstractNum w:abstractNumId="37">
    <w:nsid w:val="53D605CC"/>
    <w:multiLevelType w:val="hybridMultilevel"/>
    <w:tmpl w:val="1EDE99DE"/>
    <w:lvl w:ilvl="0" w:tplc="4E8E3046">
      <w:start w:val="1"/>
      <w:numFmt w:val="bullet"/>
      <w:lvlText w:val="-"/>
      <w:lvlJc w:val="left"/>
      <w:pPr>
        <w:tabs>
          <w:tab w:val="num" w:pos="2220"/>
        </w:tabs>
        <w:ind w:left="2220" w:hanging="360"/>
      </w:pPr>
      <w:rPr>
        <w:rFonts w:ascii="Vrinda" w:hAnsi="Vrinda" w:hint="default"/>
      </w:rPr>
    </w:lvl>
    <w:lvl w:ilvl="1" w:tplc="4E8E3046">
      <w:start w:val="1"/>
      <w:numFmt w:val="bullet"/>
      <w:lvlText w:val="-"/>
      <w:lvlJc w:val="left"/>
      <w:pPr>
        <w:tabs>
          <w:tab w:val="num" w:pos="2664"/>
        </w:tabs>
        <w:ind w:left="2664" w:hanging="360"/>
      </w:pPr>
      <w:rPr>
        <w:rFonts w:ascii="Vrinda" w:hAnsi="Vrinda"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5C5D1C41"/>
    <w:multiLevelType w:val="hybridMultilevel"/>
    <w:tmpl w:val="51C44934"/>
    <w:lvl w:ilvl="0" w:tplc="4E8E3046">
      <w:start w:val="1"/>
      <w:numFmt w:val="bullet"/>
      <w:lvlText w:val="-"/>
      <w:lvlJc w:val="left"/>
      <w:pPr>
        <w:tabs>
          <w:tab w:val="num" w:pos="2220"/>
        </w:tabs>
        <w:ind w:left="2220" w:hanging="360"/>
      </w:pPr>
      <w:rPr>
        <w:rFonts w:ascii="Vrinda" w:hAnsi="Vrinda" w:hint="default"/>
      </w:rPr>
    </w:lvl>
    <w:lvl w:ilvl="1" w:tplc="4E8E3046">
      <w:start w:val="1"/>
      <w:numFmt w:val="bullet"/>
      <w:lvlText w:val="-"/>
      <w:lvlJc w:val="left"/>
      <w:pPr>
        <w:tabs>
          <w:tab w:val="num" w:pos="2664"/>
        </w:tabs>
        <w:ind w:left="2664" w:hanging="360"/>
      </w:pPr>
      <w:rPr>
        <w:rFonts w:ascii="Vrinda" w:hAnsi="Vrinda"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606E372D"/>
    <w:multiLevelType w:val="hybridMultilevel"/>
    <w:tmpl w:val="D62E43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41">
    <w:nsid w:val="66494F2D"/>
    <w:multiLevelType w:val="hybridMultilevel"/>
    <w:tmpl w:val="75084C36"/>
    <w:lvl w:ilvl="0" w:tplc="040E0001">
      <w:start w:val="1"/>
      <w:numFmt w:val="bullet"/>
      <w:lvlText w:val=""/>
      <w:lvlJc w:val="left"/>
      <w:pPr>
        <w:ind w:left="720" w:hanging="360"/>
      </w:pPr>
      <w:rPr>
        <w:rFonts w:ascii="Symbol" w:hAnsi="Symbol" w:hint="default"/>
      </w:rPr>
    </w:lvl>
    <w:lvl w:ilvl="1" w:tplc="D18CA7B0">
      <w:numFmt w:val="bullet"/>
      <w:lvlText w:val="-"/>
      <w:lvlJc w:val="left"/>
      <w:pPr>
        <w:ind w:left="1440" w:hanging="360"/>
      </w:pPr>
      <w:rPr>
        <w:rFonts w:ascii="Times New Roman" w:eastAsia="Times New Roman" w:hAnsi="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77E080A"/>
    <w:multiLevelType w:val="hybridMultilevel"/>
    <w:tmpl w:val="49C80ABC"/>
    <w:lvl w:ilvl="0" w:tplc="4E8E3046">
      <w:start w:val="1"/>
      <w:numFmt w:val="bullet"/>
      <w:lvlText w:val="-"/>
      <w:lvlJc w:val="left"/>
      <w:pPr>
        <w:tabs>
          <w:tab w:val="num" w:pos="2580"/>
        </w:tabs>
        <w:ind w:left="2580" w:hanging="360"/>
      </w:pPr>
      <w:rPr>
        <w:rFonts w:ascii="Vrinda" w:hAnsi="Vrinda"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3">
    <w:nsid w:val="6C31747F"/>
    <w:multiLevelType w:val="hybridMultilevel"/>
    <w:tmpl w:val="0A780796"/>
    <w:lvl w:ilvl="0" w:tplc="4E8E3046">
      <w:start w:val="1"/>
      <w:numFmt w:val="bullet"/>
      <w:lvlText w:val="-"/>
      <w:lvlJc w:val="left"/>
      <w:pPr>
        <w:tabs>
          <w:tab w:val="num" w:pos="3444"/>
        </w:tabs>
        <w:ind w:left="3444" w:hanging="360"/>
      </w:pPr>
      <w:rPr>
        <w:rFonts w:ascii="Vrinda" w:hAnsi="Vrinda" w:hint="default"/>
      </w:rPr>
    </w:lvl>
    <w:lvl w:ilvl="1" w:tplc="4392838A">
      <w:numFmt w:val="bullet"/>
      <w:lvlText w:val="-"/>
      <w:lvlJc w:val="left"/>
      <w:pPr>
        <w:tabs>
          <w:tab w:val="num" w:pos="2664"/>
        </w:tabs>
        <w:ind w:left="2664" w:hanging="360"/>
      </w:pPr>
      <w:rPr>
        <w:rFonts w:ascii="Palatino Linotype" w:eastAsia="Times New Roman" w:hAnsi="Palatino Linotype" w:hint="default"/>
      </w:rPr>
    </w:lvl>
    <w:lvl w:ilvl="2" w:tplc="12129C6E">
      <w:start w:val="1"/>
      <w:numFmt w:val="bullet"/>
      <w:lvlText w:val=""/>
      <w:lvlJc w:val="left"/>
      <w:pPr>
        <w:tabs>
          <w:tab w:val="num" w:pos="3384"/>
        </w:tabs>
        <w:ind w:left="3384" w:hanging="360"/>
      </w:pPr>
      <w:rPr>
        <w:rFonts w:ascii="Symbol" w:hAnsi="Symbol" w:hint="default"/>
        <w:color w:val="auto"/>
      </w:rPr>
    </w:lvl>
    <w:lvl w:ilvl="3" w:tplc="040E0001" w:tentative="1">
      <w:start w:val="1"/>
      <w:numFmt w:val="bullet"/>
      <w:lvlText w:val=""/>
      <w:lvlJc w:val="left"/>
      <w:pPr>
        <w:tabs>
          <w:tab w:val="num" w:pos="4104"/>
        </w:tabs>
        <w:ind w:left="4104" w:hanging="360"/>
      </w:pPr>
      <w:rPr>
        <w:rFonts w:ascii="Symbol" w:hAnsi="Symbol" w:hint="default"/>
      </w:rPr>
    </w:lvl>
    <w:lvl w:ilvl="4" w:tplc="040E0003" w:tentative="1">
      <w:start w:val="1"/>
      <w:numFmt w:val="bullet"/>
      <w:lvlText w:val="o"/>
      <w:lvlJc w:val="left"/>
      <w:pPr>
        <w:tabs>
          <w:tab w:val="num" w:pos="4824"/>
        </w:tabs>
        <w:ind w:left="4824" w:hanging="360"/>
      </w:pPr>
      <w:rPr>
        <w:rFonts w:ascii="Courier New" w:hAnsi="Courier New" w:hint="default"/>
      </w:rPr>
    </w:lvl>
    <w:lvl w:ilvl="5" w:tplc="040E0005" w:tentative="1">
      <w:start w:val="1"/>
      <w:numFmt w:val="bullet"/>
      <w:lvlText w:val=""/>
      <w:lvlJc w:val="left"/>
      <w:pPr>
        <w:tabs>
          <w:tab w:val="num" w:pos="5544"/>
        </w:tabs>
        <w:ind w:left="5544" w:hanging="360"/>
      </w:pPr>
      <w:rPr>
        <w:rFonts w:ascii="Wingdings" w:hAnsi="Wingdings" w:hint="default"/>
      </w:rPr>
    </w:lvl>
    <w:lvl w:ilvl="6" w:tplc="040E0001" w:tentative="1">
      <w:start w:val="1"/>
      <w:numFmt w:val="bullet"/>
      <w:lvlText w:val=""/>
      <w:lvlJc w:val="left"/>
      <w:pPr>
        <w:tabs>
          <w:tab w:val="num" w:pos="6264"/>
        </w:tabs>
        <w:ind w:left="6264" w:hanging="360"/>
      </w:pPr>
      <w:rPr>
        <w:rFonts w:ascii="Symbol" w:hAnsi="Symbol" w:hint="default"/>
      </w:rPr>
    </w:lvl>
    <w:lvl w:ilvl="7" w:tplc="040E0003" w:tentative="1">
      <w:start w:val="1"/>
      <w:numFmt w:val="bullet"/>
      <w:lvlText w:val="o"/>
      <w:lvlJc w:val="left"/>
      <w:pPr>
        <w:tabs>
          <w:tab w:val="num" w:pos="6984"/>
        </w:tabs>
        <w:ind w:left="6984" w:hanging="360"/>
      </w:pPr>
      <w:rPr>
        <w:rFonts w:ascii="Courier New" w:hAnsi="Courier New" w:hint="default"/>
      </w:rPr>
    </w:lvl>
    <w:lvl w:ilvl="8" w:tplc="040E0005" w:tentative="1">
      <w:start w:val="1"/>
      <w:numFmt w:val="bullet"/>
      <w:lvlText w:val=""/>
      <w:lvlJc w:val="left"/>
      <w:pPr>
        <w:tabs>
          <w:tab w:val="num" w:pos="7704"/>
        </w:tabs>
        <w:ind w:left="7704" w:hanging="360"/>
      </w:pPr>
      <w:rPr>
        <w:rFonts w:ascii="Wingdings" w:hAnsi="Wingdings" w:hint="default"/>
      </w:rPr>
    </w:lvl>
  </w:abstractNum>
  <w:abstractNum w:abstractNumId="44">
    <w:nsid w:val="6C525FC3"/>
    <w:multiLevelType w:val="hybridMultilevel"/>
    <w:tmpl w:val="C6C0378C"/>
    <w:lvl w:ilvl="0" w:tplc="4392838A">
      <w:numFmt w:val="bullet"/>
      <w:lvlText w:val="-"/>
      <w:lvlJc w:val="left"/>
      <w:pPr>
        <w:tabs>
          <w:tab w:val="num" w:pos="3744"/>
        </w:tabs>
        <w:ind w:left="3744" w:hanging="360"/>
      </w:pPr>
      <w:rPr>
        <w:rFonts w:ascii="Palatino Linotype" w:eastAsia="Times New Roman" w:hAnsi="Palatino Linotype" w:hint="default"/>
      </w:rPr>
    </w:lvl>
    <w:lvl w:ilvl="1" w:tplc="4E8E3046">
      <w:start w:val="1"/>
      <w:numFmt w:val="bullet"/>
      <w:lvlText w:val="-"/>
      <w:lvlJc w:val="left"/>
      <w:pPr>
        <w:tabs>
          <w:tab w:val="num" w:pos="2664"/>
        </w:tabs>
        <w:ind w:left="2664" w:hanging="360"/>
      </w:pPr>
      <w:rPr>
        <w:rFonts w:ascii="Vrinda" w:hAnsi="Vrinda" w:hint="default"/>
      </w:rPr>
    </w:lvl>
    <w:lvl w:ilvl="2" w:tplc="4E8E3046">
      <w:start w:val="1"/>
      <w:numFmt w:val="bullet"/>
      <w:lvlText w:val="-"/>
      <w:lvlJc w:val="left"/>
      <w:pPr>
        <w:tabs>
          <w:tab w:val="num" w:pos="4320"/>
        </w:tabs>
        <w:ind w:left="4320" w:hanging="360"/>
      </w:pPr>
      <w:rPr>
        <w:rFonts w:ascii="Vrinda" w:hAnsi="Vrinda" w:hint="default"/>
      </w:rPr>
    </w:lvl>
    <w:lvl w:ilvl="3" w:tplc="040E0001">
      <w:start w:val="1"/>
      <w:numFmt w:val="bullet"/>
      <w:lvlText w:val=""/>
      <w:lvlJc w:val="left"/>
      <w:pPr>
        <w:tabs>
          <w:tab w:val="num" w:pos="5040"/>
        </w:tabs>
        <w:ind w:left="5040" w:hanging="360"/>
      </w:pPr>
      <w:rPr>
        <w:rFonts w:ascii="Symbol" w:hAnsi="Symbol" w:hint="default"/>
      </w:rPr>
    </w:lvl>
    <w:lvl w:ilvl="4" w:tplc="040E0003" w:tentative="1">
      <w:start w:val="1"/>
      <w:numFmt w:val="bullet"/>
      <w:lvlText w:val="o"/>
      <w:lvlJc w:val="left"/>
      <w:pPr>
        <w:tabs>
          <w:tab w:val="num" w:pos="5760"/>
        </w:tabs>
        <w:ind w:left="5760" w:hanging="360"/>
      </w:pPr>
      <w:rPr>
        <w:rFonts w:ascii="Courier New" w:hAnsi="Courier New" w:hint="default"/>
      </w:rPr>
    </w:lvl>
    <w:lvl w:ilvl="5" w:tplc="040E0005" w:tentative="1">
      <w:start w:val="1"/>
      <w:numFmt w:val="bullet"/>
      <w:lvlText w:val=""/>
      <w:lvlJc w:val="left"/>
      <w:pPr>
        <w:tabs>
          <w:tab w:val="num" w:pos="6480"/>
        </w:tabs>
        <w:ind w:left="6480" w:hanging="360"/>
      </w:pPr>
      <w:rPr>
        <w:rFonts w:ascii="Wingdings" w:hAnsi="Wingdings" w:hint="default"/>
      </w:rPr>
    </w:lvl>
    <w:lvl w:ilvl="6" w:tplc="040E0001" w:tentative="1">
      <w:start w:val="1"/>
      <w:numFmt w:val="bullet"/>
      <w:lvlText w:val=""/>
      <w:lvlJc w:val="left"/>
      <w:pPr>
        <w:tabs>
          <w:tab w:val="num" w:pos="7200"/>
        </w:tabs>
        <w:ind w:left="7200" w:hanging="360"/>
      </w:pPr>
      <w:rPr>
        <w:rFonts w:ascii="Symbol" w:hAnsi="Symbol" w:hint="default"/>
      </w:rPr>
    </w:lvl>
    <w:lvl w:ilvl="7" w:tplc="040E0003" w:tentative="1">
      <w:start w:val="1"/>
      <w:numFmt w:val="bullet"/>
      <w:lvlText w:val="o"/>
      <w:lvlJc w:val="left"/>
      <w:pPr>
        <w:tabs>
          <w:tab w:val="num" w:pos="7920"/>
        </w:tabs>
        <w:ind w:left="7920" w:hanging="360"/>
      </w:pPr>
      <w:rPr>
        <w:rFonts w:ascii="Courier New" w:hAnsi="Courier New" w:hint="default"/>
      </w:rPr>
    </w:lvl>
    <w:lvl w:ilvl="8" w:tplc="040E0005" w:tentative="1">
      <w:start w:val="1"/>
      <w:numFmt w:val="bullet"/>
      <w:lvlText w:val=""/>
      <w:lvlJc w:val="left"/>
      <w:pPr>
        <w:tabs>
          <w:tab w:val="num" w:pos="8640"/>
        </w:tabs>
        <w:ind w:left="8640" w:hanging="360"/>
      </w:pPr>
      <w:rPr>
        <w:rFonts w:ascii="Wingdings" w:hAnsi="Wingdings" w:hint="default"/>
      </w:rPr>
    </w:lvl>
  </w:abstractNum>
  <w:abstractNum w:abstractNumId="45">
    <w:nsid w:val="72061407"/>
    <w:multiLevelType w:val="hybridMultilevel"/>
    <w:tmpl w:val="E842D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6">
    <w:nsid w:val="74CB6E3A"/>
    <w:multiLevelType w:val="hybridMultilevel"/>
    <w:tmpl w:val="1108C156"/>
    <w:lvl w:ilvl="0" w:tplc="4E8E3046">
      <w:start w:val="1"/>
      <w:numFmt w:val="bullet"/>
      <w:lvlText w:val="-"/>
      <w:lvlJc w:val="left"/>
      <w:pPr>
        <w:tabs>
          <w:tab w:val="num" w:pos="2220"/>
        </w:tabs>
        <w:ind w:left="2220" w:hanging="360"/>
      </w:pPr>
      <w:rPr>
        <w:rFonts w:ascii="Vrinda" w:hAnsi="Vrinda" w:hint="default"/>
      </w:rPr>
    </w:lvl>
    <w:lvl w:ilvl="1" w:tplc="4E8E3046">
      <w:start w:val="1"/>
      <w:numFmt w:val="bullet"/>
      <w:lvlText w:val="-"/>
      <w:lvlJc w:val="left"/>
      <w:pPr>
        <w:tabs>
          <w:tab w:val="num" w:pos="2664"/>
        </w:tabs>
        <w:ind w:left="2664" w:hanging="360"/>
      </w:pPr>
      <w:rPr>
        <w:rFonts w:ascii="Vrinda" w:hAnsi="Vrinda"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7">
    <w:nsid w:val="75965E61"/>
    <w:multiLevelType w:val="hybridMultilevel"/>
    <w:tmpl w:val="06148A2E"/>
    <w:lvl w:ilvl="0" w:tplc="4392838A">
      <w:numFmt w:val="bullet"/>
      <w:lvlText w:val="-"/>
      <w:lvlJc w:val="left"/>
      <w:pPr>
        <w:tabs>
          <w:tab w:val="num" w:pos="3744"/>
        </w:tabs>
        <w:ind w:left="3744" w:hanging="360"/>
      </w:pPr>
      <w:rPr>
        <w:rFonts w:ascii="Palatino Linotype" w:eastAsia="Times New Roman" w:hAnsi="Palatino Linotype" w:hint="default"/>
      </w:rPr>
    </w:lvl>
    <w:lvl w:ilvl="1" w:tplc="4392838A">
      <w:numFmt w:val="bullet"/>
      <w:lvlText w:val="-"/>
      <w:lvlJc w:val="left"/>
      <w:pPr>
        <w:tabs>
          <w:tab w:val="num" w:pos="2664"/>
        </w:tabs>
        <w:ind w:left="2664" w:hanging="360"/>
      </w:pPr>
      <w:rPr>
        <w:rFonts w:ascii="Palatino Linotype" w:eastAsia="Times New Roman" w:hAnsi="Palatino Linotype" w:hint="default"/>
      </w:rPr>
    </w:lvl>
    <w:lvl w:ilvl="2" w:tplc="040E0005" w:tentative="1">
      <w:start w:val="1"/>
      <w:numFmt w:val="bullet"/>
      <w:lvlText w:val=""/>
      <w:lvlJc w:val="left"/>
      <w:pPr>
        <w:tabs>
          <w:tab w:val="num" w:pos="4320"/>
        </w:tabs>
        <w:ind w:left="4320" w:hanging="360"/>
      </w:pPr>
      <w:rPr>
        <w:rFonts w:ascii="Wingdings" w:hAnsi="Wingdings" w:hint="default"/>
      </w:rPr>
    </w:lvl>
    <w:lvl w:ilvl="3" w:tplc="040E0001">
      <w:start w:val="1"/>
      <w:numFmt w:val="bullet"/>
      <w:lvlText w:val=""/>
      <w:lvlJc w:val="left"/>
      <w:pPr>
        <w:tabs>
          <w:tab w:val="num" w:pos="5040"/>
        </w:tabs>
        <w:ind w:left="5040" w:hanging="360"/>
      </w:pPr>
      <w:rPr>
        <w:rFonts w:ascii="Symbol" w:hAnsi="Symbol" w:hint="default"/>
      </w:rPr>
    </w:lvl>
    <w:lvl w:ilvl="4" w:tplc="040E0003" w:tentative="1">
      <w:start w:val="1"/>
      <w:numFmt w:val="bullet"/>
      <w:lvlText w:val="o"/>
      <w:lvlJc w:val="left"/>
      <w:pPr>
        <w:tabs>
          <w:tab w:val="num" w:pos="5760"/>
        </w:tabs>
        <w:ind w:left="5760" w:hanging="360"/>
      </w:pPr>
      <w:rPr>
        <w:rFonts w:ascii="Courier New" w:hAnsi="Courier New" w:hint="default"/>
      </w:rPr>
    </w:lvl>
    <w:lvl w:ilvl="5" w:tplc="040E0005" w:tentative="1">
      <w:start w:val="1"/>
      <w:numFmt w:val="bullet"/>
      <w:lvlText w:val=""/>
      <w:lvlJc w:val="left"/>
      <w:pPr>
        <w:tabs>
          <w:tab w:val="num" w:pos="6480"/>
        </w:tabs>
        <w:ind w:left="6480" w:hanging="360"/>
      </w:pPr>
      <w:rPr>
        <w:rFonts w:ascii="Wingdings" w:hAnsi="Wingdings" w:hint="default"/>
      </w:rPr>
    </w:lvl>
    <w:lvl w:ilvl="6" w:tplc="040E0001" w:tentative="1">
      <w:start w:val="1"/>
      <w:numFmt w:val="bullet"/>
      <w:lvlText w:val=""/>
      <w:lvlJc w:val="left"/>
      <w:pPr>
        <w:tabs>
          <w:tab w:val="num" w:pos="7200"/>
        </w:tabs>
        <w:ind w:left="7200" w:hanging="360"/>
      </w:pPr>
      <w:rPr>
        <w:rFonts w:ascii="Symbol" w:hAnsi="Symbol" w:hint="default"/>
      </w:rPr>
    </w:lvl>
    <w:lvl w:ilvl="7" w:tplc="040E0003" w:tentative="1">
      <w:start w:val="1"/>
      <w:numFmt w:val="bullet"/>
      <w:lvlText w:val="o"/>
      <w:lvlJc w:val="left"/>
      <w:pPr>
        <w:tabs>
          <w:tab w:val="num" w:pos="7920"/>
        </w:tabs>
        <w:ind w:left="7920" w:hanging="360"/>
      </w:pPr>
      <w:rPr>
        <w:rFonts w:ascii="Courier New" w:hAnsi="Courier New" w:hint="default"/>
      </w:rPr>
    </w:lvl>
    <w:lvl w:ilvl="8" w:tplc="040E0005" w:tentative="1">
      <w:start w:val="1"/>
      <w:numFmt w:val="bullet"/>
      <w:lvlText w:val=""/>
      <w:lvlJc w:val="left"/>
      <w:pPr>
        <w:tabs>
          <w:tab w:val="num" w:pos="8640"/>
        </w:tabs>
        <w:ind w:left="8640" w:hanging="360"/>
      </w:pPr>
      <w:rPr>
        <w:rFonts w:ascii="Wingdings" w:hAnsi="Wingdings" w:hint="default"/>
      </w:rPr>
    </w:lvl>
  </w:abstractNum>
  <w:abstractNum w:abstractNumId="48">
    <w:nsid w:val="75E75E93"/>
    <w:multiLevelType w:val="hybridMultilevel"/>
    <w:tmpl w:val="B6F434A0"/>
    <w:lvl w:ilvl="0" w:tplc="4392838A">
      <w:numFmt w:val="bullet"/>
      <w:lvlText w:val="-"/>
      <w:lvlJc w:val="left"/>
      <w:pPr>
        <w:tabs>
          <w:tab w:val="num" w:pos="3024"/>
        </w:tabs>
        <w:ind w:left="3024" w:hanging="360"/>
      </w:pPr>
      <w:rPr>
        <w:rFonts w:ascii="Palatino Linotype" w:eastAsia="Times New Roman" w:hAnsi="Palatino Linotype" w:hint="default"/>
      </w:rPr>
    </w:lvl>
    <w:lvl w:ilvl="1" w:tplc="040E0003" w:tentative="1">
      <w:start w:val="1"/>
      <w:numFmt w:val="bullet"/>
      <w:lvlText w:val="o"/>
      <w:lvlJc w:val="left"/>
      <w:pPr>
        <w:tabs>
          <w:tab w:val="num" w:pos="2880"/>
        </w:tabs>
        <w:ind w:left="2880" w:hanging="360"/>
      </w:pPr>
      <w:rPr>
        <w:rFonts w:ascii="Courier New" w:hAnsi="Courier New" w:hint="default"/>
      </w:rPr>
    </w:lvl>
    <w:lvl w:ilvl="2" w:tplc="040E0005">
      <w:start w:val="1"/>
      <w:numFmt w:val="bullet"/>
      <w:lvlText w:val=""/>
      <w:lvlJc w:val="left"/>
      <w:pPr>
        <w:tabs>
          <w:tab w:val="num" w:pos="3600"/>
        </w:tabs>
        <w:ind w:left="3600" w:hanging="360"/>
      </w:pPr>
      <w:rPr>
        <w:rFonts w:ascii="Wingdings" w:hAnsi="Wingdings" w:hint="default"/>
      </w:rPr>
    </w:lvl>
    <w:lvl w:ilvl="3" w:tplc="4E8E3046">
      <w:start w:val="1"/>
      <w:numFmt w:val="bullet"/>
      <w:lvlText w:val="-"/>
      <w:lvlJc w:val="left"/>
      <w:pPr>
        <w:tabs>
          <w:tab w:val="num" w:pos="4320"/>
        </w:tabs>
        <w:ind w:left="4320" w:hanging="360"/>
      </w:pPr>
      <w:rPr>
        <w:rFonts w:ascii="Vrinda" w:hAnsi="Vrinda" w:hint="default"/>
      </w:rPr>
    </w:lvl>
    <w:lvl w:ilvl="4" w:tplc="4392838A">
      <w:numFmt w:val="bullet"/>
      <w:lvlText w:val="-"/>
      <w:lvlJc w:val="left"/>
      <w:pPr>
        <w:tabs>
          <w:tab w:val="num" w:pos="5040"/>
        </w:tabs>
        <w:ind w:left="5040" w:hanging="360"/>
      </w:pPr>
      <w:rPr>
        <w:rFonts w:ascii="Palatino Linotype" w:eastAsia="Times New Roman" w:hAnsi="Palatino Linotype" w:hint="default"/>
      </w:rPr>
    </w:lvl>
    <w:lvl w:ilvl="5" w:tplc="040E0005" w:tentative="1">
      <w:start w:val="1"/>
      <w:numFmt w:val="bullet"/>
      <w:lvlText w:val=""/>
      <w:lvlJc w:val="left"/>
      <w:pPr>
        <w:tabs>
          <w:tab w:val="num" w:pos="5760"/>
        </w:tabs>
        <w:ind w:left="5760" w:hanging="360"/>
      </w:pPr>
      <w:rPr>
        <w:rFonts w:ascii="Wingdings" w:hAnsi="Wingdings" w:hint="default"/>
      </w:rPr>
    </w:lvl>
    <w:lvl w:ilvl="6" w:tplc="040E0001" w:tentative="1">
      <w:start w:val="1"/>
      <w:numFmt w:val="bullet"/>
      <w:lvlText w:val=""/>
      <w:lvlJc w:val="left"/>
      <w:pPr>
        <w:tabs>
          <w:tab w:val="num" w:pos="6480"/>
        </w:tabs>
        <w:ind w:left="6480" w:hanging="360"/>
      </w:pPr>
      <w:rPr>
        <w:rFonts w:ascii="Symbol" w:hAnsi="Symbol" w:hint="default"/>
      </w:rPr>
    </w:lvl>
    <w:lvl w:ilvl="7" w:tplc="040E0003" w:tentative="1">
      <w:start w:val="1"/>
      <w:numFmt w:val="bullet"/>
      <w:lvlText w:val="o"/>
      <w:lvlJc w:val="left"/>
      <w:pPr>
        <w:tabs>
          <w:tab w:val="num" w:pos="7200"/>
        </w:tabs>
        <w:ind w:left="7200" w:hanging="360"/>
      </w:pPr>
      <w:rPr>
        <w:rFonts w:ascii="Courier New" w:hAnsi="Courier New" w:hint="default"/>
      </w:rPr>
    </w:lvl>
    <w:lvl w:ilvl="8" w:tplc="040E0005" w:tentative="1">
      <w:start w:val="1"/>
      <w:numFmt w:val="bullet"/>
      <w:lvlText w:val=""/>
      <w:lvlJc w:val="left"/>
      <w:pPr>
        <w:tabs>
          <w:tab w:val="num" w:pos="7920"/>
        </w:tabs>
        <w:ind w:left="7920" w:hanging="360"/>
      </w:pPr>
      <w:rPr>
        <w:rFonts w:ascii="Wingdings" w:hAnsi="Wingdings" w:hint="default"/>
      </w:rPr>
    </w:lvl>
  </w:abstractNum>
  <w:abstractNum w:abstractNumId="49">
    <w:nsid w:val="76805CFD"/>
    <w:multiLevelType w:val="hybridMultilevel"/>
    <w:tmpl w:val="7E0AC0E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0">
    <w:nsid w:val="7C214E45"/>
    <w:multiLevelType w:val="multilevel"/>
    <w:tmpl w:val="6ADE20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6"/>
        </w:tabs>
        <w:ind w:left="966" w:hanging="420"/>
      </w:pPr>
      <w:rPr>
        <w:rFonts w:ascii="Palatino Linotype" w:hAnsi="Palatino Linotype" w:cs="Times New Roman" w:hint="default"/>
        <w:b/>
        <w:i w:val="0"/>
      </w:rPr>
    </w:lvl>
    <w:lvl w:ilvl="2">
      <w:start w:val="1"/>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51">
    <w:nsid w:val="7EB65C7A"/>
    <w:multiLevelType w:val="hybridMultilevel"/>
    <w:tmpl w:val="0B60E58E"/>
    <w:lvl w:ilvl="0" w:tplc="4392838A">
      <w:numFmt w:val="bullet"/>
      <w:lvlText w:val="-"/>
      <w:lvlJc w:val="left"/>
      <w:pPr>
        <w:tabs>
          <w:tab w:val="num" w:pos="3744"/>
        </w:tabs>
        <w:ind w:left="3744" w:hanging="360"/>
      </w:pPr>
      <w:rPr>
        <w:rFonts w:ascii="Palatino Linotype" w:eastAsia="Times New Roman" w:hAnsi="Palatino Linotype" w:hint="default"/>
      </w:rPr>
    </w:lvl>
    <w:lvl w:ilvl="1" w:tplc="4392838A">
      <w:numFmt w:val="bullet"/>
      <w:lvlText w:val="-"/>
      <w:lvlJc w:val="left"/>
      <w:pPr>
        <w:tabs>
          <w:tab w:val="num" w:pos="2664"/>
        </w:tabs>
        <w:ind w:left="2664" w:hanging="360"/>
      </w:pPr>
      <w:rPr>
        <w:rFonts w:ascii="Palatino Linotype" w:eastAsia="Times New Roman" w:hAnsi="Palatino Linotype" w:hint="default"/>
      </w:rPr>
    </w:lvl>
    <w:lvl w:ilvl="2" w:tplc="4E8E3046">
      <w:start w:val="1"/>
      <w:numFmt w:val="bullet"/>
      <w:lvlText w:val="-"/>
      <w:lvlJc w:val="left"/>
      <w:pPr>
        <w:tabs>
          <w:tab w:val="num" w:pos="4320"/>
        </w:tabs>
        <w:ind w:left="4320" w:hanging="360"/>
      </w:pPr>
      <w:rPr>
        <w:rFonts w:ascii="Vrinda" w:hAnsi="Vrinda" w:hint="default"/>
      </w:rPr>
    </w:lvl>
    <w:lvl w:ilvl="3" w:tplc="040E0001">
      <w:start w:val="1"/>
      <w:numFmt w:val="bullet"/>
      <w:lvlText w:val=""/>
      <w:lvlJc w:val="left"/>
      <w:pPr>
        <w:tabs>
          <w:tab w:val="num" w:pos="5040"/>
        </w:tabs>
        <w:ind w:left="5040" w:hanging="360"/>
      </w:pPr>
      <w:rPr>
        <w:rFonts w:ascii="Symbol" w:hAnsi="Symbol" w:hint="default"/>
      </w:rPr>
    </w:lvl>
    <w:lvl w:ilvl="4" w:tplc="040E0003" w:tentative="1">
      <w:start w:val="1"/>
      <w:numFmt w:val="bullet"/>
      <w:lvlText w:val="o"/>
      <w:lvlJc w:val="left"/>
      <w:pPr>
        <w:tabs>
          <w:tab w:val="num" w:pos="5760"/>
        </w:tabs>
        <w:ind w:left="5760" w:hanging="360"/>
      </w:pPr>
      <w:rPr>
        <w:rFonts w:ascii="Courier New" w:hAnsi="Courier New" w:hint="default"/>
      </w:rPr>
    </w:lvl>
    <w:lvl w:ilvl="5" w:tplc="040E0005" w:tentative="1">
      <w:start w:val="1"/>
      <w:numFmt w:val="bullet"/>
      <w:lvlText w:val=""/>
      <w:lvlJc w:val="left"/>
      <w:pPr>
        <w:tabs>
          <w:tab w:val="num" w:pos="6480"/>
        </w:tabs>
        <w:ind w:left="6480" w:hanging="360"/>
      </w:pPr>
      <w:rPr>
        <w:rFonts w:ascii="Wingdings" w:hAnsi="Wingdings" w:hint="default"/>
      </w:rPr>
    </w:lvl>
    <w:lvl w:ilvl="6" w:tplc="040E0001" w:tentative="1">
      <w:start w:val="1"/>
      <w:numFmt w:val="bullet"/>
      <w:lvlText w:val=""/>
      <w:lvlJc w:val="left"/>
      <w:pPr>
        <w:tabs>
          <w:tab w:val="num" w:pos="7200"/>
        </w:tabs>
        <w:ind w:left="7200" w:hanging="360"/>
      </w:pPr>
      <w:rPr>
        <w:rFonts w:ascii="Symbol" w:hAnsi="Symbol" w:hint="default"/>
      </w:rPr>
    </w:lvl>
    <w:lvl w:ilvl="7" w:tplc="040E0003" w:tentative="1">
      <w:start w:val="1"/>
      <w:numFmt w:val="bullet"/>
      <w:lvlText w:val="o"/>
      <w:lvlJc w:val="left"/>
      <w:pPr>
        <w:tabs>
          <w:tab w:val="num" w:pos="7920"/>
        </w:tabs>
        <w:ind w:left="7920" w:hanging="360"/>
      </w:pPr>
      <w:rPr>
        <w:rFonts w:ascii="Courier New" w:hAnsi="Courier New" w:hint="default"/>
      </w:rPr>
    </w:lvl>
    <w:lvl w:ilvl="8" w:tplc="040E0005" w:tentative="1">
      <w:start w:val="1"/>
      <w:numFmt w:val="bullet"/>
      <w:lvlText w:val=""/>
      <w:lvlJc w:val="left"/>
      <w:pPr>
        <w:tabs>
          <w:tab w:val="num" w:pos="8640"/>
        </w:tabs>
        <w:ind w:left="8640" w:hanging="360"/>
      </w:pPr>
      <w:rPr>
        <w:rFonts w:ascii="Wingdings" w:hAnsi="Wingdings" w:hint="default"/>
      </w:rPr>
    </w:lvl>
  </w:abstractNum>
  <w:num w:numId="1">
    <w:abstractNumId w:val="40"/>
  </w:num>
  <w:num w:numId="2">
    <w:abstractNumId w:val="18"/>
  </w:num>
  <w:num w:numId="3">
    <w:abstractNumId w:val="50"/>
  </w:num>
  <w:num w:numId="4">
    <w:abstractNumId w:val="23"/>
  </w:num>
  <w:num w:numId="5">
    <w:abstractNumId w:val="0"/>
  </w:num>
  <w:num w:numId="6">
    <w:abstractNumId w:val="2"/>
  </w:num>
  <w:num w:numId="7">
    <w:abstractNumId w:val="11"/>
  </w:num>
  <w:num w:numId="8">
    <w:abstractNumId w:val="36"/>
  </w:num>
  <w:num w:numId="9">
    <w:abstractNumId w:val="6"/>
  </w:num>
  <w:num w:numId="10">
    <w:abstractNumId w:val="17"/>
  </w:num>
  <w:num w:numId="11">
    <w:abstractNumId w:val="25"/>
  </w:num>
  <w:num w:numId="12">
    <w:abstractNumId w:val="46"/>
  </w:num>
  <w:num w:numId="13">
    <w:abstractNumId w:val="27"/>
  </w:num>
  <w:num w:numId="14">
    <w:abstractNumId w:val="38"/>
  </w:num>
  <w:num w:numId="15">
    <w:abstractNumId w:val="13"/>
  </w:num>
  <w:num w:numId="16">
    <w:abstractNumId w:val="19"/>
  </w:num>
  <w:num w:numId="17">
    <w:abstractNumId w:val="28"/>
  </w:num>
  <w:num w:numId="18">
    <w:abstractNumId w:val="10"/>
  </w:num>
  <w:num w:numId="19">
    <w:abstractNumId w:val="21"/>
  </w:num>
  <w:num w:numId="20">
    <w:abstractNumId w:val="31"/>
  </w:num>
  <w:num w:numId="21">
    <w:abstractNumId w:val="47"/>
  </w:num>
  <w:num w:numId="22">
    <w:abstractNumId w:val="44"/>
  </w:num>
  <w:num w:numId="23">
    <w:abstractNumId w:val="51"/>
  </w:num>
  <w:num w:numId="24">
    <w:abstractNumId w:val="7"/>
  </w:num>
  <w:num w:numId="25">
    <w:abstractNumId w:val="16"/>
  </w:num>
  <w:num w:numId="26">
    <w:abstractNumId w:val="43"/>
  </w:num>
  <w:num w:numId="27">
    <w:abstractNumId w:val="26"/>
  </w:num>
  <w:num w:numId="28">
    <w:abstractNumId w:val="8"/>
  </w:num>
  <w:num w:numId="29">
    <w:abstractNumId w:val="35"/>
  </w:num>
  <w:num w:numId="30">
    <w:abstractNumId w:val="48"/>
  </w:num>
  <w:num w:numId="31">
    <w:abstractNumId w:val="32"/>
  </w:num>
  <w:num w:numId="32">
    <w:abstractNumId w:val="34"/>
  </w:num>
  <w:num w:numId="33">
    <w:abstractNumId w:val="33"/>
  </w:num>
  <w:num w:numId="34">
    <w:abstractNumId w:val="42"/>
  </w:num>
  <w:num w:numId="35">
    <w:abstractNumId w:val="37"/>
  </w:num>
  <w:num w:numId="36">
    <w:abstractNumId w:val="9"/>
  </w:num>
  <w:num w:numId="37">
    <w:abstractNumId w:val="49"/>
  </w:num>
  <w:num w:numId="38">
    <w:abstractNumId w:val="22"/>
  </w:num>
  <w:num w:numId="39">
    <w:abstractNumId w:val="41"/>
  </w:num>
  <w:num w:numId="40">
    <w:abstractNumId w:val="39"/>
  </w:num>
  <w:num w:numId="41">
    <w:abstractNumId w:val="45"/>
  </w:num>
  <w:num w:numId="42">
    <w:abstractNumId w:val="15"/>
  </w:num>
  <w:num w:numId="43">
    <w:abstractNumId w:val="29"/>
  </w:num>
  <w:num w:numId="44">
    <w:abstractNumId w:val="20"/>
  </w:num>
  <w:num w:numId="45">
    <w:abstractNumId w:val="12"/>
  </w:num>
  <w:num w:numId="46">
    <w:abstractNumId w:val="14"/>
  </w:num>
  <w:num w:numId="47">
    <w:abstractNumId w:val="24"/>
  </w:num>
  <w:num w:numId="48">
    <w:abstractNumId w:val="30"/>
  </w:num>
  <w:num w:numId="49">
    <w:abstractNumId w:val="1"/>
  </w:num>
  <w:num w:numId="50">
    <w:abstractNumId w:val="3"/>
  </w:num>
  <w:num w:numId="51">
    <w:abstractNumId w:val="4"/>
  </w:num>
  <w:num w:numId="52">
    <w:abstractNumId w:val="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93"/>
    <w:rsid w:val="00001CF6"/>
    <w:rsid w:val="00011E8A"/>
    <w:rsid w:val="000131F5"/>
    <w:rsid w:val="000157B6"/>
    <w:rsid w:val="00031480"/>
    <w:rsid w:val="00040CE5"/>
    <w:rsid w:val="000416DE"/>
    <w:rsid w:val="00043E02"/>
    <w:rsid w:val="00052C8D"/>
    <w:rsid w:val="000712BD"/>
    <w:rsid w:val="00077F21"/>
    <w:rsid w:val="000A2849"/>
    <w:rsid w:val="000A5061"/>
    <w:rsid w:val="000D1230"/>
    <w:rsid w:val="000E120B"/>
    <w:rsid w:val="000F1256"/>
    <w:rsid w:val="000F6E04"/>
    <w:rsid w:val="00114413"/>
    <w:rsid w:val="001234DE"/>
    <w:rsid w:val="00166F42"/>
    <w:rsid w:val="00173437"/>
    <w:rsid w:val="00182E3E"/>
    <w:rsid w:val="00194E33"/>
    <w:rsid w:val="001B60E9"/>
    <w:rsid w:val="001D310B"/>
    <w:rsid w:val="001D5EAB"/>
    <w:rsid w:val="001D70D2"/>
    <w:rsid w:val="001E1882"/>
    <w:rsid w:val="001F65BE"/>
    <w:rsid w:val="002120BE"/>
    <w:rsid w:val="00214AA9"/>
    <w:rsid w:val="00214B15"/>
    <w:rsid w:val="00216227"/>
    <w:rsid w:val="00223A9D"/>
    <w:rsid w:val="00234E37"/>
    <w:rsid w:val="00240964"/>
    <w:rsid w:val="00263C0C"/>
    <w:rsid w:val="002645AC"/>
    <w:rsid w:val="002745B9"/>
    <w:rsid w:val="002806CC"/>
    <w:rsid w:val="00280858"/>
    <w:rsid w:val="00285519"/>
    <w:rsid w:val="00286C09"/>
    <w:rsid w:val="00290F38"/>
    <w:rsid w:val="002979EE"/>
    <w:rsid w:val="002A1988"/>
    <w:rsid w:val="002A30DF"/>
    <w:rsid w:val="002A57B5"/>
    <w:rsid w:val="002A59E4"/>
    <w:rsid w:val="002B17CB"/>
    <w:rsid w:val="002B4110"/>
    <w:rsid w:val="002D775C"/>
    <w:rsid w:val="002E0F0D"/>
    <w:rsid w:val="002E3943"/>
    <w:rsid w:val="00316713"/>
    <w:rsid w:val="0031674D"/>
    <w:rsid w:val="00327454"/>
    <w:rsid w:val="003620F8"/>
    <w:rsid w:val="0037526D"/>
    <w:rsid w:val="00383E3E"/>
    <w:rsid w:val="003941DC"/>
    <w:rsid w:val="003974E2"/>
    <w:rsid w:val="00397A02"/>
    <w:rsid w:val="003A1A5C"/>
    <w:rsid w:val="003A1AAF"/>
    <w:rsid w:val="003A1AEC"/>
    <w:rsid w:val="003B6151"/>
    <w:rsid w:val="003C2558"/>
    <w:rsid w:val="003D781F"/>
    <w:rsid w:val="003E474D"/>
    <w:rsid w:val="0041784C"/>
    <w:rsid w:val="00423D13"/>
    <w:rsid w:val="00433D83"/>
    <w:rsid w:val="00440DFE"/>
    <w:rsid w:val="0044214A"/>
    <w:rsid w:val="0045441D"/>
    <w:rsid w:val="004556C2"/>
    <w:rsid w:val="0046561A"/>
    <w:rsid w:val="00472ACF"/>
    <w:rsid w:val="004736BC"/>
    <w:rsid w:val="004A659C"/>
    <w:rsid w:val="004B59AD"/>
    <w:rsid w:val="004B7923"/>
    <w:rsid w:val="004C0601"/>
    <w:rsid w:val="00501533"/>
    <w:rsid w:val="00504C70"/>
    <w:rsid w:val="00527059"/>
    <w:rsid w:val="00535FDF"/>
    <w:rsid w:val="00537759"/>
    <w:rsid w:val="0054409E"/>
    <w:rsid w:val="00546E6A"/>
    <w:rsid w:val="00550302"/>
    <w:rsid w:val="00562C66"/>
    <w:rsid w:val="00567A06"/>
    <w:rsid w:val="00581E96"/>
    <w:rsid w:val="0059699D"/>
    <w:rsid w:val="005A7BFA"/>
    <w:rsid w:val="005B0E9D"/>
    <w:rsid w:val="005D135A"/>
    <w:rsid w:val="00610464"/>
    <w:rsid w:val="00620E53"/>
    <w:rsid w:val="0062346B"/>
    <w:rsid w:val="0063239C"/>
    <w:rsid w:val="00641491"/>
    <w:rsid w:val="00647105"/>
    <w:rsid w:val="00647D4B"/>
    <w:rsid w:val="00667A75"/>
    <w:rsid w:val="00684B3A"/>
    <w:rsid w:val="006A609D"/>
    <w:rsid w:val="006B419C"/>
    <w:rsid w:val="006C28D1"/>
    <w:rsid w:val="006C51AC"/>
    <w:rsid w:val="006D0850"/>
    <w:rsid w:val="006D1A33"/>
    <w:rsid w:val="006D3FDF"/>
    <w:rsid w:val="006F1AF4"/>
    <w:rsid w:val="0070718F"/>
    <w:rsid w:val="00713B57"/>
    <w:rsid w:val="0071444B"/>
    <w:rsid w:val="00716E23"/>
    <w:rsid w:val="00731A07"/>
    <w:rsid w:val="00752F7A"/>
    <w:rsid w:val="0077023A"/>
    <w:rsid w:val="00786185"/>
    <w:rsid w:val="00797461"/>
    <w:rsid w:val="007B253F"/>
    <w:rsid w:val="007B346C"/>
    <w:rsid w:val="007C121C"/>
    <w:rsid w:val="007C2FA8"/>
    <w:rsid w:val="007D2B9F"/>
    <w:rsid w:val="007D2E96"/>
    <w:rsid w:val="007F331E"/>
    <w:rsid w:val="00806D77"/>
    <w:rsid w:val="00810683"/>
    <w:rsid w:val="008110E9"/>
    <w:rsid w:val="00812387"/>
    <w:rsid w:val="008274CD"/>
    <w:rsid w:val="0083556C"/>
    <w:rsid w:val="00867F9D"/>
    <w:rsid w:val="00872054"/>
    <w:rsid w:val="0088192C"/>
    <w:rsid w:val="008850A3"/>
    <w:rsid w:val="00887863"/>
    <w:rsid w:val="008901B6"/>
    <w:rsid w:val="00890A47"/>
    <w:rsid w:val="0089510E"/>
    <w:rsid w:val="008A7E4F"/>
    <w:rsid w:val="008B0816"/>
    <w:rsid w:val="008B11FE"/>
    <w:rsid w:val="008B3FEA"/>
    <w:rsid w:val="008C5B4E"/>
    <w:rsid w:val="008D12BA"/>
    <w:rsid w:val="00924991"/>
    <w:rsid w:val="00934F0C"/>
    <w:rsid w:val="00954DF5"/>
    <w:rsid w:val="00967BE7"/>
    <w:rsid w:val="00980E01"/>
    <w:rsid w:val="009A3879"/>
    <w:rsid w:val="009B240E"/>
    <w:rsid w:val="009C6236"/>
    <w:rsid w:val="009C7447"/>
    <w:rsid w:val="009E4F2D"/>
    <w:rsid w:val="009F195C"/>
    <w:rsid w:val="00A00616"/>
    <w:rsid w:val="00A01EBD"/>
    <w:rsid w:val="00A21829"/>
    <w:rsid w:val="00A25CA8"/>
    <w:rsid w:val="00A47A1E"/>
    <w:rsid w:val="00A62A81"/>
    <w:rsid w:val="00A76901"/>
    <w:rsid w:val="00AC6499"/>
    <w:rsid w:val="00AC7205"/>
    <w:rsid w:val="00AE2CA5"/>
    <w:rsid w:val="00AE5835"/>
    <w:rsid w:val="00AE6F9D"/>
    <w:rsid w:val="00AF5FD0"/>
    <w:rsid w:val="00B17899"/>
    <w:rsid w:val="00B27E97"/>
    <w:rsid w:val="00B858FB"/>
    <w:rsid w:val="00B87D30"/>
    <w:rsid w:val="00BA68AB"/>
    <w:rsid w:val="00BC00BC"/>
    <w:rsid w:val="00BC31E8"/>
    <w:rsid w:val="00BC6C54"/>
    <w:rsid w:val="00BD6AF6"/>
    <w:rsid w:val="00BE04C9"/>
    <w:rsid w:val="00BE3393"/>
    <w:rsid w:val="00BE3CB5"/>
    <w:rsid w:val="00BE516D"/>
    <w:rsid w:val="00C00CD5"/>
    <w:rsid w:val="00C00FE9"/>
    <w:rsid w:val="00C01C54"/>
    <w:rsid w:val="00C05B88"/>
    <w:rsid w:val="00C11EDE"/>
    <w:rsid w:val="00C1263D"/>
    <w:rsid w:val="00C34654"/>
    <w:rsid w:val="00C37F27"/>
    <w:rsid w:val="00C434AD"/>
    <w:rsid w:val="00C44824"/>
    <w:rsid w:val="00C474BE"/>
    <w:rsid w:val="00C52E05"/>
    <w:rsid w:val="00C67B83"/>
    <w:rsid w:val="00C67C28"/>
    <w:rsid w:val="00C70D99"/>
    <w:rsid w:val="00C711A9"/>
    <w:rsid w:val="00C7164F"/>
    <w:rsid w:val="00CA5D08"/>
    <w:rsid w:val="00CA6B74"/>
    <w:rsid w:val="00CC22FC"/>
    <w:rsid w:val="00CE58C3"/>
    <w:rsid w:val="00CF4C71"/>
    <w:rsid w:val="00D1507A"/>
    <w:rsid w:val="00D16699"/>
    <w:rsid w:val="00D2131D"/>
    <w:rsid w:val="00D26F1D"/>
    <w:rsid w:val="00D60C8B"/>
    <w:rsid w:val="00D835FB"/>
    <w:rsid w:val="00DA1571"/>
    <w:rsid w:val="00DA23DA"/>
    <w:rsid w:val="00DA621B"/>
    <w:rsid w:val="00DB0DC3"/>
    <w:rsid w:val="00DC68D1"/>
    <w:rsid w:val="00DD262E"/>
    <w:rsid w:val="00DD5D5E"/>
    <w:rsid w:val="00DD673D"/>
    <w:rsid w:val="00DD78E4"/>
    <w:rsid w:val="00DF2B9E"/>
    <w:rsid w:val="00DF6E87"/>
    <w:rsid w:val="00E02EF4"/>
    <w:rsid w:val="00E051FF"/>
    <w:rsid w:val="00E31630"/>
    <w:rsid w:val="00E359AB"/>
    <w:rsid w:val="00E51DD7"/>
    <w:rsid w:val="00E60198"/>
    <w:rsid w:val="00E6282C"/>
    <w:rsid w:val="00E71D54"/>
    <w:rsid w:val="00E73049"/>
    <w:rsid w:val="00E7391E"/>
    <w:rsid w:val="00E77E5C"/>
    <w:rsid w:val="00E87012"/>
    <w:rsid w:val="00E9025B"/>
    <w:rsid w:val="00E972CB"/>
    <w:rsid w:val="00EB251C"/>
    <w:rsid w:val="00EC6B4A"/>
    <w:rsid w:val="00ED2461"/>
    <w:rsid w:val="00EE56FD"/>
    <w:rsid w:val="00EE6F71"/>
    <w:rsid w:val="00EF0732"/>
    <w:rsid w:val="00EF2ABA"/>
    <w:rsid w:val="00F0485D"/>
    <w:rsid w:val="00F246BD"/>
    <w:rsid w:val="00F25E93"/>
    <w:rsid w:val="00F264DC"/>
    <w:rsid w:val="00F443B9"/>
    <w:rsid w:val="00F505D3"/>
    <w:rsid w:val="00F6385A"/>
    <w:rsid w:val="00F719EF"/>
    <w:rsid w:val="00F75F34"/>
    <w:rsid w:val="00F97572"/>
    <w:rsid w:val="00FB734A"/>
    <w:rsid w:val="00FC2002"/>
    <w:rsid w:val="00FC758B"/>
    <w:rsid w:val="00FF0328"/>
    <w:rsid w:val="00FF151B"/>
    <w:rsid w:val="00FF1E95"/>
    <w:rsid w:val="00FF79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
    <w:name w:val="Normal"/>
    <w:qFormat/>
    <w:rsid w:val="00C34654"/>
    <w:pPr>
      <w:spacing w:after="200" w:line="276" w:lineRule="auto"/>
    </w:pPr>
    <w:rPr>
      <w:lang w:eastAsia="en-US"/>
    </w:rPr>
  </w:style>
  <w:style w:type="paragraph" w:styleId="Cmsor1">
    <w:name w:val="heading 1"/>
    <w:basedOn w:val="Norml"/>
    <w:next w:val="Norml"/>
    <w:link w:val="Cmsor1Char"/>
    <w:uiPriority w:val="99"/>
    <w:qFormat/>
    <w:rsid w:val="00F25E93"/>
    <w:pPr>
      <w:keepNext/>
      <w:spacing w:before="240" w:after="60" w:line="240" w:lineRule="auto"/>
      <w:outlineLvl w:val="0"/>
    </w:pPr>
    <w:rPr>
      <w:rFonts w:ascii="Verdana" w:hAnsi="Verdana" w:cs="Arial"/>
      <w:b/>
      <w:bCs/>
      <w:kern w:val="32"/>
      <w:sz w:val="32"/>
      <w:szCs w:val="32"/>
      <w:lang w:eastAsia="hu-HU"/>
    </w:rPr>
  </w:style>
  <w:style w:type="paragraph" w:styleId="Cmsor2">
    <w:name w:val="heading 2"/>
    <w:basedOn w:val="Norml"/>
    <w:next w:val="Norml"/>
    <w:link w:val="Cmsor2Char"/>
    <w:uiPriority w:val="99"/>
    <w:qFormat/>
    <w:rsid w:val="00F25E93"/>
    <w:pPr>
      <w:keepNext/>
      <w:spacing w:before="240" w:after="60" w:line="240" w:lineRule="auto"/>
      <w:outlineLvl w:val="1"/>
    </w:pPr>
    <w:rPr>
      <w:rFonts w:ascii="Verdana" w:hAnsi="Verdana" w:cs="Arial"/>
      <w:b/>
      <w:bCs/>
      <w:i/>
      <w:iCs/>
      <w:sz w:val="28"/>
      <w:szCs w:val="28"/>
      <w:lang w:eastAsia="hu-HU"/>
    </w:rPr>
  </w:style>
  <w:style w:type="paragraph" w:styleId="Cmsor3">
    <w:name w:val="heading 3"/>
    <w:basedOn w:val="Norml"/>
    <w:next w:val="Norml"/>
    <w:link w:val="Cmsor3Char"/>
    <w:uiPriority w:val="99"/>
    <w:qFormat/>
    <w:rsid w:val="00F25E93"/>
    <w:pPr>
      <w:keepNext/>
      <w:spacing w:after="0" w:line="240" w:lineRule="auto"/>
      <w:outlineLvl w:val="2"/>
    </w:pPr>
    <w:rPr>
      <w:rFonts w:ascii="Verdana" w:hAnsi="Verdana"/>
      <w:b/>
      <w:sz w:val="24"/>
      <w:szCs w:val="1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25E93"/>
    <w:rPr>
      <w:rFonts w:ascii="Verdana" w:hAnsi="Verdana" w:cs="Arial"/>
      <w:b/>
      <w:bCs/>
      <w:kern w:val="32"/>
      <w:sz w:val="32"/>
      <w:szCs w:val="32"/>
      <w:lang w:eastAsia="hu-HU"/>
    </w:rPr>
  </w:style>
  <w:style w:type="character" w:customStyle="1" w:styleId="Cmsor2Char">
    <w:name w:val="Címsor 2 Char"/>
    <w:basedOn w:val="Bekezdsalapbettpusa"/>
    <w:link w:val="Cmsor2"/>
    <w:uiPriority w:val="99"/>
    <w:locked/>
    <w:rsid w:val="00F25E93"/>
    <w:rPr>
      <w:rFonts w:ascii="Verdana" w:hAnsi="Verdana" w:cs="Arial"/>
      <w:b/>
      <w:bCs/>
      <w:i/>
      <w:iCs/>
      <w:sz w:val="28"/>
      <w:szCs w:val="28"/>
      <w:lang w:eastAsia="hu-HU"/>
    </w:rPr>
  </w:style>
  <w:style w:type="character" w:customStyle="1" w:styleId="Cmsor3Char">
    <w:name w:val="Címsor 3 Char"/>
    <w:basedOn w:val="Bekezdsalapbettpusa"/>
    <w:link w:val="Cmsor3"/>
    <w:uiPriority w:val="99"/>
    <w:locked/>
    <w:rsid w:val="00F25E93"/>
    <w:rPr>
      <w:rFonts w:ascii="Verdana" w:hAnsi="Verdana" w:cs="Times New Roman"/>
      <w:b/>
      <w:sz w:val="14"/>
      <w:szCs w:val="14"/>
      <w:lang w:eastAsia="hu-HU"/>
    </w:rPr>
  </w:style>
  <w:style w:type="paragraph" w:styleId="lfej">
    <w:name w:val="header"/>
    <w:basedOn w:val="Norml"/>
    <w:link w:val="lfejChar"/>
    <w:uiPriority w:val="99"/>
    <w:rsid w:val="00F25E93"/>
    <w:pPr>
      <w:tabs>
        <w:tab w:val="center" w:pos="4536"/>
        <w:tab w:val="right" w:pos="9072"/>
      </w:tabs>
      <w:spacing w:after="0" w:line="240" w:lineRule="auto"/>
    </w:pPr>
    <w:rPr>
      <w:rFonts w:ascii="Verdana" w:hAnsi="Verdana"/>
      <w:szCs w:val="14"/>
      <w:lang w:eastAsia="hu-HU"/>
    </w:rPr>
  </w:style>
  <w:style w:type="character" w:customStyle="1" w:styleId="lfejChar">
    <w:name w:val="Élőfej Char"/>
    <w:basedOn w:val="Bekezdsalapbettpusa"/>
    <w:link w:val="lfej"/>
    <w:uiPriority w:val="99"/>
    <w:locked/>
    <w:rsid w:val="00F25E93"/>
    <w:rPr>
      <w:rFonts w:ascii="Verdana" w:hAnsi="Verdana" w:cs="Times New Roman"/>
      <w:sz w:val="14"/>
      <w:szCs w:val="14"/>
      <w:lang w:eastAsia="hu-HU"/>
    </w:rPr>
  </w:style>
  <w:style w:type="paragraph" w:styleId="llb">
    <w:name w:val="footer"/>
    <w:basedOn w:val="Norml"/>
    <w:link w:val="llbChar"/>
    <w:uiPriority w:val="99"/>
    <w:rsid w:val="00F25E93"/>
    <w:pPr>
      <w:tabs>
        <w:tab w:val="center" w:pos="4536"/>
        <w:tab w:val="right" w:pos="9072"/>
      </w:tabs>
      <w:spacing w:after="0" w:line="240" w:lineRule="auto"/>
    </w:pPr>
    <w:rPr>
      <w:rFonts w:ascii="Verdana" w:hAnsi="Verdana"/>
      <w:szCs w:val="14"/>
      <w:lang w:eastAsia="hu-HU"/>
    </w:rPr>
  </w:style>
  <w:style w:type="character" w:customStyle="1" w:styleId="llbChar">
    <w:name w:val="Élőláb Char"/>
    <w:basedOn w:val="Bekezdsalapbettpusa"/>
    <w:link w:val="llb"/>
    <w:uiPriority w:val="99"/>
    <w:locked/>
    <w:rsid w:val="00F25E93"/>
    <w:rPr>
      <w:rFonts w:ascii="Verdana" w:hAnsi="Verdana" w:cs="Times New Roman"/>
      <w:sz w:val="14"/>
      <w:szCs w:val="14"/>
      <w:lang w:eastAsia="hu-HU"/>
    </w:rPr>
  </w:style>
  <w:style w:type="paragraph" w:styleId="TJ3">
    <w:name w:val="toc 3"/>
    <w:basedOn w:val="Norml"/>
    <w:next w:val="Norml"/>
    <w:autoRedefine/>
    <w:uiPriority w:val="99"/>
    <w:rsid w:val="00F25E93"/>
    <w:pPr>
      <w:spacing w:after="0" w:line="240" w:lineRule="auto"/>
      <w:ind w:left="440"/>
    </w:pPr>
    <w:rPr>
      <w:rFonts w:ascii="Verdana" w:hAnsi="Verdana"/>
      <w:szCs w:val="14"/>
      <w:lang w:eastAsia="hu-HU"/>
    </w:rPr>
  </w:style>
  <w:style w:type="paragraph" w:customStyle="1" w:styleId="CharChar2Char">
    <w:name w:val="Char Char2 Char"/>
    <w:basedOn w:val="Norml"/>
    <w:uiPriority w:val="99"/>
    <w:rsid w:val="00F25E93"/>
    <w:pPr>
      <w:spacing w:after="160" w:line="240" w:lineRule="exact"/>
    </w:pPr>
    <w:rPr>
      <w:rFonts w:ascii="Verdana" w:hAnsi="Verdana"/>
      <w:szCs w:val="20"/>
      <w:lang w:val="en-US"/>
    </w:rPr>
  </w:style>
  <w:style w:type="character" w:styleId="Hiperhivatkozs">
    <w:name w:val="Hyperlink"/>
    <w:basedOn w:val="Bekezdsalapbettpusa"/>
    <w:uiPriority w:val="99"/>
    <w:rsid w:val="00F25E93"/>
    <w:rPr>
      <w:rFonts w:cs="Times New Roman"/>
      <w:color w:val="0000FF"/>
      <w:u w:val="single"/>
    </w:rPr>
  </w:style>
  <w:style w:type="paragraph" w:styleId="Lbjegyzetszveg">
    <w:name w:val="footnote text"/>
    <w:basedOn w:val="Norml"/>
    <w:link w:val="LbjegyzetszvegChar"/>
    <w:uiPriority w:val="99"/>
    <w:semiHidden/>
    <w:rsid w:val="00F25E93"/>
    <w:pPr>
      <w:spacing w:after="0" w:line="240" w:lineRule="auto"/>
    </w:pPr>
    <w:rPr>
      <w:rFonts w:ascii="Verdana" w:hAnsi="Verdana"/>
      <w:sz w:val="20"/>
      <w:szCs w:val="20"/>
      <w:lang w:eastAsia="hu-HU"/>
    </w:rPr>
  </w:style>
  <w:style w:type="character" w:customStyle="1" w:styleId="LbjegyzetszvegChar">
    <w:name w:val="Lábjegyzetszöveg Char"/>
    <w:basedOn w:val="Bekezdsalapbettpusa"/>
    <w:link w:val="Lbjegyzetszveg"/>
    <w:uiPriority w:val="99"/>
    <w:semiHidden/>
    <w:locked/>
    <w:rsid w:val="00F25E93"/>
    <w:rPr>
      <w:rFonts w:ascii="Verdana" w:hAnsi="Verdana" w:cs="Times New Roman"/>
      <w:sz w:val="20"/>
      <w:szCs w:val="20"/>
      <w:lang w:eastAsia="hu-HU"/>
    </w:rPr>
  </w:style>
  <w:style w:type="character" w:styleId="Lbjegyzet-hivatkozs">
    <w:name w:val="footnote reference"/>
    <w:basedOn w:val="Bekezdsalapbettpusa"/>
    <w:uiPriority w:val="99"/>
    <w:semiHidden/>
    <w:rsid w:val="00F25E93"/>
    <w:rPr>
      <w:rFonts w:cs="Times New Roman"/>
      <w:vertAlign w:val="superscript"/>
    </w:rPr>
  </w:style>
  <w:style w:type="paragraph" w:styleId="Alcm">
    <w:name w:val="Subtitle"/>
    <w:basedOn w:val="Norml"/>
    <w:link w:val="AlcmChar"/>
    <w:uiPriority w:val="99"/>
    <w:qFormat/>
    <w:rsid w:val="00F25E93"/>
    <w:pPr>
      <w:spacing w:after="60" w:line="240" w:lineRule="auto"/>
      <w:jc w:val="center"/>
      <w:outlineLvl w:val="1"/>
    </w:pPr>
    <w:rPr>
      <w:rFonts w:ascii="Arial" w:hAnsi="Arial" w:cs="Arial"/>
      <w:szCs w:val="14"/>
      <w:lang w:eastAsia="hu-HU"/>
    </w:rPr>
  </w:style>
  <w:style w:type="character" w:customStyle="1" w:styleId="AlcmChar">
    <w:name w:val="Alcím Char"/>
    <w:basedOn w:val="Bekezdsalapbettpusa"/>
    <w:link w:val="Alcm"/>
    <w:uiPriority w:val="99"/>
    <w:locked/>
    <w:rsid w:val="00F25E93"/>
    <w:rPr>
      <w:rFonts w:ascii="Arial" w:hAnsi="Arial" w:cs="Arial"/>
      <w:sz w:val="14"/>
      <w:szCs w:val="14"/>
      <w:lang w:eastAsia="hu-HU"/>
    </w:rPr>
  </w:style>
  <w:style w:type="paragraph" w:customStyle="1" w:styleId="tblzat">
    <w:name w:val="táblázat"/>
    <w:basedOn w:val="Norml"/>
    <w:uiPriority w:val="99"/>
    <w:rsid w:val="00F25E93"/>
    <w:pPr>
      <w:spacing w:before="20" w:after="20" w:line="240" w:lineRule="auto"/>
      <w:jc w:val="both"/>
    </w:pPr>
    <w:rPr>
      <w:rFonts w:ascii="Arial Narrow" w:hAnsi="Arial Narrow" w:cs="Arial"/>
      <w:bCs/>
      <w:sz w:val="18"/>
      <w:szCs w:val="24"/>
      <w:lang w:eastAsia="hu-HU"/>
    </w:rPr>
  </w:style>
  <w:style w:type="paragraph" w:customStyle="1" w:styleId="StlusSorkizrt">
    <w:name w:val="Stílus Sorkizárt"/>
    <w:basedOn w:val="Norml"/>
    <w:uiPriority w:val="99"/>
    <w:rsid w:val="00F25E93"/>
    <w:pPr>
      <w:spacing w:after="0" w:line="240" w:lineRule="auto"/>
      <w:jc w:val="both"/>
    </w:pPr>
    <w:rPr>
      <w:rFonts w:ascii="Verdana" w:hAnsi="Verdana"/>
      <w:szCs w:val="20"/>
      <w:lang w:eastAsia="hu-HU"/>
    </w:rPr>
  </w:style>
  <w:style w:type="table" w:styleId="Rcsostblzat">
    <w:name w:val="Table Grid"/>
    <w:basedOn w:val="Normltblzat"/>
    <w:uiPriority w:val="99"/>
    <w:rsid w:val="00F25E9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rsid w:val="00F25E93"/>
    <w:rPr>
      <w:rFonts w:cs="Times New Roman"/>
      <w:sz w:val="16"/>
    </w:rPr>
  </w:style>
  <w:style w:type="paragraph" w:styleId="Jegyzetszveg">
    <w:name w:val="annotation text"/>
    <w:basedOn w:val="Norml"/>
    <w:link w:val="JegyzetszvegChar"/>
    <w:uiPriority w:val="99"/>
    <w:rsid w:val="00F25E93"/>
    <w:pPr>
      <w:spacing w:after="0" w:line="240" w:lineRule="auto"/>
    </w:pPr>
    <w:rPr>
      <w:rFonts w:ascii="Verdana" w:hAnsi="Verdana"/>
      <w:sz w:val="20"/>
      <w:szCs w:val="20"/>
      <w:lang w:eastAsia="hu-HU"/>
    </w:rPr>
  </w:style>
  <w:style w:type="character" w:customStyle="1" w:styleId="JegyzetszvegChar">
    <w:name w:val="Jegyzetszöveg Char"/>
    <w:basedOn w:val="Bekezdsalapbettpusa"/>
    <w:link w:val="Jegyzetszveg"/>
    <w:uiPriority w:val="99"/>
    <w:locked/>
    <w:rsid w:val="00F25E93"/>
    <w:rPr>
      <w:rFonts w:ascii="Verdana" w:hAnsi="Verdana" w:cs="Times New Roman"/>
      <w:sz w:val="20"/>
      <w:szCs w:val="20"/>
      <w:lang w:eastAsia="hu-HU"/>
    </w:rPr>
  </w:style>
  <w:style w:type="paragraph" w:styleId="Buborkszveg">
    <w:name w:val="Balloon Text"/>
    <w:basedOn w:val="Norml"/>
    <w:link w:val="BuborkszvegChar"/>
    <w:uiPriority w:val="99"/>
    <w:rsid w:val="00F25E93"/>
    <w:pPr>
      <w:spacing w:after="0" w:line="240" w:lineRule="auto"/>
    </w:pPr>
    <w:rPr>
      <w:rFonts w:ascii="Tahoma" w:hAnsi="Tahoma" w:cs="Tahoma"/>
      <w:sz w:val="16"/>
      <w:szCs w:val="16"/>
      <w:lang w:eastAsia="hu-HU"/>
    </w:rPr>
  </w:style>
  <w:style w:type="character" w:customStyle="1" w:styleId="BuborkszvegChar">
    <w:name w:val="Buborékszöveg Char"/>
    <w:basedOn w:val="Bekezdsalapbettpusa"/>
    <w:link w:val="Buborkszveg"/>
    <w:uiPriority w:val="99"/>
    <w:locked/>
    <w:rsid w:val="00F25E93"/>
    <w:rPr>
      <w:rFonts w:ascii="Tahoma" w:hAnsi="Tahoma" w:cs="Tahoma"/>
      <w:sz w:val="16"/>
      <w:szCs w:val="16"/>
      <w:lang w:eastAsia="hu-HU"/>
    </w:rPr>
  </w:style>
  <w:style w:type="character" w:styleId="Oldalszm">
    <w:name w:val="page number"/>
    <w:basedOn w:val="Bekezdsalapbettpusa"/>
    <w:uiPriority w:val="99"/>
    <w:rsid w:val="00F25E93"/>
    <w:rPr>
      <w:rFonts w:cs="Times New Roman"/>
    </w:rPr>
  </w:style>
  <w:style w:type="paragraph" w:styleId="TJ1">
    <w:name w:val="toc 1"/>
    <w:basedOn w:val="Norml"/>
    <w:next w:val="Norml"/>
    <w:autoRedefine/>
    <w:uiPriority w:val="99"/>
    <w:rsid w:val="00F25E93"/>
    <w:pPr>
      <w:spacing w:after="0" w:line="240" w:lineRule="auto"/>
    </w:pPr>
    <w:rPr>
      <w:rFonts w:ascii="Verdana" w:hAnsi="Verdana"/>
      <w:szCs w:val="14"/>
      <w:lang w:eastAsia="hu-HU"/>
    </w:rPr>
  </w:style>
  <w:style w:type="paragraph" w:styleId="TJ2">
    <w:name w:val="toc 2"/>
    <w:basedOn w:val="Norml"/>
    <w:next w:val="Norml"/>
    <w:autoRedefine/>
    <w:uiPriority w:val="99"/>
    <w:rsid w:val="00F25E93"/>
    <w:pPr>
      <w:tabs>
        <w:tab w:val="left" w:pos="960"/>
        <w:tab w:val="right" w:leader="dot" w:pos="9060"/>
      </w:tabs>
      <w:spacing w:after="0" w:line="360" w:lineRule="auto"/>
      <w:ind w:left="142"/>
    </w:pPr>
    <w:rPr>
      <w:rFonts w:ascii="Verdana" w:hAnsi="Verdana"/>
      <w:szCs w:val="14"/>
      <w:lang w:eastAsia="hu-HU"/>
    </w:rPr>
  </w:style>
  <w:style w:type="character" w:styleId="Mrltotthiperhivatkozs">
    <w:name w:val="FollowedHyperlink"/>
    <w:basedOn w:val="Bekezdsalapbettpusa"/>
    <w:uiPriority w:val="99"/>
    <w:rsid w:val="00F25E93"/>
    <w:rPr>
      <w:rFonts w:cs="Times New Roman"/>
      <w:color w:val="800080"/>
      <w:u w:val="single"/>
    </w:rPr>
  </w:style>
  <w:style w:type="paragraph" w:styleId="Kpalrs">
    <w:name w:val="caption"/>
    <w:basedOn w:val="Norml"/>
    <w:next w:val="Norml"/>
    <w:uiPriority w:val="99"/>
    <w:qFormat/>
    <w:rsid w:val="00F25E93"/>
    <w:pPr>
      <w:spacing w:after="0" w:line="240" w:lineRule="auto"/>
    </w:pPr>
    <w:rPr>
      <w:rFonts w:ascii="Times New Roman" w:hAnsi="Times New Roman"/>
      <w:b/>
      <w:bCs/>
      <w:sz w:val="20"/>
      <w:szCs w:val="20"/>
      <w:lang w:eastAsia="hu-HU"/>
    </w:rPr>
  </w:style>
  <w:style w:type="paragraph" w:customStyle="1" w:styleId="np">
    <w:name w:val="np"/>
    <w:basedOn w:val="Norml"/>
    <w:uiPriority w:val="99"/>
    <w:rsid w:val="00F25E93"/>
    <w:pPr>
      <w:spacing w:before="100" w:beforeAutospacing="1" w:after="100" w:afterAutospacing="1" w:line="240" w:lineRule="auto"/>
    </w:pPr>
    <w:rPr>
      <w:rFonts w:ascii="Times New Roman" w:hAnsi="Times New Roman"/>
      <w:sz w:val="24"/>
      <w:szCs w:val="24"/>
      <w:lang w:eastAsia="hu-HU"/>
    </w:rPr>
  </w:style>
  <w:style w:type="character" w:customStyle="1" w:styleId="KarcagiR">
    <w:name w:val="KarcagiR"/>
    <w:uiPriority w:val="99"/>
    <w:semiHidden/>
    <w:rsid w:val="00F25E93"/>
    <w:rPr>
      <w:rFonts w:ascii="Arial" w:hAnsi="Arial"/>
      <w:color w:val="000080"/>
      <w:sz w:val="20"/>
    </w:rPr>
  </w:style>
  <w:style w:type="paragraph" w:customStyle="1" w:styleId="ListParagraph1">
    <w:name w:val="List Paragraph1"/>
    <w:basedOn w:val="Norml"/>
    <w:uiPriority w:val="99"/>
    <w:rsid w:val="00F25E93"/>
    <w:pPr>
      <w:ind w:left="708"/>
    </w:pPr>
  </w:style>
  <w:style w:type="paragraph" w:customStyle="1" w:styleId="Szvegtrzs21">
    <w:name w:val="Szövegtörzs 21"/>
    <w:basedOn w:val="Norml"/>
    <w:uiPriority w:val="99"/>
    <w:rsid w:val="003A1AEC"/>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uiPriority w:val="99"/>
    <w:rsid w:val="003A1AEC"/>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Listaszerbekezds1">
    <w:name w:val="Listaszerű bekezdés1"/>
    <w:basedOn w:val="Norml"/>
    <w:uiPriority w:val="99"/>
    <w:rsid w:val="003A1AEC"/>
    <w:pPr>
      <w:ind w:left="720"/>
    </w:pPr>
  </w:style>
  <w:style w:type="table" w:customStyle="1" w:styleId="Rcsostblzat1">
    <w:name w:val="Rácsos táblázat1"/>
    <w:uiPriority w:val="99"/>
    <w:rsid w:val="003A1AEC"/>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3A1AEC"/>
    <w:rPr>
      <w:lang w:eastAsia="en-US"/>
    </w:rPr>
  </w:style>
  <w:style w:type="paragraph" w:styleId="Megjegyzstrgya">
    <w:name w:val="annotation subject"/>
    <w:basedOn w:val="Jegyzetszveg"/>
    <w:next w:val="Jegyzetszveg"/>
    <w:link w:val="MegjegyzstrgyaChar"/>
    <w:uiPriority w:val="99"/>
    <w:rsid w:val="003A1AEC"/>
    <w:pPr>
      <w:spacing w:after="200"/>
    </w:pPr>
    <w:rPr>
      <w:rFonts w:ascii="Calibri" w:hAnsi="Calibri"/>
      <w:b/>
      <w:bCs/>
    </w:rPr>
  </w:style>
  <w:style w:type="character" w:customStyle="1" w:styleId="MegjegyzstrgyaChar">
    <w:name w:val="Megjegyzés tárgya Char"/>
    <w:basedOn w:val="JegyzetszvegChar"/>
    <w:link w:val="Megjegyzstrgya"/>
    <w:uiPriority w:val="99"/>
    <w:locked/>
    <w:rsid w:val="003A1AEC"/>
    <w:rPr>
      <w:rFonts w:ascii="Calibri" w:hAnsi="Calibri" w:cs="Times New Roman"/>
      <w:b/>
      <w:bCs/>
      <w:sz w:val="20"/>
      <w:szCs w:val="20"/>
      <w:lang w:eastAsia="hu-HU"/>
    </w:rPr>
  </w:style>
  <w:style w:type="character" w:customStyle="1" w:styleId="JegyzetszvegChar1">
    <w:name w:val="Jegyzetszöveg Char1"/>
    <w:uiPriority w:val="99"/>
    <w:rsid w:val="003A1AEC"/>
    <w:rPr>
      <w:rFonts w:ascii="Verdana" w:hAnsi="Verdana"/>
    </w:rPr>
  </w:style>
  <w:style w:type="paragraph" w:customStyle="1" w:styleId="Default">
    <w:name w:val="Default"/>
    <w:uiPriority w:val="99"/>
    <w:rsid w:val="003A1AEC"/>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3A1AEC"/>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3A1AEC"/>
    <w:pPr>
      <w:widowControl w:val="0"/>
      <w:suppressAutoHyphens/>
      <w:spacing w:after="0" w:line="240" w:lineRule="auto"/>
      <w:ind w:left="720"/>
    </w:pPr>
    <w:rPr>
      <w:rFonts w:ascii="Times New Roman" w:hAnsi="Times New Roman"/>
      <w:kern w:val="1"/>
      <w:sz w:val="24"/>
      <w:szCs w:val="24"/>
      <w:lang w:eastAsia="hi-IN" w:bidi="hi-IN"/>
    </w:rPr>
  </w:style>
  <w:style w:type="character" w:customStyle="1" w:styleId="apple-style-span">
    <w:name w:val="apple-style-span"/>
    <w:uiPriority w:val="99"/>
    <w:rsid w:val="003A1AEC"/>
  </w:style>
  <w:style w:type="paragraph" w:customStyle="1" w:styleId="Standard">
    <w:name w:val="Standard"/>
    <w:uiPriority w:val="99"/>
    <w:rsid w:val="003A1AEC"/>
    <w:pPr>
      <w:widowControl w:val="0"/>
      <w:suppressAutoHyphens/>
      <w:autoSpaceDN w:val="0"/>
      <w:textAlignment w:val="baseline"/>
    </w:pPr>
    <w:rPr>
      <w:rFonts w:ascii="Times New Roman" w:hAnsi="Times New Roman" w:cs="Tahoma"/>
      <w:kern w:val="3"/>
      <w:sz w:val="24"/>
      <w:szCs w:val="24"/>
    </w:rPr>
  </w:style>
  <w:style w:type="paragraph" w:styleId="Szvegtrzsbehzssal">
    <w:name w:val="Body Text Indent"/>
    <w:basedOn w:val="Norml"/>
    <w:link w:val="SzvegtrzsbehzssalChar"/>
    <w:uiPriority w:val="99"/>
    <w:rsid w:val="003A1AEC"/>
    <w:pPr>
      <w:spacing w:after="120" w:line="240" w:lineRule="auto"/>
      <w:ind w:left="283"/>
    </w:pPr>
    <w:rPr>
      <w:rFonts w:ascii="Times New Roman" w:hAnsi="Times New Roman"/>
      <w:sz w:val="24"/>
      <w:szCs w:val="24"/>
      <w:lang w:eastAsia="hu-HU"/>
    </w:rPr>
  </w:style>
  <w:style w:type="character" w:customStyle="1" w:styleId="SzvegtrzsbehzssalChar">
    <w:name w:val="Szövegtörzs behúzással Char"/>
    <w:basedOn w:val="Bekezdsalapbettpusa"/>
    <w:link w:val="Szvegtrzsbehzssal"/>
    <w:uiPriority w:val="99"/>
    <w:locked/>
    <w:rsid w:val="003A1AEC"/>
    <w:rPr>
      <w:rFonts w:ascii="Times New Roman" w:hAnsi="Times New Roman" w:cs="Times New Roman"/>
      <w:sz w:val="24"/>
      <w:szCs w:val="24"/>
      <w:lang w:eastAsia="hu-HU"/>
    </w:rPr>
  </w:style>
  <w:style w:type="paragraph" w:styleId="Szvegtrzsbehzssal2">
    <w:name w:val="Body Text Indent 2"/>
    <w:basedOn w:val="Norml"/>
    <w:link w:val="Szvegtrzsbehzssal2Char"/>
    <w:uiPriority w:val="99"/>
    <w:rsid w:val="003A1AEC"/>
    <w:pPr>
      <w:spacing w:after="120" w:line="480" w:lineRule="auto"/>
      <w:ind w:left="283"/>
    </w:pPr>
    <w:rPr>
      <w:rFonts w:ascii="Times New Roman" w:hAnsi="Times New Roman"/>
      <w:sz w:val="24"/>
      <w:szCs w:val="24"/>
      <w:lang w:eastAsia="hu-HU"/>
    </w:rPr>
  </w:style>
  <w:style w:type="character" w:customStyle="1" w:styleId="Szvegtrzsbehzssal2Char">
    <w:name w:val="Szövegtörzs behúzással 2 Char"/>
    <w:basedOn w:val="Bekezdsalapbettpusa"/>
    <w:link w:val="Szvegtrzsbehzssal2"/>
    <w:uiPriority w:val="99"/>
    <w:locked/>
    <w:rsid w:val="003A1AEC"/>
    <w:rPr>
      <w:rFonts w:ascii="Times New Roman" w:hAnsi="Times New Roman" w:cs="Times New Roman"/>
      <w:sz w:val="24"/>
      <w:szCs w:val="24"/>
      <w:lang w:eastAsia="hu-HU"/>
    </w:rPr>
  </w:style>
  <w:style w:type="paragraph" w:customStyle="1" w:styleId="Stlus3">
    <w:name w:val="Stílus3"/>
    <w:basedOn w:val="Norml"/>
    <w:uiPriority w:val="99"/>
    <w:rsid w:val="003A1AEC"/>
    <w:pPr>
      <w:spacing w:before="60" w:after="60" w:line="240" w:lineRule="auto"/>
    </w:pPr>
    <w:rPr>
      <w:rFonts w:ascii="Times New Roman" w:hAnsi="Times New Roman"/>
      <w:sz w:val="20"/>
      <w:szCs w:val="20"/>
      <w:lang w:eastAsia="hu-HU"/>
    </w:rPr>
  </w:style>
  <w:style w:type="paragraph" w:customStyle="1" w:styleId="font5">
    <w:name w:val="font5"/>
    <w:basedOn w:val="Norml"/>
    <w:uiPriority w:val="99"/>
    <w:rsid w:val="003A1AEC"/>
    <w:pPr>
      <w:spacing w:before="100" w:beforeAutospacing="1" w:after="100" w:afterAutospacing="1" w:line="240" w:lineRule="auto"/>
    </w:pPr>
    <w:rPr>
      <w:rFonts w:ascii="Times New Roman" w:hAnsi="Times New Roman"/>
      <w:color w:val="FF0000"/>
      <w:lang w:eastAsia="hu-HU"/>
    </w:rPr>
  </w:style>
  <w:style w:type="paragraph" w:customStyle="1" w:styleId="xl65">
    <w:name w:val="xl65"/>
    <w:basedOn w:val="Norml"/>
    <w:uiPriority w:val="99"/>
    <w:rsid w:val="003A1AE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6">
    <w:name w:val="xl66"/>
    <w:basedOn w:val="Norml"/>
    <w:uiPriority w:val="99"/>
    <w:rsid w:val="003A1AEC"/>
    <w:pPr>
      <w:spacing w:before="100" w:beforeAutospacing="1" w:after="100" w:afterAutospacing="1" w:line="240" w:lineRule="auto"/>
    </w:pPr>
    <w:rPr>
      <w:rFonts w:ascii="Times New Roman" w:hAnsi="Times New Roman"/>
      <w:color w:val="000000"/>
      <w:sz w:val="24"/>
      <w:szCs w:val="24"/>
      <w:lang w:eastAsia="hu-HU"/>
    </w:rPr>
  </w:style>
  <w:style w:type="paragraph" w:customStyle="1" w:styleId="xl67">
    <w:name w:val="xl67"/>
    <w:basedOn w:val="Norml"/>
    <w:uiPriority w:val="99"/>
    <w:rsid w:val="003A1AEC"/>
    <w:pPr>
      <w:pBdr>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8">
    <w:name w:val="xl68"/>
    <w:basedOn w:val="Norml"/>
    <w:uiPriority w:val="99"/>
    <w:rsid w:val="003A1AEC"/>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9">
    <w:name w:val="xl69"/>
    <w:basedOn w:val="Norml"/>
    <w:uiPriority w:val="99"/>
    <w:rsid w:val="003A1AEC"/>
    <w:pPr>
      <w:pBdr>
        <w:bottom w:val="single" w:sz="12"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0">
    <w:name w:val="xl70"/>
    <w:basedOn w:val="Norml"/>
    <w:uiPriority w:val="99"/>
    <w:rsid w:val="003A1AEC"/>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lang w:eastAsia="hu-HU"/>
    </w:rPr>
  </w:style>
  <w:style w:type="paragraph" w:customStyle="1" w:styleId="xl71">
    <w:name w:val="xl71"/>
    <w:basedOn w:val="Norml"/>
    <w:uiPriority w:val="99"/>
    <w:rsid w:val="003A1AEC"/>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72">
    <w:name w:val="xl72"/>
    <w:basedOn w:val="Norml"/>
    <w:uiPriority w:val="99"/>
    <w:rsid w:val="003A1AE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73">
    <w:name w:val="xl73"/>
    <w:basedOn w:val="Norml"/>
    <w:uiPriority w:val="99"/>
    <w:rsid w:val="003A1AEC"/>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4">
    <w:name w:val="xl74"/>
    <w:basedOn w:val="Norml"/>
    <w:uiPriority w:val="99"/>
    <w:rsid w:val="003A1AEC"/>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5">
    <w:name w:val="xl75"/>
    <w:basedOn w:val="Norml"/>
    <w:uiPriority w:val="99"/>
    <w:rsid w:val="003A1AEC"/>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color w:val="FF0000"/>
      <w:sz w:val="24"/>
      <w:szCs w:val="24"/>
      <w:lang w:eastAsia="hu-HU"/>
    </w:rPr>
  </w:style>
  <w:style w:type="paragraph" w:customStyle="1" w:styleId="xl76">
    <w:name w:val="xl76"/>
    <w:basedOn w:val="Norml"/>
    <w:uiPriority w:val="99"/>
    <w:rsid w:val="003A1AEC"/>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77">
    <w:name w:val="xl77"/>
    <w:basedOn w:val="Norml"/>
    <w:uiPriority w:val="99"/>
    <w:rsid w:val="003A1AE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78">
    <w:name w:val="xl78"/>
    <w:basedOn w:val="Norml"/>
    <w:uiPriority w:val="99"/>
    <w:rsid w:val="003A1AEC"/>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79">
    <w:name w:val="xl79"/>
    <w:basedOn w:val="Norml"/>
    <w:uiPriority w:val="99"/>
    <w:rsid w:val="003A1AEC"/>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80">
    <w:name w:val="xl80"/>
    <w:basedOn w:val="Norml"/>
    <w:uiPriority w:val="99"/>
    <w:rsid w:val="003A1AEC"/>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81">
    <w:name w:val="xl81"/>
    <w:basedOn w:val="Norml"/>
    <w:uiPriority w:val="99"/>
    <w:rsid w:val="003A1AE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82">
    <w:name w:val="xl82"/>
    <w:basedOn w:val="Norml"/>
    <w:uiPriority w:val="99"/>
    <w:rsid w:val="003A1AE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83">
    <w:name w:val="xl83"/>
    <w:basedOn w:val="Norml"/>
    <w:uiPriority w:val="99"/>
    <w:rsid w:val="003A1AE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84">
    <w:name w:val="xl84"/>
    <w:basedOn w:val="Norml"/>
    <w:uiPriority w:val="99"/>
    <w:rsid w:val="003A1AEC"/>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5">
    <w:name w:val="xl85"/>
    <w:basedOn w:val="Norml"/>
    <w:uiPriority w:val="99"/>
    <w:rsid w:val="003A1AEC"/>
    <w:pPr>
      <w:pBdr>
        <w:right w:val="single" w:sz="8"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86">
    <w:name w:val="xl86"/>
    <w:basedOn w:val="Norml"/>
    <w:uiPriority w:val="99"/>
    <w:rsid w:val="003A1AEC"/>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87">
    <w:name w:val="xl87"/>
    <w:basedOn w:val="Norml"/>
    <w:uiPriority w:val="99"/>
    <w:rsid w:val="003A1AEC"/>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8">
    <w:name w:val="xl88"/>
    <w:basedOn w:val="Norml"/>
    <w:uiPriority w:val="99"/>
    <w:rsid w:val="003A1AEC"/>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9">
    <w:name w:val="xl89"/>
    <w:basedOn w:val="Norml"/>
    <w:uiPriority w:val="99"/>
    <w:rsid w:val="003A1AEC"/>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90">
    <w:name w:val="xl90"/>
    <w:basedOn w:val="Norml"/>
    <w:uiPriority w:val="99"/>
    <w:rsid w:val="003A1AEC"/>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1">
    <w:name w:val="xl91"/>
    <w:basedOn w:val="Norml"/>
    <w:uiPriority w:val="99"/>
    <w:rsid w:val="003A1AE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92">
    <w:name w:val="xl92"/>
    <w:basedOn w:val="Norml"/>
    <w:uiPriority w:val="99"/>
    <w:rsid w:val="003A1AE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3">
    <w:name w:val="xl93"/>
    <w:basedOn w:val="Norml"/>
    <w:uiPriority w:val="99"/>
    <w:rsid w:val="003A1AEC"/>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4">
    <w:name w:val="xl94"/>
    <w:basedOn w:val="Norml"/>
    <w:uiPriority w:val="99"/>
    <w:rsid w:val="003A1AE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5">
    <w:name w:val="xl95"/>
    <w:basedOn w:val="Norml"/>
    <w:uiPriority w:val="99"/>
    <w:rsid w:val="003A1AE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olor w:val="FF0000"/>
      <w:sz w:val="24"/>
      <w:szCs w:val="24"/>
      <w:lang w:eastAsia="hu-HU"/>
    </w:rPr>
  </w:style>
  <w:style w:type="paragraph" w:customStyle="1" w:styleId="xl96">
    <w:name w:val="xl96"/>
    <w:basedOn w:val="Norml"/>
    <w:uiPriority w:val="99"/>
    <w:rsid w:val="003A1AEC"/>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97">
    <w:name w:val="xl97"/>
    <w:basedOn w:val="Norml"/>
    <w:uiPriority w:val="99"/>
    <w:rsid w:val="003A1AE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98">
    <w:name w:val="xl98"/>
    <w:basedOn w:val="Norml"/>
    <w:uiPriority w:val="99"/>
    <w:rsid w:val="003A1AE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99">
    <w:name w:val="xl99"/>
    <w:basedOn w:val="Norml"/>
    <w:uiPriority w:val="99"/>
    <w:rsid w:val="003A1AEC"/>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0">
    <w:name w:val="xl100"/>
    <w:basedOn w:val="Norml"/>
    <w:uiPriority w:val="99"/>
    <w:rsid w:val="003A1AEC"/>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1">
    <w:name w:val="xl101"/>
    <w:basedOn w:val="Norml"/>
    <w:uiPriority w:val="99"/>
    <w:rsid w:val="003A1AEC"/>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2">
    <w:name w:val="xl102"/>
    <w:basedOn w:val="Norml"/>
    <w:uiPriority w:val="99"/>
    <w:rsid w:val="003A1AEC"/>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03">
    <w:name w:val="xl103"/>
    <w:basedOn w:val="Norml"/>
    <w:uiPriority w:val="99"/>
    <w:rsid w:val="003A1AEC"/>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104">
    <w:name w:val="xl104"/>
    <w:basedOn w:val="Norml"/>
    <w:uiPriority w:val="99"/>
    <w:rsid w:val="003A1AEC"/>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5">
    <w:name w:val="xl105"/>
    <w:basedOn w:val="Norml"/>
    <w:uiPriority w:val="99"/>
    <w:rsid w:val="003A1AEC"/>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6">
    <w:name w:val="xl106"/>
    <w:basedOn w:val="Norml"/>
    <w:uiPriority w:val="99"/>
    <w:rsid w:val="003A1A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7">
    <w:name w:val="xl107"/>
    <w:basedOn w:val="Norml"/>
    <w:uiPriority w:val="99"/>
    <w:rsid w:val="003A1AEC"/>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8">
    <w:name w:val="xl108"/>
    <w:basedOn w:val="Norml"/>
    <w:uiPriority w:val="99"/>
    <w:rsid w:val="003A1AE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9">
    <w:name w:val="xl109"/>
    <w:basedOn w:val="Norml"/>
    <w:uiPriority w:val="99"/>
    <w:rsid w:val="003A1AEC"/>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0">
    <w:name w:val="xl110"/>
    <w:basedOn w:val="Norml"/>
    <w:uiPriority w:val="99"/>
    <w:rsid w:val="003A1AEC"/>
    <w:pPr>
      <w:pBdr>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1">
    <w:name w:val="xl111"/>
    <w:basedOn w:val="Norml"/>
    <w:uiPriority w:val="99"/>
    <w:rsid w:val="003A1AEC"/>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2">
    <w:name w:val="xl112"/>
    <w:basedOn w:val="Norml"/>
    <w:uiPriority w:val="99"/>
    <w:rsid w:val="003A1AEC"/>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13">
    <w:name w:val="xl113"/>
    <w:basedOn w:val="Norml"/>
    <w:uiPriority w:val="99"/>
    <w:rsid w:val="003A1AE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14">
    <w:name w:val="xl114"/>
    <w:basedOn w:val="Norml"/>
    <w:uiPriority w:val="99"/>
    <w:rsid w:val="003A1AEC"/>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115">
    <w:name w:val="xl115"/>
    <w:basedOn w:val="Norml"/>
    <w:uiPriority w:val="99"/>
    <w:rsid w:val="003A1AEC"/>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116">
    <w:name w:val="xl116"/>
    <w:basedOn w:val="Norml"/>
    <w:uiPriority w:val="99"/>
    <w:rsid w:val="003A1AE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17">
    <w:name w:val="xl117"/>
    <w:basedOn w:val="Norml"/>
    <w:uiPriority w:val="99"/>
    <w:rsid w:val="003A1AE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18">
    <w:name w:val="xl118"/>
    <w:basedOn w:val="Norml"/>
    <w:uiPriority w:val="99"/>
    <w:rsid w:val="003A1AEC"/>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hu-HU"/>
    </w:rPr>
  </w:style>
  <w:style w:type="paragraph" w:customStyle="1" w:styleId="xl119">
    <w:name w:val="xl119"/>
    <w:basedOn w:val="Norml"/>
    <w:uiPriority w:val="99"/>
    <w:rsid w:val="003A1AEC"/>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hu-HU"/>
    </w:rPr>
  </w:style>
  <w:style w:type="paragraph" w:customStyle="1" w:styleId="xl120">
    <w:name w:val="xl120"/>
    <w:basedOn w:val="Norml"/>
    <w:uiPriority w:val="99"/>
    <w:rsid w:val="003A1A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1">
    <w:name w:val="xl121"/>
    <w:basedOn w:val="Norml"/>
    <w:uiPriority w:val="99"/>
    <w:rsid w:val="003A1AEC"/>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2">
    <w:name w:val="xl122"/>
    <w:basedOn w:val="Norml"/>
    <w:uiPriority w:val="99"/>
    <w:rsid w:val="003A1AEC"/>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3">
    <w:name w:val="xl123"/>
    <w:basedOn w:val="Norml"/>
    <w:uiPriority w:val="99"/>
    <w:rsid w:val="003A1AE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4">
    <w:name w:val="xl124"/>
    <w:basedOn w:val="Norml"/>
    <w:uiPriority w:val="99"/>
    <w:rsid w:val="003A1AEC"/>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5">
    <w:name w:val="xl125"/>
    <w:basedOn w:val="Norml"/>
    <w:uiPriority w:val="99"/>
    <w:rsid w:val="003A1AEC"/>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6">
    <w:name w:val="xl126"/>
    <w:basedOn w:val="Norml"/>
    <w:uiPriority w:val="99"/>
    <w:rsid w:val="003A1AEC"/>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7">
    <w:name w:val="xl127"/>
    <w:basedOn w:val="Norml"/>
    <w:uiPriority w:val="99"/>
    <w:rsid w:val="003A1AEC"/>
    <w:pPr>
      <w:pBdr>
        <w:top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8">
    <w:name w:val="xl128"/>
    <w:basedOn w:val="Norml"/>
    <w:uiPriority w:val="99"/>
    <w:rsid w:val="003A1AEC"/>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9">
    <w:name w:val="xl129"/>
    <w:basedOn w:val="Norml"/>
    <w:uiPriority w:val="99"/>
    <w:rsid w:val="003A1AEC"/>
    <w:pPr>
      <w:pBdr>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0">
    <w:name w:val="xl130"/>
    <w:basedOn w:val="Norml"/>
    <w:uiPriority w:val="99"/>
    <w:rsid w:val="003A1AEC"/>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31">
    <w:name w:val="xl131"/>
    <w:basedOn w:val="Norml"/>
    <w:uiPriority w:val="99"/>
    <w:rsid w:val="003A1AEC"/>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2">
    <w:name w:val="xl132"/>
    <w:basedOn w:val="Norml"/>
    <w:uiPriority w:val="99"/>
    <w:rsid w:val="003A1AE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3">
    <w:name w:val="xl133"/>
    <w:basedOn w:val="Norml"/>
    <w:uiPriority w:val="99"/>
    <w:rsid w:val="003A1AE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4">
    <w:name w:val="xl134"/>
    <w:basedOn w:val="Norml"/>
    <w:uiPriority w:val="99"/>
    <w:rsid w:val="003A1AEC"/>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5">
    <w:name w:val="xl135"/>
    <w:basedOn w:val="Norml"/>
    <w:uiPriority w:val="99"/>
    <w:rsid w:val="003A1AEC"/>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6">
    <w:name w:val="xl136"/>
    <w:basedOn w:val="Norml"/>
    <w:uiPriority w:val="99"/>
    <w:rsid w:val="003A1AEC"/>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7">
    <w:name w:val="xl137"/>
    <w:basedOn w:val="Norml"/>
    <w:uiPriority w:val="99"/>
    <w:rsid w:val="003A1AE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38">
    <w:name w:val="xl138"/>
    <w:basedOn w:val="Norml"/>
    <w:uiPriority w:val="99"/>
    <w:rsid w:val="003A1AE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39">
    <w:name w:val="xl139"/>
    <w:basedOn w:val="Norml"/>
    <w:uiPriority w:val="99"/>
    <w:rsid w:val="003A1AEC"/>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0">
    <w:name w:val="xl140"/>
    <w:basedOn w:val="Norml"/>
    <w:uiPriority w:val="99"/>
    <w:rsid w:val="003A1AEC"/>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41">
    <w:name w:val="xl141"/>
    <w:basedOn w:val="Norml"/>
    <w:uiPriority w:val="99"/>
    <w:rsid w:val="003A1AE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2">
    <w:name w:val="xl142"/>
    <w:basedOn w:val="Norml"/>
    <w:uiPriority w:val="99"/>
    <w:rsid w:val="003A1AEC"/>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3">
    <w:name w:val="xl143"/>
    <w:basedOn w:val="Norml"/>
    <w:uiPriority w:val="99"/>
    <w:rsid w:val="003A1AE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4">
    <w:name w:val="xl144"/>
    <w:basedOn w:val="Norml"/>
    <w:uiPriority w:val="99"/>
    <w:rsid w:val="003A1AE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45">
    <w:name w:val="xl145"/>
    <w:basedOn w:val="Norml"/>
    <w:uiPriority w:val="99"/>
    <w:rsid w:val="003A1AEC"/>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6">
    <w:name w:val="xl146"/>
    <w:basedOn w:val="Norml"/>
    <w:uiPriority w:val="99"/>
    <w:rsid w:val="003A1AEC"/>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47">
    <w:name w:val="xl147"/>
    <w:basedOn w:val="Norml"/>
    <w:uiPriority w:val="99"/>
    <w:rsid w:val="003A1AEC"/>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48">
    <w:name w:val="xl148"/>
    <w:basedOn w:val="Norml"/>
    <w:uiPriority w:val="99"/>
    <w:rsid w:val="003A1AE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9">
    <w:name w:val="xl149"/>
    <w:basedOn w:val="Norml"/>
    <w:uiPriority w:val="99"/>
    <w:rsid w:val="003A1AE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50">
    <w:name w:val="xl150"/>
    <w:basedOn w:val="Norml"/>
    <w:uiPriority w:val="99"/>
    <w:rsid w:val="003A1AE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xl151">
    <w:name w:val="xl151"/>
    <w:basedOn w:val="Norml"/>
    <w:uiPriority w:val="99"/>
    <w:rsid w:val="003A1AEC"/>
    <w:pPr>
      <w:pBdr>
        <w:left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xl152">
    <w:name w:val="xl152"/>
    <w:basedOn w:val="Norml"/>
    <w:uiPriority w:val="99"/>
    <w:rsid w:val="003A1AE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Listaszerbekezds2">
    <w:name w:val="Listaszerű bekezdés2"/>
    <w:basedOn w:val="Norml"/>
    <w:uiPriority w:val="99"/>
    <w:rsid w:val="003A1AEC"/>
    <w:pPr>
      <w:widowControl w:val="0"/>
      <w:suppressAutoHyphens/>
      <w:spacing w:after="0" w:line="240" w:lineRule="auto"/>
      <w:ind w:left="720"/>
    </w:pPr>
    <w:rPr>
      <w:rFonts w:ascii="Times New Roman" w:hAnsi="Times New Roman"/>
      <w:kern w:val="1"/>
      <w:sz w:val="24"/>
      <w:szCs w:val="24"/>
      <w:lang w:eastAsia="hi-IN" w:bidi="hi-IN"/>
    </w:rPr>
  </w:style>
  <w:style w:type="table" w:customStyle="1" w:styleId="Rcsostblzat3">
    <w:name w:val="Rácsos táblázat3"/>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3A1AEC"/>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3A1AEC"/>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3A1A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3A1AEC"/>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3A1AEC"/>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3A1AEC"/>
    <w:pPr>
      <w:keepLines/>
      <w:spacing w:before="480" w:after="0" w:line="276" w:lineRule="auto"/>
      <w:outlineLvl w:val="9"/>
    </w:pPr>
    <w:rPr>
      <w:rFonts w:ascii="Cambria" w:hAnsi="Cambria" w:cs="Times New Roman"/>
      <w:color w:val="365F91"/>
      <w:kern w:val="0"/>
      <w:sz w:val="28"/>
      <w:szCs w:val="28"/>
    </w:rPr>
  </w:style>
  <w:style w:type="character" w:customStyle="1" w:styleId="CharChar">
    <w:name w:val="Char Char"/>
    <w:uiPriority w:val="99"/>
    <w:semiHidden/>
    <w:rsid w:val="003A1AEC"/>
    <w:rPr>
      <w:rFonts w:ascii="Tahoma" w:hAnsi="Tahoma"/>
      <w:sz w:val="16"/>
    </w:rPr>
  </w:style>
  <w:style w:type="paragraph" w:customStyle="1" w:styleId="Listaszerbekezds3">
    <w:name w:val="Listaszerű bekezdés3"/>
    <w:basedOn w:val="Norml"/>
    <w:uiPriority w:val="99"/>
    <w:rsid w:val="003A1AEC"/>
    <w:pPr>
      <w:widowControl w:val="0"/>
      <w:suppressAutoHyphens/>
      <w:spacing w:after="0" w:line="240" w:lineRule="auto"/>
      <w:ind w:left="720"/>
    </w:pPr>
    <w:rPr>
      <w:rFonts w:ascii="Times New Roman" w:hAnsi="Times New Roman"/>
      <w:kern w:val="1"/>
      <w:sz w:val="24"/>
      <w:szCs w:val="24"/>
      <w:lang w:eastAsia="hi-IN" w:bidi="hi-IN"/>
    </w:rPr>
  </w:style>
  <w:style w:type="paragraph" w:customStyle="1" w:styleId="Vltozat1">
    <w:name w:val="Változat1"/>
    <w:hidden/>
    <w:uiPriority w:val="99"/>
    <w:semiHidden/>
    <w:rsid w:val="003A1AEC"/>
    <w:rPr>
      <w:rFonts w:ascii="Times New Roman" w:hAnsi="Times New Roman" w:cs="Mangal"/>
      <w:kern w:val="1"/>
      <w:sz w:val="24"/>
      <w:szCs w:val="21"/>
      <w:lang w:eastAsia="hi-IN" w:bidi="hi-IN"/>
    </w:rPr>
  </w:style>
  <w:style w:type="table" w:customStyle="1" w:styleId="Rcsostblzat7">
    <w:name w:val="Rácsos táblázat7"/>
    <w:uiPriority w:val="99"/>
    <w:rsid w:val="003A1AE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3A1AE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uiPriority w:val="99"/>
    <w:semiHidden/>
    <w:rsid w:val="003A1AEC"/>
    <w:rPr>
      <w:lang w:eastAsia="en-US"/>
    </w:rPr>
  </w:style>
  <w:style w:type="paragraph" w:customStyle="1" w:styleId="Listaszerbekezds4">
    <w:name w:val="Listaszerű bekezdés4"/>
    <w:basedOn w:val="Norml"/>
    <w:uiPriority w:val="99"/>
    <w:rsid w:val="003A1AEC"/>
    <w:pPr>
      <w:ind w:left="720"/>
      <w:contextualSpacing/>
    </w:pPr>
  </w:style>
  <w:style w:type="paragraph" w:customStyle="1" w:styleId="Nincstrkz11">
    <w:name w:val="Nincs térköz11"/>
    <w:uiPriority w:val="99"/>
    <w:rsid w:val="003A1AEC"/>
    <w:rPr>
      <w:lang w:eastAsia="en-US"/>
    </w:rPr>
  </w:style>
  <w:style w:type="table" w:customStyle="1" w:styleId="Rcsostblzat23">
    <w:name w:val="Rácsos táblázat23"/>
    <w:uiPriority w:val="99"/>
    <w:rsid w:val="003A1AEC"/>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3A1AEC"/>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3A1AEC"/>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3A1AEC"/>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3A1A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3A1AEC"/>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3A1AEC"/>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3A1AEC"/>
    <w:pPr>
      <w:keepLines/>
      <w:spacing w:before="480" w:after="0" w:line="276" w:lineRule="auto"/>
      <w:outlineLvl w:val="9"/>
    </w:pPr>
    <w:rPr>
      <w:rFonts w:ascii="Cambria" w:hAnsi="Cambria" w:cs="Times New Roman"/>
      <w:color w:val="365F91"/>
      <w:kern w:val="0"/>
      <w:sz w:val="28"/>
      <w:szCs w:val="28"/>
    </w:rPr>
  </w:style>
  <w:style w:type="character" w:customStyle="1" w:styleId="CharChar1">
    <w:name w:val="Char Char1"/>
    <w:uiPriority w:val="99"/>
    <w:semiHidden/>
    <w:rsid w:val="003A1AEC"/>
    <w:rPr>
      <w:rFonts w:ascii="Tahoma" w:hAnsi="Tahoma"/>
      <w:sz w:val="16"/>
    </w:rPr>
  </w:style>
  <w:style w:type="paragraph" w:customStyle="1" w:styleId="Vltozat11">
    <w:name w:val="Változat11"/>
    <w:hidden/>
    <w:uiPriority w:val="99"/>
    <w:semiHidden/>
    <w:rsid w:val="003A1AEC"/>
    <w:rPr>
      <w:rFonts w:ascii="Times New Roman" w:hAnsi="Times New Roman" w:cs="Mangal"/>
      <w:kern w:val="1"/>
      <w:sz w:val="24"/>
      <w:szCs w:val="21"/>
      <w:lang w:eastAsia="hi-IN" w:bidi="hi-IN"/>
    </w:rPr>
  </w:style>
  <w:style w:type="table" w:customStyle="1" w:styleId="Rcsostblzat71">
    <w:name w:val="Rácsos táblázat71"/>
    <w:uiPriority w:val="99"/>
    <w:rsid w:val="003A1AE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3A1AEC"/>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3A1AE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3A1AEC"/>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3A1AEC"/>
    <w:rPr>
      <w:lang w:eastAsia="en-US"/>
    </w:rPr>
  </w:style>
  <w:style w:type="table" w:customStyle="1" w:styleId="Rcsostblzat231">
    <w:name w:val="Rácsos táblázat231"/>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3A1A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Cmsor1"/>
    <w:next w:val="Norml"/>
    <w:uiPriority w:val="99"/>
    <w:rsid w:val="003A1AEC"/>
    <w:pPr>
      <w:keepLines/>
      <w:spacing w:before="480" w:after="0" w:line="276" w:lineRule="auto"/>
      <w:outlineLvl w:val="9"/>
    </w:pPr>
    <w:rPr>
      <w:rFonts w:ascii="Cambria" w:hAnsi="Cambria" w:cs="Times New Roman"/>
      <w:color w:val="365F91"/>
      <w:kern w:val="0"/>
      <w:sz w:val="28"/>
      <w:szCs w:val="28"/>
    </w:rPr>
  </w:style>
  <w:style w:type="table" w:customStyle="1" w:styleId="Rcsostblzat711">
    <w:name w:val="Rácsos táblázat711"/>
    <w:uiPriority w:val="99"/>
    <w:rsid w:val="003A1AE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3A1AE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3A1AEC"/>
  </w:style>
  <w:style w:type="character" w:styleId="Kiemels2">
    <w:name w:val="Strong"/>
    <w:basedOn w:val="Bekezdsalapbettpusa"/>
    <w:uiPriority w:val="99"/>
    <w:qFormat/>
    <w:rsid w:val="003A1AEC"/>
    <w:rPr>
      <w:rFonts w:cs="Times New Roman"/>
      <w:b/>
    </w:rPr>
  </w:style>
  <w:style w:type="table" w:customStyle="1" w:styleId="Rcsostblzat24">
    <w:name w:val="Rácsos táblázat24"/>
    <w:uiPriority w:val="99"/>
    <w:rsid w:val="003A1AEC"/>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EC"/>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3A1AEC"/>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EC"/>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3A1A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3A1AEC"/>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EC"/>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3A1AE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3A1AEC"/>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3A1AE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3A1AEC"/>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3A1A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3A1AE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3A1AE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0">
    <w:name w:val="Char Char10"/>
    <w:uiPriority w:val="99"/>
    <w:rsid w:val="003A1AEC"/>
    <w:rPr>
      <w:b/>
      <w:kern w:val="36"/>
      <w:sz w:val="48"/>
    </w:rPr>
  </w:style>
  <w:style w:type="paragraph" w:styleId="NormlWeb">
    <w:name w:val="Normal (Web)"/>
    <w:basedOn w:val="Norml"/>
    <w:uiPriority w:val="99"/>
    <w:rsid w:val="003A1AEC"/>
    <w:pPr>
      <w:spacing w:before="100" w:beforeAutospacing="1" w:after="100" w:afterAutospacing="1" w:line="240" w:lineRule="auto"/>
    </w:pPr>
    <w:rPr>
      <w:rFonts w:ascii="Times New Roman" w:hAnsi="Times New Roman"/>
      <w:sz w:val="24"/>
      <w:szCs w:val="24"/>
      <w:lang w:eastAsia="hu-HU"/>
    </w:rPr>
  </w:style>
  <w:style w:type="paragraph" w:customStyle="1" w:styleId="fels2">
    <w:name w:val="fels2"/>
    <w:basedOn w:val="Norml"/>
    <w:uiPriority w:val="99"/>
    <w:rsid w:val="003A1AEC"/>
    <w:pPr>
      <w:numPr>
        <w:numId w:val="8"/>
      </w:numPr>
    </w:pPr>
  </w:style>
  <w:style w:type="paragraph" w:customStyle="1" w:styleId="Szveg1behuz">
    <w:name w:val="Szöveg_1behuz"/>
    <w:basedOn w:val="Norml"/>
    <w:uiPriority w:val="99"/>
    <w:rsid w:val="003A1AEC"/>
    <w:pPr>
      <w:spacing w:after="0" w:line="240" w:lineRule="auto"/>
      <w:ind w:left="425"/>
      <w:jc w:val="both"/>
    </w:pPr>
    <w:rPr>
      <w:rFonts w:ascii="Arial" w:hAnsi="Arial"/>
      <w:sz w:val="24"/>
      <w:szCs w:val="24"/>
      <w:lang w:eastAsia="hu-HU"/>
    </w:rPr>
  </w:style>
  <w:style w:type="paragraph" w:styleId="Dokumentumtrkp">
    <w:name w:val="Document Map"/>
    <w:basedOn w:val="Norml"/>
    <w:link w:val="DokumentumtrkpChar"/>
    <w:uiPriority w:val="99"/>
    <w:rsid w:val="003A1AEC"/>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locked/>
    <w:rsid w:val="003A1AEC"/>
    <w:rPr>
      <w:rFonts w:ascii="Tahoma" w:hAnsi="Tahoma" w:cs="Tahoma"/>
      <w:sz w:val="20"/>
      <w:szCs w:val="20"/>
      <w:shd w:val="clear" w:color="auto" w:fill="000080"/>
    </w:rPr>
  </w:style>
  <w:style w:type="paragraph" w:customStyle="1" w:styleId="Szvegtrzsbehzssal1">
    <w:name w:val="Szövegtörzs behúzással1"/>
    <w:basedOn w:val="Norml"/>
    <w:uiPriority w:val="99"/>
    <w:rsid w:val="00AE5835"/>
    <w:pPr>
      <w:suppressAutoHyphens/>
      <w:spacing w:after="120" w:line="240" w:lineRule="auto"/>
      <w:ind w:left="283"/>
    </w:pPr>
    <w:rPr>
      <w:rFonts w:ascii="Times New Roman" w:hAnsi="Times New Roman"/>
      <w:sz w:val="24"/>
      <w:szCs w:val="24"/>
      <w:lang w:eastAsia="ar-SA"/>
    </w:rPr>
  </w:style>
  <w:style w:type="numbering" w:customStyle="1" w:styleId="Stlus2">
    <w:name w:val="Stílus2"/>
    <w:rsid w:val="0005556B"/>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
    <w:name w:val="Normal"/>
    <w:qFormat/>
    <w:rsid w:val="00C34654"/>
    <w:pPr>
      <w:spacing w:after="200" w:line="276" w:lineRule="auto"/>
    </w:pPr>
    <w:rPr>
      <w:lang w:eastAsia="en-US"/>
    </w:rPr>
  </w:style>
  <w:style w:type="paragraph" w:styleId="Cmsor1">
    <w:name w:val="heading 1"/>
    <w:basedOn w:val="Norml"/>
    <w:next w:val="Norml"/>
    <w:link w:val="Cmsor1Char"/>
    <w:uiPriority w:val="99"/>
    <w:qFormat/>
    <w:rsid w:val="00F25E93"/>
    <w:pPr>
      <w:keepNext/>
      <w:spacing w:before="240" w:after="60" w:line="240" w:lineRule="auto"/>
      <w:outlineLvl w:val="0"/>
    </w:pPr>
    <w:rPr>
      <w:rFonts w:ascii="Verdana" w:hAnsi="Verdana" w:cs="Arial"/>
      <w:b/>
      <w:bCs/>
      <w:kern w:val="32"/>
      <w:sz w:val="32"/>
      <w:szCs w:val="32"/>
      <w:lang w:eastAsia="hu-HU"/>
    </w:rPr>
  </w:style>
  <w:style w:type="paragraph" w:styleId="Cmsor2">
    <w:name w:val="heading 2"/>
    <w:basedOn w:val="Norml"/>
    <w:next w:val="Norml"/>
    <w:link w:val="Cmsor2Char"/>
    <w:uiPriority w:val="99"/>
    <w:qFormat/>
    <w:rsid w:val="00F25E93"/>
    <w:pPr>
      <w:keepNext/>
      <w:spacing w:before="240" w:after="60" w:line="240" w:lineRule="auto"/>
      <w:outlineLvl w:val="1"/>
    </w:pPr>
    <w:rPr>
      <w:rFonts w:ascii="Verdana" w:hAnsi="Verdana" w:cs="Arial"/>
      <w:b/>
      <w:bCs/>
      <w:i/>
      <w:iCs/>
      <w:sz w:val="28"/>
      <w:szCs w:val="28"/>
      <w:lang w:eastAsia="hu-HU"/>
    </w:rPr>
  </w:style>
  <w:style w:type="paragraph" w:styleId="Cmsor3">
    <w:name w:val="heading 3"/>
    <w:basedOn w:val="Norml"/>
    <w:next w:val="Norml"/>
    <w:link w:val="Cmsor3Char"/>
    <w:uiPriority w:val="99"/>
    <w:qFormat/>
    <w:rsid w:val="00F25E93"/>
    <w:pPr>
      <w:keepNext/>
      <w:spacing w:after="0" w:line="240" w:lineRule="auto"/>
      <w:outlineLvl w:val="2"/>
    </w:pPr>
    <w:rPr>
      <w:rFonts w:ascii="Verdana" w:hAnsi="Verdana"/>
      <w:b/>
      <w:sz w:val="24"/>
      <w:szCs w:val="1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25E93"/>
    <w:rPr>
      <w:rFonts w:ascii="Verdana" w:hAnsi="Verdana" w:cs="Arial"/>
      <w:b/>
      <w:bCs/>
      <w:kern w:val="32"/>
      <w:sz w:val="32"/>
      <w:szCs w:val="32"/>
      <w:lang w:eastAsia="hu-HU"/>
    </w:rPr>
  </w:style>
  <w:style w:type="character" w:customStyle="1" w:styleId="Cmsor2Char">
    <w:name w:val="Címsor 2 Char"/>
    <w:basedOn w:val="Bekezdsalapbettpusa"/>
    <w:link w:val="Cmsor2"/>
    <w:uiPriority w:val="99"/>
    <w:locked/>
    <w:rsid w:val="00F25E93"/>
    <w:rPr>
      <w:rFonts w:ascii="Verdana" w:hAnsi="Verdana" w:cs="Arial"/>
      <w:b/>
      <w:bCs/>
      <w:i/>
      <w:iCs/>
      <w:sz w:val="28"/>
      <w:szCs w:val="28"/>
      <w:lang w:eastAsia="hu-HU"/>
    </w:rPr>
  </w:style>
  <w:style w:type="character" w:customStyle="1" w:styleId="Cmsor3Char">
    <w:name w:val="Címsor 3 Char"/>
    <w:basedOn w:val="Bekezdsalapbettpusa"/>
    <w:link w:val="Cmsor3"/>
    <w:uiPriority w:val="99"/>
    <w:locked/>
    <w:rsid w:val="00F25E93"/>
    <w:rPr>
      <w:rFonts w:ascii="Verdana" w:hAnsi="Verdana" w:cs="Times New Roman"/>
      <w:b/>
      <w:sz w:val="14"/>
      <w:szCs w:val="14"/>
      <w:lang w:eastAsia="hu-HU"/>
    </w:rPr>
  </w:style>
  <w:style w:type="paragraph" w:styleId="lfej">
    <w:name w:val="header"/>
    <w:basedOn w:val="Norml"/>
    <w:link w:val="lfejChar"/>
    <w:uiPriority w:val="99"/>
    <w:rsid w:val="00F25E93"/>
    <w:pPr>
      <w:tabs>
        <w:tab w:val="center" w:pos="4536"/>
        <w:tab w:val="right" w:pos="9072"/>
      </w:tabs>
      <w:spacing w:after="0" w:line="240" w:lineRule="auto"/>
    </w:pPr>
    <w:rPr>
      <w:rFonts w:ascii="Verdana" w:hAnsi="Verdana"/>
      <w:szCs w:val="14"/>
      <w:lang w:eastAsia="hu-HU"/>
    </w:rPr>
  </w:style>
  <w:style w:type="character" w:customStyle="1" w:styleId="lfejChar">
    <w:name w:val="Élőfej Char"/>
    <w:basedOn w:val="Bekezdsalapbettpusa"/>
    <w:link w:val="lfej"/>
    <w:uiPriority w:val="99"/>
    <w:locked/>
    <w:rsid w:val="00F25E93"/>
    <w:rPr>
      <w:rFonts w:ascii="Verdana" w:hAnsi="Verdana" w:cs="Times New Roman"/>
      <w:sz w:val="14"/>
      <w:szCs w:val="14"/>
      <w:lang w:eastAsia="hu-HU"/>
    </w:rPr>
  </w:style>
  <w:style w:type="paragraph" w:styleId="llb">
    <w:name w:val="footer"/>
    <w:basedOn w:val="Norml"/>
    <w:link w:val="llbChar"/>
    <w:uiPriority w:val="99"/>
    <w:rsid w:val="00F25E93"/>
    <w:pPr>
      <w:tabs>
        <w:tab w:val="center" w:pos="4536"/>
        <w:tab w:val="right" w:pos="9072"/>
      </w:tabs>
      <w:spacing w:after="0" w:line="240" w:lineRule="auto"/>
    </w:pPr>
    <w:rPr>
      <w:rFonts w:ascii="Verdana" w:hAnsi="Verdana"/>
      <w:szCs w:val="14"/>
      <w:lang w:eastAsia="hu-HU"/>
    </w:rPr>
  </w:style>
  <w:style w:type="character" w:customStyle="1" w:styleId="llbChar">
    <w:name w:val="Élőláb Char"/>
    <w:basedOn w:val="Bekezdsalapbettpusa"/>
    <w:link w:val="llb"/>
    <w:uiPriority w:val="99"/>
    <w:locked/>
    <w:rsid w:val="00F25E93"/>
    <w:rPr>
      <w:rFonts w:ascii="Verdana" w:hAnsi="Verdana" w:cs="Times New Roman"/>
      <w:sz w:val="14"/>
      <w:szCs w:val="14"/>
      <w:lang w:eastAsia="hu-HU"/>
    </w:rPr>
  </w:style>
  <w:style w:type="paragraph" w:styleId="TJ3">
    <w:name w:val="toc 3"/>
    <w:basedOn w:val="Norml"/>
    <w:next w:val="Norml"/>
    <w:autoRedefine/>
    <w:uiPriority w:val="99"/>
    <w:rsid w:val="00F25E93"/>
    <w:pPr>
      <w:spacing w:after="0" w:line="240" w:lineRule="auto"/>
      <w:ind w:left="440"/>
    </w:pPr>
    <w:rPr>
      <w:rFonts w:ascii="Verdana" w:hAnsi="Verdana"/>
      <w:szCs w:val="14"/>
      <w:lang w:eastAsia="hu-HU"/>
    </w:rPr>
  </w:style>
  <w:style w:type="paragraph" w:customStyle="1" w:styleId="CharChar2Char">
    <w:name w:val="Char Char2 Char"/>
    <w:basedOn w:val="Norml"/>
    <w:uiPriority w:val="99"/>
    <w:rsid w:val="00F25E93"/>
    <w:pPr>
      <w:spacing w:after="160" w:line="240" w:lineRule="exact"/>
    </w:pPr>
    <w:rPr>
      <w:rFonts w:ascii="Verdana" w:hAnsi="Verdana"/>
      <w:szCs w:val="20"/>
      <w:lang w:val="en-US"/>
    </w:rPr>
  </w:style>
  <w:style w:type="character" w:styleId="Hiperhivatkozs">
    <w:name w:val="Hyperlink"/>
    <w:basedOn w:val="Bekezdsalapbettpusa"/>
    <w:uiPriority w:val="99"/>
    <w:rsid w:val="00F25E93"/>
    <w:rPr>
      <w:rFonts w:cs="Times New Roman"/>
      <w:color w:val="0000FF"/>
      <w:u w:val="single"/>
    </w:rPr>
  </w:style>
  <w:style w:type="paragraph" w:styleId="Lbjegyzetszveg">
    <w:name w:val="footnote text"/>
    <w:basedOn w:val="Norml"/>
    <w:link w:val="LbjegyzetszvegChar"/>
    <w:uiPriority w:val="99"/>
    <w:semiHidden/>
    <w:rsid w:val="00F25E93"/>
    <w:pPr>
      <w:spacing w:after="0" w:line="240" w:lineRule="auto"/>
    </w:pPr>
    <w:rPr>
      <w:rFonts w:ascii="Verdana" w:hAnsi="Verdana"/>
      <w:sz w:val="20"/>
      <w:szCs w:val="20"/>
      <w:lang w:eastAsia="hu-HU"/>
    </w:rPr>
  </w:style>
  <w:style w:type="character" w:customStyle="1" w:styleId="LbjegyzetszvegChar">
    <w:name w:val="Lábjegyzetszöveg Char"/>
    <w:basedOn w:val="Bekezdsalapbettpusa"/>
    <w:link w:val="Lbjegyzetszveg"/>
    <w:uiPriority w:val="99"/>
    <w:semiHidden/>
    <w:locked/>
    <w:rsid w:val="00F25E93"/>
    <w:rPr>
      <w:rFonts w:ascii="Verdana" w:hAnsi="Verdana" w:cs="Times New Roman"/>
      <w:sz w:val="20"/>
      <w:szCs w:val="20"/>
      <w:lang w:eastAsia="hu-HU"/>
    </w:rPr>
  </w:style>
  <w:style w:type="character" w:styleId="Lbjegyzet-hivatkozs">
    <w:name w:val="footnote reference"/>
    <w:basedOn w:val="Bekezdsalapbettpusa"/>
    <w:uiPriority w:val="99"/>
    <w:semiHidden/>
    <w:rsid w:val="00F25E93"/>
    <w:rPr>
      <w:rFonts w:cs="Times New Roman"/>
      <w:vertAlign w:val="superscript"/>
    </w:rPr>
  </w:style>
  <w:style w:type="paragraph" w:styleId="Alcm">
    <w:name w:val="Subtitle"/>
    <w:basedOn w:val="Norml"/>
    <w:link w:val="AlcmChar"/>
    <w:uiPriority w:val="99"/>
    <w:qFormat/>
    <w:rsid w:val="00F25E93"/>
    <w:pPr>
      <w:spacing w:after="60" w:line="240" w:lineRule="auto"/>
      <w:jc w:val="center"/>
      <w:outlineLvl w:val="1"/>
    </w:pPr>
    <w:rPr>
      <w:rFonts w:ascii="Arial" w:hAnsi="Arial" w:cs="Arial"/>
      <w:szCs w:val="14"/>
      <w:lang w:eastAsia="hu-HU"/>
    </w:rPr>
  </w:style>
  <w:style w:type="character" w:customStyle="1" w:styleId="AlcmChar">
    <w:name w:val="Alcím Char"/>
    <w:basedOn w:val="Bekezdsalapbettpusa"/>
    <w:link w:val="Alcm"/>
    <w:uiPriority w:val="99"/>
    <w:locked/>
    <w:rsid w:val="00F25E93"/>
    <w:rPr>
      <w:rFonts w:ascii="Arial" w:hAnsi="Arial" w:cs="Arial"/>
      <w:sz w:val="14"/>
      <w:szCs w:val="14"/>
      <w:lang w:eastAsia="hu-HU"/>
    </w:rPr>
  </w:style>
  <w:style w:type="paragraph" w:customStyle="1" w:styleId="tblzat">
    <w:name w:val="táblázat"/>
    <w:basedOn w:val="Norml"/>
    <w:uiPriority w:val="99"/>
    <w:rsid w:val="00F25E93"/>
    <w:pPr>
      <w:spacing w:before="20" w:after="20" w:line="240" w:lineRule="auto"/>
      <w:jc w:val="both"/>
    </w:pPr>
    <w:rPr>
      <w:rFonts w:ascii="Arial Narrow" w:hAnsi="Arial Narrow" w:cs="Arial"/>
      <w:bCs/>
      <w:sz w:val="18"/>
      <w:szCs w:val="24"/>
      <w:lang w:eastAsia="hu-HU"/>
    </w:rPr>
  </w:style>
  <w:style w:type="paragraph" w:customStyle="1" w:styleId="StlusSorkizrt">
    <w:name w:val="Stílus Sorkizárt"/>
    <w:basedOn w:val="Norml"/>
    <w:uiPriority w:val="99"/>
    <w:rsid w:val="00F25E93"/>
    <w:pPr>
      <w:spacing w:after="0" w:line="240" w:lineRule="auto"/>
      <w:jc w:val="both"/>
    </w:pPr>
    <w:rPr>
      <w:rFonts w:ascii="Verdana" w:hAnsi="Verdana"/>
      <w:szCs w:val="20"/>
      <w:lang w:eastAsia="hu-HU"/>
    </w:rPr>
  </w:style>
  <w:style w:type="table" w:styleId="Rcsostblzat">
    <w:name w:val="Table Grid"/>
    <w:basedOn w:val="Normltblzat"/>
    <w:uiPriority w:val="99"/>
    <w:rsid w:val="00F25E9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rsid w:val="00F25E93"/>
    <w:rPr>
      <w:rFonts w:cs="Times New Roman"/>
      <w:sz w:val="16"/>
    </w:rPr>
  </w:style>
  <w:style w:type="paragraph" w:styleId="Jegyzetszveg">
    <w:name w:val="annotation text"/>
    <w:basedOn w:val="Norml"/>
    <w:link w:val="JegyzetszvegChar"/>
    <w:uiPriority w:val="99"/>
    <w:rsid w:val="00F25E93"/>
    <w:pPr>
      <w:spacing w:after="0" w:line="240" w:lineRule="auto"/>
    </w:pPr>
    <w:rPr>
      <w:rFonts w:ascii="Verdana" w:hAnsi="Verdana"/>
      <w:sz w:val="20"/>
      <w:szCs w:val="20"/>
      <w:lang w:eastAsia="hu-HU"/>
    </w:rPr>
  </w:style>
  <w:style w:type="character" w:customStyle="1" w:styleId="JegyzetszvegChar">
    <w:name w:val="Jegyzetszöveg Char"/>
    <w:basedOn w:val="Bekezdsalapbettpusa"/>
    <w:link w:val="Jegyzetszveg"/>
    <w:uiPriority w:val="99"/>
    <w:locked/>
    <w:rsid w:val="00F25E93"/>
    <w:rPr>
      <w:rFonts w:ascii="Verdana" w:hAnsi="Verdana" w:cs="Times New Roman"/>
      <w:sz w:val="20"/>
      <w:szCs w:val="20"/>
      <w:lang w:eastAsia="hu-HU"/>
    </w:rPr>
  </w:style>
  <w:style w:type="paragraph" w:styleId="Buborkszveg">
    <w:name w:val="Balloon Text"/>
    <w:basedOn w:val="Norml"/>
    <w:link w:val="BuborkszvegChar"/>
    <w:uiPriority w:val="99"/>
    <w:rsid w:val="00F25E93"/>
    <w:pPr>
      <w:spacing w:after="0" w:line="240" w:lineRule="auto"/>
    </w:pPr>
    <w:rPr>
      <w:rFonts w:ascii="Tahoma" w:hAnsi="Tahoma" w:cs="Tahoma"/>
      <w:sz w:val="16"/>
      <w:szCs w:val="16"/>
      <w:lang w:eastAsia="hu-HU"/>
    </w:rPr>
  </w:style>
  <w:style w:type="character" w:customStyle="1" w:styleId="BuborkszvegChar">
    <w:name w:val="Buborékszöveg Char"/>
    <w:basedOn w:val="Bekezdsalapbettpusa"/>
    <w:link w:val="Buborkszveg"/>
    <w:uiPriority w:val="99"/>
    <w:locked/>
    <w:rsid w:val="00F25E93"/>
    <w:rPr>
      <w:rFonts w:ascii="Tahoma" w:hAnsi="Tahoma" w:cs="Tahoma"/>
      <w:sz w:val="16"/>
      <w:szCs w:val="16"/>
      <w:lang w:eastAsia="hu-HU"/>
    </w:rPr>
  </w:style>
  <w:style w:type="character" w:styleId="Oldalszm">
    <w:name w:val="page number"/>
    <w:basedOn w:val="Bekezdsalapbettpusa"/>
    <w:uiPriority w:val="99"/>
    <w:rsid w:val="00F25E93"/>
    <w:rPr>
      <w:rFonts w:cs="Times New Roman"/>
    </w:rPr>
  </w:style>
  <w:style w:type="paragraph" w:styleId="TJ1">
    <w:name w:val="toc 1"/>
    <w:basedOn w:val="Norml"/>
    <w:next w:val="Norml"/>
    <w:autoRedefine/>
    <w:uiPriority w:val="99"/>
    <w:rsid w:val="00F25E93"/>
    <w:pPr>
      <w:spacing w:after="0" w:line="240" w:lineRule="auto"/>
    </w:pPr>
    <w:rPr>
      <w:rFonts w:ascii="Verdana" w:hAnsi="Verdana"/>
      <w:szCs w:val="14"/>
      <w:lang w:eastAsia="hu-HU"/>
    </w:rPr>
  </w:style>
  <w:style w:type="paragraph" w:styleId="TJ2">
    <w:name w:val="toc 2"/>
    <w:basedOn w:val="Norml"/>
    <w:next w:val="Norml"/>
    <w:autoRedefine/>
    <w:uiPriority w:val="99"/>
    <w:rsid w:val="00F25E93"/>
    <w:pPr>
      <w:tabs>
        <w:tab w:val="left" w:pos="960"/>
        <w:tab w:val="right" w:leader="dot" w:pos="9060"/>
      </w:tabs>
      <w:spacing w:after="0" w:line="360" w:lineRule="auto"/>
      <w:ind w:left="142"/>
    </w:pPr>
    <w:rPr>
      <w:rFonts w:ascii="Verdana" w:hAnsi="Verdana"/>
      <w:szCs w:val="14"/>
      <w:lang w:eastAsia="hu-HU"/>
    </w:rPr>
  </w:style>
  <w:style w:type="character" w:styleId="Mrltotthiperhivatkozs">
    <w:name w:val="FollowedHyperlink"/>
    <w:basedOn w:val="Bekezdsalapbettpusa"/>
    <w:uiPriority w:val="99"/>
    <w:rsid w:val="00F25E93"/>
    <w:rPr>
      <w:rFonts w:cs="Times New Roman"/>
      <w:color w:val="800080"/>
      <w:u w:val="single"/>
    </w:rPr>
  </w:style>
  <w:style w:type="paragraph" w:styleId="Kpalrs">
    <w:name w:val="caption"/>
    <w:basedOn w:val="Norml"/>
    <w:next w:val="Norml"/>
    <w:uiPriority w:val="99"/>
    <w:qFormat/>
    <w:rsid w:val="00F25E93"/>
    <w:pPr>
      <w:spacing w:after="0" w:line="240" w:lineRule="auto"/>
    </w:pPr>
    <w:rPr>
      <w:rFonts w:ascii="Times New Roman" w:hAnsi="Times New Roman"/>
      <w:b/>
      <w:bCs/>
      <w:sz w:val="20"/>
      <w:szCs w:val="20"/>
      <w:lang w:eastAsia="hu-HU"/>
    </w:rPr>
  </w:style>
  <w:style w:type="paragraph" w:customStyle="1" w:styleId="np">
    <w:name w:val="np"/>
    <w:basedOn w:val="Norml"/>
    <w:uiPriority w:val="99"/>
    <w:rsid w:val="00F25E93"/>
    <w:pPr>
      <w:spacing w:before="100" w:beforeAutospacing="1" w:after="100" w:afterAutospacing="1" w:line="240" w:lineRule="auto"/>
    </w:pPr>
    <w:rPr>
      <w:rFonts w:ascii="Times New Roman" w:hAnsi="Times New Roman"/>
      <w:sz w:val="24"/>
      <w:szCs w:val="24"/>
      <w:lang w:eastAsia="hu-HU"/>
    </w:rPr>
  </w:style>
  <w:style w:type="character" w:customStyle="1" w:styleId="KarcagiR">
    <w:name w:val="KarcagiR"/>
    <w:uiPriority w:val="99"/>
    <w:semiHidden/>
    <w:rsid w:val="00F25E93"/>
    <w:rPr>
      <w:rFonts w:ascii="Arial" w:hAnsi="Arial"/>
      <w:color w:val="000080"/>
      <w:sz w:val="20"/>
    </w:rPr>
  </w:style>
  <w:style w:type="paragraph" w:customStyle="1" w:styleId="ListParagraph1">
    <w:name w:val="List Paragraph1"/>
    <w:basedOn w:val="Norml"/>
    <w:uiPriority w:val="99"/>
    <w:rsid w:val="00F25E93"/>
    <w:pPr>
      <w:ind w:left="708"/>
    </w:pPr>
  </w:style>
  <w:style w:type="paragraph" w:customStyle="1" w:styleId="Szvegtrzs21">
    <w:name w:val="Szövegtörzs 21"/>
    <w:basedOn w:val="Norml"/>
    <w:uiPriority w:val="99"/>
    <w:rsid w:val="003A1AEC"/>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uiPriority w:val="99"/>
    <w:rsid w:val="003A1AEC"/>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Listaszerbekezds1">
    <w:name w:val="Listaszerű bekezdés1"/>
    <w:basedOn w:val="Norml"/>
    <w:uiPriority w:val="99"/>
    <w:rsid w:val="003A1AEC"/>
    <w:pPr>
      <w:ind w:left="720"/>
    </w:pPr>
  </w:style>
  <w:style w:type="table" w:customStyle="1" w:styleId="Rcsostblzat1">
    <w:name w:val="Rácsos táblázat1"/>
    <w:uiPriority w:val="99"/>
    <w:rsid w:val="003A1AEC"/>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3A1AEC"/>
    <w:rPr>
      <w:lang w:eastAsia="en-US"/>
    </w:rPr>
  </w:style>
  <w:style w:type="paragraph" w:styleId="Megjegyzstrgya">
    <w:name w:val="annotation subject"/>
    <w:basedOn w:val="Jegyzetszveg"/>
    <w:next w:val="Jegyzetszveg"/>
    <w:link w:val="MegjegyzstrgyaChar"/>
    <w:uiPriority w:val="99"/>
    <w:rsid w:val="003A1AEC"/>
    <w:pPr>
      <w:spacing w:after="200"/>
    </w:pPr>
    <w:rPr>
      <w:rFonts w:ascii="Calibri" w:hAnsi="Calibri"/>
      <w:b/>
      <w:bCs/>
    </w:rPr>
  </w:style>
  <w:style w:type="character" w:customStyle="1" w:styleId="MegjegyzstrgyaChar">
    <w:name w:val="Megjegyzés tárgya Char"/>
    <w:basedOn w:val="JegyzetszvegChar"/>
    <w:link w:val="Megjegyzstrgya"/>
    <w:uiPriority w:val="99"/>
    <w:locked/>
    <w:rsid w:val="003A1AEC"/>
    <w:rPr>
      <w:rFonts w:ascii="Calibri" w:hAnsi="Calibri" w:cs="Times New Roman"/>
      <w:b/>
      <w:bCs/>
      <w:sz w:val="20"/>
      <w:szCs w:val="20"/>
      <w:lang w:eastAsia="hu-HU"/>
    </w:rPr>
  </w:style>
  <w:style w:type="character" w:customStyle="1" w:styleId="JegyzetszvegChar1">
    <w:name w:val="Jegyzetszöveg Char1"/>
    <w:uiPriority w:val="99"/>
    <w:rsid w:val="003A1AEC"/>
    <w:rPr>
      <w:rFonts w:ascii="Verdana" w:hAnsi="Verdana"/>
    </w:rPr>
  </w:style>
  <w:style w:type="paragraph" w:customStyle="1" w:styleId="Default">
    <w:name w:val="Default"/>
    <w:uiPriority w:val="99"/>
    <w:rsid w:val="003A1AEC"/>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3A1AEC"/>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3A1AEC"/>
    <w:pPr>
      <w:widowControl w:val="0"/>
      <w:suppressAutoHyphens/>
      <w:spacing w:after="0" w:line="240" w:lineRule="auto"/>
      <w:ind w:left="720"/>
    </w:pPr>
    <w:rPr>
      <w:rFonts w:ascii="Times New Roman" w:hAnsi="Times New Roman"/>
      <w:kern w:val="1"/>
      <w:sz w:val="24"/>
      <w:szCs w:val="24"/>
      <w:lang w:eastAsia="hi-IN" w:bidi="hi-IN"/>
    </w:rPr>
  </w:style>
  <w:style w:type="character" w:customStyle="1" w:styleId="apple-style-span">
    <w:name w:val="apple-style-span"/>
    <w:uiPriority w:val="99"/>
    <w:rsid w:val="003A1AEC"/>
  </w:style>
  <w:style w:type="paragraph" w:customStyle="1" w:styleId="Standard">
    <w:name w:val="Standard"/>
    <w:uiPriority w:val="99"/>
    <w:rsid w:val="003A1AEC"/>
    <w:pPr>
      <w:widowControl w:val="0"/>
      <w:suppressAutoHyphens/>
      <w:autoSpaceDN w:val="0"/>
      <w:textAlignment w:val="baseline"/>
    </w:pPr>
    <w:rPr>
      <w:rFonts w:ascii="Times New Roman" w:hAnsi="Times New Roman" w:cs="Tahoma"/>
      <w:kern w:val="3"/>
      <w:sz w:val="24"/>
      <w:szCs w:val="24"/>
    </w:rPr>
  </w:style>
  <w:style w:type="paragraph" w:styleId="Szvegtrzsbehzssal">
    <w:name w:val="Body Text Indent"/>
    <w:basedOn w:val="Norml"/>
    <w:link w:val="SzvegtrzsbehzssalChar"/>
    <w:uiPriority w:val="99"/>
    <w:rsid w:val="003A1AEC"/>
    <w:pPr>
      <w:spacing w:after="120" w:line="240" w:lineRule="auto"/>
      <w:ind w:left="283"/>
    </w:pPr>
    <w:rPr>
      <w:rFonts w:ascii="Times New Roman" w:hAnsi="Times New Roman"/>
      <w:sz w:val="24"/>
      <w:szCs w:val="24"/>
      <w:lang w:eastAsia="hu-HU"/>
    </w:rPr>
  </w:style>
  <w:style w:type="character" w:customStyle="1" w:styleId="SzvegtrzsbehzssalChar">
    <w:name w:val="Szövegtörzs behúzással Char"/>
    <w:basedOn w:val="Bekezdsalapbettpusa"/>
    <w:link w:val="Szvegtrzsbehzssal"/>
    <w:uiPriority w:val="99"/>
    <w:locked/>
    <w:rsid w:val="003A1AEC"/>
    <w:rPr>
      <w:rFonts w:ascii="Times New Roman" w:hAnsi="Times New Roman" w:cs="Times New Roman"/>
      <w:sz w:val="24"/>
      <w:szCs w:val="24"/>
      <w:lang w:eastAsia="hu-HU"/>
    </w:rPr>
  </w:style>
  <w:style w:type="paragraph" w:styleId="Szvegtrzsbehzssal2">
    <w:name w:val="Body Text Indent 2"/>
    <w:basedOn w:val="Norml"/>
    <w:link w:val="Szvegtrzsbehzssal2Char"/>
    <w:uiPriority w:val="99"/>
    <w:rsid w:val="003A1AEC"/>
    <w:pPr>
      <w:spacing w:after="120" w:line="480" w:lineRule="auto"/>
      <w:ind w:left="283"/>
    </w:pPr>
    <w:rPr>
      <w:rFonts w:ascii="Times New Roman" w:hAnsi="Times New Roman"/>
      <w:sz w:val="24"/>
      <w:szCs w:val="24"/>
      <w:lang w:eastAsia="hu-HU"/>
    </w:rPr>
  </w:style>
  <w:style w:type="character" w:customStyle="1" w:styleId="Szvegtrzsbehzssal2Char">
    <w:name w:val="Szövegtörzs behúzással 2 Char"/>
    <w:basedOn w:val="Bekezdsalapbettpusa"/>
    <w:link w:val="Szvegtrzsbehzssal2"/>
    <w:uiPriority w:val="99"/>
    <w:locked/>
    <w:rsid w:val="003A1AEC"/>
    <w:rPr>
      <w:rFonts w:ascii="Times New Roman" w:hAnsi="Times New Roman" w:cs="Times New Roman"/>
      <w:sz w:val="24"/>
      <w:szCs w:val="24"/>
      <w:lang w:eastAsia="hu-HU"/>
    </w:rPr>
  </w:style>
  <w:style w:type="paragraph" w:customStyle="1" w:styleId="Stlus3">
    <w:name w:val="Stílus3"/>
    <w:basedOn w:val="Norml"/>
    <w:uiPriority w:val="99"/>
    <w:rsid w:val="003A1AEC"/>
    <w:pPr>
      <w:spacing w:before="60" w:after="60" w:line="240" w:lineRule="auto"/>
    </w:pPr>
    <w:rPr>
      <w:rFonts w:ascii="Times New Roman" w:hAnsi="Times New Roman"/>
      <w:sz w:val="20"/>
      <w:szCs w:val="20"/>
      <w:lang w:eastAsia="hu-HU"/>
    </w:rPr>
  </w:style>
  <w:style w:type="paragraph" w:customStyle="1" w:styleId="font5">
    <w:name w:val="font5"/>
    <w:basedOn w:val="Norml"/>
    <w:uiPriority w:val="99"/>
    <w:rsid w:val="003A1AEC"/>
    <w:pPr>
      <w:spacing w:before="100" w:beforeAutospacing="1" w:after="100" w:afterAutospacing="1" w:line="240" w:lineRule="auto"/>
    </w:pPr>
    <w:rPr>
      <w:rFonts w:ascii="Times New Roman" w:hAnsi="Times New Roman"/>
      <w:color w:val="FF0000"/>
      <w:lang w:eastAsia="hu-HU"/>
    </w:rPr>
  </w:style>
  <w:style w:type="paragraph" w:customStyle="1" w:styleId="xl65">
    <w:name w:val="xl65"/>
    <w:basedOn w:val="Norml"/>
    <w:uiPriority w:val="99"/>
    <w:rsid w:val="003A1AE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6">
    <w:name w:val="xl66"/>
    <w:basedOn w:val="Norml"/>
    <w:uiPriority w:val="99"/>
    <w:rsid w:val="003A1AEC"/>
    <w:pPr>
      <w:spacing w:before="100" w:beforeAutospacing="1" w:after="100" w:afterAutospacing="1" w:line="240" w:lineRule="auto"/>
    </w:pPr>
    <w:rPr>
      <w:rFonts w:ascii="Times New Roman" w:hAnsi="Times New Roman"/>
      <w:color w:val="000000"/>
      <w:sz w:val="24"/>
      <w:szCs w:val="24"/>
      <w:lang w:eastAsia="hu-HU"/>
    </w:rPr>
  </w:style>
  <w:style w:type="paragraph" w:customStyle="1" w:styleId="xl67">
    <w:name w:val="xl67"/>
    <w:basedOn w:val="Norml"/>
    <w:uiPriority w:val="99"/>
    <w:rsid w:val="003A1AEC"/>
    <w:pPr>
      <w:pBdr>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8">
    <w:name w:val="xl68"/>
    <w:basedOn w:val="Norml"/>
    <w:uiPriority w:val="99"/>
    <w:rsid w:val="003A1AEC"/>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9">
    <w:name w:val="xl69"/>
    <w:basedOn w:val="Norml"/>
    <w:uiPriority w:val="99"/>
    <w:rsid w:val="003A1AEC"/>
    <w:pPr>
      <w:pBdr>
        <w:bottom w:val="single" w:sz="12"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0">
    <w:name w:val="xl70"/>
    <w:basedOn w:val="Norml"/>
    <w:uiPriority w:val="99"/>
    <w:rsid w:val="003A1AEC"/>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lang w:eastAsia="hu-HU"/>
    </w:rPr>
  </w:style>
  <w:style w:type="paragraph" w:customStyle="1" w:styleId="xl71">
    <w:name w:val="xl71"/>
    <w:basedOn w:val="Norml"/>
    <w:uiPriority w:val="99"/>
    <w:rsid w:val="003A1AEC"/>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72">
    <w:name w:val="xl72"/>
    <w:basedOn w:val="Norml"/>
    <w:uiPriority w:val="99"/>
    <w:rsid w:val="003A1AE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73">
    <w:name w:val="xl73"/>
    <w:basedOn w:val="Norml"/>
    <w:uiPriority w:val="99"/>
    <w:rsid w:val="003A1AEC"/>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4">
    <w:name w:val="xl74"/>
    <w:basedOn w:val="Norml"/>
    <w:uiPriority w:val="99"/>
    <w:rsid w:val="003A1AEC"/>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5">
    <w:name w:val="xl75"/>
    <w:basedOn w:val="Norml"/>
    <w:uiPriority w:val="99"/>
    <w:rsid w:val="003A1AEC"/>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color w:val="FF0000"/>
      <w:sz w:val="24"/>
      <w:szCs w:val="24"/>
      <w:lang w:eastAsia="hu-HU"/>
    </w:rPr>
  </w:style>
  <w:style w:type="paragraph" w:customStyle="1" w:styleId="xl76">
    <w:name w:val="xl76"/>
    <w:basedOn w:val="Norml"/>
    <w:uiPriority w:val="99"/>
    <w:rsid w:val="003A1AEC"/>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77">
    <w:name w:val="xl77"/>
    <w:basedOn w:val="Norml"/>
    <w:uiPriority w:val="99"/>
    <w:rsid w:val="003A1AE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78">
    <w:name w:val="xl78"/>
    <w:basedOn w:val="Norml"/>
    <w:uiPriority w:val="99"/>
    <w:rsid w:val="003A1AEC"/>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79">
    <w:name w:val="xl79"/>
    <w:basedOn w:val="Norml"/>
    <w:uiPriority w:val="99"/>
    <w:rsid w:val="003A1AEC"/>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80">
    <w:name w:val="xl80"/>
    <w:basedOn w:val="Norml"/>
    <w:uiPriority w:val="99"/>
    <w:rsid w:val="003A1AEC"/>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81">
    <w:name w:val="xl81"/>
    <w:basedOn w:val="Norml"/>
    <w:uiPriority w:val="99"/>
    <w:rsid w:val="003A1AE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82">
    <w:name w:val="xl82"/>
    <w:basedOn w:val="Norml"/>
    <w:uiPriority w:val="99"/>
    <w:rsid w:val="003A1AE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83">
    <w:name w:val="xl83"/>
    <w:basedOn w:val="Norml"/>
    <w:uiPriority w:val="99"/>
    <w:rsid w:val="003A1AE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84">
    <w:name w:val="xl84"/>
    <w:basedOn w:val="Norml"/>
    <w:uiPriority w:val="99"/>
    <w:rsid w:val="003A1AEC"/>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5">
    <w:name w:val="xl85"/>
    <w:basedOn w:val="Norml"/>
    <w:uiPriority w:val="99"/>
    <w:rsid w:val="003A1AEC"/>
    <w:pPr>
      <w:pBdr>
        <w:right w:val="single" w:sz="8"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86">
    <w:name w:val="xl86"/>
    <w:basedOn w:val="Norml"/>
    <w:uiPriority w:val="99"/>
    <w:rsid w:val="003A1AEC"/>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87">
    <w:name w:val="xl87"/>
    <w:basedOn w:val="Norml"/>
    <w:uiPriority w:val="99"/>
    <w:rsid w:val="003A1AEC"/>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8">
    <w:name w:val="xl88"/>
    <w:basedOn w:val="Norml"/>
    <w:uiPriority w:val="99"/>
    <w:rsid w:val="003A1AEC"/>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9">
    <w:name w:val="xl89"/>
    <w:basedOn w:val="Norml"/>
    <w:uiPriority w:val="99"/>
    <w:rsid w:val="003A1AEC"/>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90">
    <w:name w:val="xl90"/>
    <w:basedOn w:val="Norml"/>
    <w:uiPriority w:val="99"/>
    <w:rsid w:val="003A1AEC"/>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1">
    <w:name w:val="xl91"/>
    <w:basedOn w:val="Norml"/>
    <w:uiPriority w:val="99"/>
    <w:rsid w:val="003A1AE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92">
    <w:name w:val="xl92"/>
    <w:basedOn w:val="Norml"/>
    <w:uiPriority w:val="99"/>
    <w:rsid w:val="003A1AE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3">
    <w:name w:val="xl93"/>
    <w:basedOn w:val="Norml"/>
    <w:uiPriority w:val="99"/>
    <w:rsid w:val="003A1AEC"/>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4">
    <w:name w:val="xl94"/>
    <w:basedOn w:val="Norml"/>
    <w:uiPriority w:val="99"/>
    <w:rsid w:val="003A1AE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5">
    <w:name w:val="xl95"/>
    <w:basedOn w:val="Norml"/>
    <w:uiPriority w:val="99"/>
    <w:rsid w:val="003A1AE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olor w:val="FF0000"/>
      <w:sz w:val="24"/>
      <w:szCs w:val="24"/>
      <w:lang w:eastAsia="hu-HU"/>
    </w:rPr>
  </w:style>
  <w:style w:type="paragraph" w:customStyle="1" w:styleId="xl96">
    <w:name w:val="xl96"/>
    <w:basedOn w:val="Norml"/>
    <w:uiPriority w:val="99"/>
    <w:rsid w:val="003A1AEC"/>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97">
    <w:name w:val="xl97"/>
    <w:basedOn w:val="Norml"/>
    <w:uiPriority w:val="99"/>
    <w:rsid w:val="003A1AE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98">
    <w:name w:val="xl98"/>
    <w:basedOn w:val="Norml"/>
    <w:uiPriority w:val="99"/>
    <w:rsid w:val="003A1AE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99">
    <w:name w:val="xl99"/>
    <w:basedOn w:val="Norml"/>
    <w:uiPriority w:val="99"/>
    <w:rsid w:val="003A1AEC"/>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0">
    <w:name w:val="xl100"/>
    <w:basedOn w:val="Norml"/>
    <w:uiPriority w:val="99"/>
    <w:rsid w:val="003A1AEC"/>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1">
    <w:name w:val="xl101"/>
    <w:basedOn w:val="Norml"/>
    <w:uiPriority w:val="99"/>
    <w:rsid w:val="003A1AEC"/>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2">
    <w:name w:val="xl102"/>
    <w:basedOn w:val="Norml"/>
    <w:uiPriority w:val="99"/>
    <w:rsid w:val="003A1AEC"/>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03">
    <w:name w:val="xl103"/>
    <w:basedOn w:val="Norml"/>
    <w:uiPriority w:val="99"/>
    <w:rsid w:val="003A1AEC"/>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104">
    <w:name w:val="xl104"/>
    <w:basedOn w:val="Norml"/>
    <w:uiPriority w:val="99"/>
    <w:rsid w:val="003A1AEC"/>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5">
    <w:name w:val="xl105"/>
    <w:basedOn w:val="Norml"/>
    <w:uiPriority w:val="99"/>
    <w:rsid w:val="003A1AEC"/>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6">
    <w:name w:val="xl106"/>
    <w:basedOn w:val="Norml"/>
    <w:uiPriority w:val="99"/>
    <w:rsid w:val="003A1A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7">
    <w:name w:val="xl107"/>
    <w:basedOn w:val="Norml"/>
    <w:uiPriority w:val="99"/>
    <w:rsid w:val="003A1AEC"/>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8">
    <w:name w:val="xl108"/>
    <w:basedOn w:val="Norml"/>
    <w:uiPriority w:val="99"/>
    <w:rsid w:val="003A1AE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9">
    <w:name w:val="xl109"/>
    <w:basedOn w:val="Norml"/>
    <w:uiPriority w:val="99"/>
    <w:rsid w:val="003A1AEC"/>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0">
    <w:name w:val="xl110"/>
    <w:basedOn w:val="Norml"/>
    <w:uiPriority w:val="99"/>
    <w:rsid w:val="003A1AEC"/>
    <w:pPr>
      <w:pBdr>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1">
    <w:name w:val="xl111"/>
    <w:basedOn w:val="Norml"/>
    <w:uiPriority w:val="99"/>
    <w:rsid w:val="003A1AEC"/>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2">
    <w:name w:val="xl112"/>
    <w:basedOn w:val="Norml"/>
    <w:uiPriority w:val="99"/>
    <w:rsid w:val="003A1AEC"/>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13">
    <w:name w:val="xl113"/>
    <w:basedOn w:val="Norml"/>
    <w:uiPriority w:val="99"/>
    <w:rsid w:val="003A1AE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14">
    <w:name w:val="xl114"/>
    <w:basedOn w:val="Norml"/>
    <w:uiPriority w:val="99"/>
    <w:rsid w:val="003A1AEC"/>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115">
    <w:name w:val="xl115"/>
    <w:basedOn w:val="Norml"/>
    <w:uiPriority w:val="99"/>
    <w:rsid w:val="003A1AEC"/>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116">
    <w:name w:val="xl116"/>
    <w:basedOn w:val="Norml"/>
    <w:uiPriority w:val="99"/>
    <w:rsid w:val="003A1AE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17">
    <w:name w:val="xl117"/>
    <w:basedOn w:val="Norml"/>
    <w:uiPriority w:val="99"/>
    <w:rsid w:val="003A1AE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18">
    <w:name w:val="xl118"/>
    <w:basedOn w:val="Norml"/>
    <w:uiPriority w:val="99"/>
    <w:rsid w:val="003A1AEC"/>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hu-HU"/>
    </w:rPr>
  </w:style>
  <w:style w:type="paragraph" w:customStyle="1" w:styleId="xl119">
    <w:name w:val="xl119"/>
    <w:basedOn w:val="Norml"/>
    <w:uiPriority w:val="99"/>
    <w:rsid w:val="003A1AEC"/>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hu-HU"/>
    </w:rPr>
  </w:style>
  <w:style w:type="paragraph" w:customStyle="1" w:styleId="xl120">
    <w:name w:val="xl120"/>
    <w:basedOn w:val="Norml"/>
    <w:uiPriority w:val="99"/>
    <w:rsid w:val="003A1A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1">
    <w:name w:val="xl121"/>
    <w:basedOn w:val="Norml"/>
    <w:uiPriority w:val="99"/>
    <w:rsid w:val="003A1AEC"/>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2">
    <w:name w:val="xl122"/>
    <w:basedOn w:val="Norml"/>
    <w:uiPriority w:val="99"/>
    <w:rsid w:val="003A1AEC"/>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3">
    <w:name w:val="xl123"/>
    <w:basedOn w:val="Norml"/>
    <w:uiPriority w:val="99"/>
    <w:rsid w:val="003A1AE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4">
    <w:name w:val="xl124"/>
    <w:basedOn w:val="Norml"/>
    <w:uiPriority w:val="99"/>
    <w:rsid w:val="003A1AEC"/>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5">
    <w:name w:val="xl125"/>
    <w:basedOn w:val="Norml"/>
    <w:uiPriority w:val="99"/>
    <w:rsid w:val="003A1AEC"/>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6">
    <w:name w:val="xl126"/>
    <w:basedOn w:val="Norml"/>
    <w:uiPriority w:val="99"/>
    <w:rsid w:val="003A1AEC"/>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7">
    <w:name w:val="xl127"/>
    <w:basedOn w:val="Norml"/>
    <w:uiPriority w:val="99"/>
    <w:rsid w:val="003A1AEC"/>
    <w:pPr>
      <w:pBdr>
        <w:top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8">
    <w:name w:val="xl128"/>
    <w:basedOn w:val="Norml"/>
    <w:uiPriority w:val="99"/>
    <w:rsid w:val="003A1AEC"/>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9">
    <w:name w:val="xl129"/>
    <w:basedOn w:val="Norml"/>
    <w:uiPriority w:val="99"/>
    <w:rsid w:val="003A1AEC"/>
    <w:pPr>
      <w:pBdr>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0">
    <w:name w:val="xl130"/>
    <w:basedOn w:val="Norml"/>
    <w:uiPriority w:val="99"/>
    <w:rsid w:val="003A1AEC"/>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31">
    <w:name w:val="xl131"/>
    <w:basedOn w:val="Norml"/>
    <w:uiPriority w:val="99"/>
    <w:rsid w:val="003A1AEC"/>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2">
    <w:name w:val="xl132"/>
    <w:basedOn w:val="Norml"/>
    <w:uiPriority w:val="99"/>
    <w:rsid w:val="003A1AE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3">
    <w:name w:val="xl133"/>
    <w:basedOn w:val="Norml"/>
    <w:uiPriority w:val="99"/>
    <w:rsid w:val="003A1AE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4">
    <w:name w:val="xl134"/>
    <w:basedOn w:val="Norml"/>
    <w:uiPriority w:val="99"/>
    <w:rsid w:val="003A1AEC"/>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5">
    <w:name w:val="xl135"/>
    <w:basedOn w:val="Norml"/>
    <w:uiPriority w:val="99"/>
    <w:rsid w:val="003A1AEC"/>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6">
    <w:name w:val="xl136"/>
    <w:basedOn w:val="Norml"/>
    <w:uiPriority w:val="99"/>
    <w:rsid w:val="003A1AEC"/>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7">
    <w:name w:val="xl137"/>
    <w:basedOn w:val="Norml"/>
    <w:uiPriority w:val="99"/>
    <w:rsid w:val="003A1AE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38">
    <w:name w:val="xl138"/>
    <w:basedOn w:val="Norml"/>
    <w:uiPriority w:val="99"/>
    <w:rsid w:val="003A1AE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39">
    <w:name w:val="xl139"/>
    <w:basedOn w:val="Norml"/>
    <w:uiPriority w:val="99"/>
    <w:rsid w:val="003A1AEC"/>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0">
    <w:name w:val="xl140"/>
    <w:basedOn w:val="Norml"/>
    <w:uiPriority w:val="99"/>
    <w:rsid w:val="003A1AEC"/>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41">
    <w:name w:val="xl141"/>
    <w:basedOn w:val="Norml"/>
    <w:uiPriority w:val="99"/>
    <w:rsid w:val="003A1AE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2">
    <w:name w:val="xl142"/>
    <w:basedOn w:val="Norml"/>
    <w:uiPriority w:val="99"/>
    <w:rsid w:val="003A1AEC"/>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3">
    <w:name w:val="xl143"/>
    <w:basedOn w:val="Norml"/>
    <w:uiPriority w:val="99"/>
    <w:rsid w:val="003A1AE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4">
    <w:name w:val="xl144"/>
    <w:basedOn w:val="Norml"/>
    <w:uiPriority w:val="99"/>
    <w:rsid w:val="003A1AE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45">
    <w:name w:val="xl145"/>
    <w:basedOn w:val="Norml"/>
    <w:uiPriority w:val="99"/>
    <w:rsid w:val="003A1AEC"/>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6">
    <w:name w:val="xl146"/>
    <w:basedOn w:val="Norml"/>
    <w:uiPriority w:val="99"/>
    <w:rsid w:val="003A1AEC"/>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47">
    <w:name w:val="xl147"/>
    <w:basedOn w:val="Norml"/>
    <w:uiPriority w:val="99"/>
    <w:rsid w:val="003A1AEC"/>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48">
    <w:name w:val="xl148"/>
    <w:basedOn w:val="Norml"/>
    <w:uiPriority w:val="99"/>
    <w:rsid w:val="003A1AE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9">
    <w:name w:val="xl149"/>
    <w:basedOn w:val="Norml"/>
    <w:uiPriority w:val="99"/>
    <w:rsid w:val="003A1AE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50">
    <w:name w:val="xl150"/>
    <w:basedOn w:val="Norml"/>
    <w:uiPriority w:val="99"/>
    <w:rsid w:val="003A1AE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xl151">
    <w:name w:val="xl151"/>
    <w:basedOn w:val="Norml"/>
    <w:uiPriority w:val="99"/>
    <w:rsid w:val="003A1AEC"/>
    <w:pPr>
      <w:pBdr>
        <w:left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xl152">
    <w:name w:val="xl152"/>
    <w:basedOn w:val="Norml"/>
    <w:uiPriority w:val="99"/>
    <w:rsid w:val="003A1AE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Listaszerbekezds2">
    <w:name w:val="Listaszerű bekezdés2"/>
    <w:basedOn w:val="Norml"/>
    <w:uiPriority w:val="99"/>
    <w:rsid w:val="003A1AEC"/>
    <w:pPr>
      <w:widowControl w:val="0"/>
      <w:suppressAutoHyphens/>
      <w:spacing w:after="0" w:line="240" w:lineRule="auto"/>
      <w:ind w:left="720"/>
    </w:pPr>
    <w:rPr>
      <w:rFonts w:ascii="Times New Roman" w:hAnsi="Times New Roman"/>
      <w:kern w:val="1"/>
      <w:sz w:val="24"/>
      <w:szCs w:val="24"/>
      <w:lang w:eastAsia="hi-IN" w:bidi="hi-IN"/>
    </w:rPr>
  </w:style>
  <w:style w:type="table" w:customStyle="1" w:styleId="Rcsostblzat3">
    <w:name w:val="Rácsos táblázat3"/>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3A1AEC"/>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3A1AEC"/>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3A1A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3A1AEC"/>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3A1AEC"/>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3A1AEC"/>
    <w:pPr>
      <w:keepLines/>
      <w:spacing w:before="480" w:after="0" w:line="276" w:lineRule="auto"/>
      <w:outlineLvl w:val="9"/>
    </w:pPr>
    <w:rPr>
      <w:rFonts w:ascii="Cambria" w:hAnsi="Cambria" w:cs="Times New Roman"/>
      <w:color w:val="365F91"/>
      <w:kern w:val="0"/>
      <w:sz w:val="28"/>
      <w:szCs w:val="28"/>
    </w:rPr>
  </w:style>
  <w:style w:type="character" w:customStyle="1" w:styleId="CharChar">
    <w:name w:val="Char Char"/>
    <w:uiPriority w:val="99"/>
    <w:semiHidden/>
    <w:rsid w:val="003A1AEC"/>
    <w:rPr>
      <w:rFonts w:ascii="Tahoma" w:hAnsi="Tahoma"/>
      <w:sz w:val="16"/>
    </w:rPr>
  </w:style>
  <w:style w:type="paragraph" w:customStyle="1" w:styleId="Listaszerbekezds3">
    <w:name w:val="Listaszerű bekezdés3"/>
    <w:basedOn w:val="Norml"/>
    <w:uiPriority w:val="99"/>
    <w:rsid w:val="003A1AEC"/>
    <w:pPr>
      <w:widowControl w:val="0"/>
      <w:suppressAutoHyphens/>
      <w:spacing w:after="0" w:line="240" w:lineRule="auto"/>
      <w:ind w:left="720"/>
    </w:pPr>
    <w:rPr>
      <w:rFonts w:ascii="Times New Roman" w:hAnsi="Times New Roman"/>
      <w:kern w:val="1"/>
      <w:sz w:val="24"/>
      <w:szCs w:val="24"/>
      <w:lang w:eastAsia="hi-IN" w:bidi="hi-IN"/>
    </w:rPr>
  </w:style>
  <w:style w:type="paragraph" w:customStyle="1" w:styleId="Vltozat1">
    <w:name w:val="Változat1"/>
    <w:hidden/>
    <w:uiPriority w:val="99"/>
    <w:semiHidden/>
    <w:rsid w:val="003A1AEC"/>
    <w:rPr>
      <w:rFonts w:ascii="Times New Roman" w:hAnsi="Times New Roman" w:cs="Mangal"/>
      <w:kern w:val="1"/>
      <w:sz w:val="24"/>
      <w:szCs w:val="21"/>
      <w:lang w:eastAsia="hi-IN" w:bidi="hi-IN"/>
    </w:rPr>
  </w:style>
  <w:style w:type="table" w:customStyle="1" w:styleId="Rcsostblzat7">
    <w:name w:val="Rácsos táblázat7"/>
    <w:uiPriority w:val="99"/>
    <w:rsid w:val="003A1AE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3A1AE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uiPriority w:val="99"/>
    <w:semiHidden/>
    <w:rsid w:val="003A1AEC"/>
    <w:rPr>
      <w:lang w:eastAsia="en-US"/>
    </w:rPr>
  </w:style>
  <w:style w:type="paragraph" w:customStyle="1" w:styleId="Listaszerbekezds4">
    <w:name w:val="Listaszerű bekezdés4"/>
    <w:basedOn w:val="Norml"/>
    <w:uiPriority w:val="99"/>
    <w:rsid w:val="003A1AEC"/>
    <w:pPr>
      <w:ind w:left="720"/>
      <w:contextualSpacing/>
    </w:pPr>
  </w:style>
  <w:style w:type="paragraph" w:customStyle="1" w:styleId="Nincstrkz11">
    <w:name w:val="Nincs térköz11"/>
    <w:uiPriority w:val="99"/>
    <w:rsid w:val="003A1AEC"/>
    <w:rPr>
      <w:lang w:eastAsia="en-US"/>
    </w:rPr>
  </w:style>
  <w:style w:type="table" w:customStyle="1" w:styleId="Rcsostblzat23">
    <w:name w:val="Rácsos táblázat23"/>
    <w:uiPriority w:val="99"/>
    <w:rsid w:val="003A1AEC"/>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3A1AEC"/>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3A1AEC"/>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3A1AEC"/>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3A1A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3A1AEC"/>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3A1AEC"/>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3A1AEC"/>
    <w:pPr>
      <w:keepLines/>
      <w:spacing w:before="480" w:after="0" w:line="276" w:lineRule="auto"/>
      <w:outlineLvl w:val="9"/>
    </w:pPr>
    <w:rPr>
      <w:rFonts w:ascii="Cambria" w:hAnsi="Cambria" w:cs="Times New Roman"/>
      <w:color w:val="365F91"/>
      <w:kern w:val="0"/>
      <w:sz w:val="28"/>
      <w:szCs w:val="28"/>
    </w:rPr>
  </w:style>
  <w:style w:type="character" w:customStyle="1" w:styleId="CharChar1">
    <w:name w:val="Char Char1"/>
    <w:uiPriority w:val="99"/>
    <w:semiHidden/>
    <w:rsid w:val="003A1AEC"/>
    <w:rPr>
      <w:rFonts w:ascii="Tahoma" w:hAnsi="Tahoma"/>
      <w:sz w:val="16"/>
    </w:rPr>
  </w:style>
  <w:style w:type="paragraph" w:customStyle="1" w:styleId="Vltozat11">
    <w:name w:val="Változat11"/>
    <w:hidden/>
    <w:uiPriority w:val="99"/>
    <w:semiHidden/>
    <w:rsid w:val="003A1AEC"/>
    <w:rPr>
      <w:rFonts w:ascii="Times New Roman" w:hAnsi="Times New Roman" w:cs="Mangal"/>
      <w:kern w:val="1"/>
      <w:sz w:val="24"/>
      <w:szCs w:val="21"/>
      <w:lang w:eastAsia="hi-IN" w:bidi="hi-IN"/>
    </w:rPr>
  </w:style>
  <w:style w:type="table" w:customStyle="1" w:styleId="Rcsostblzat71">
    <w:name w:val="Rácsos táblázat71"/>
    <w:uiPriority w:val="99"/>
    <w:rsid w:val="003A1AE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3A1AEC"/>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3A1AE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3A1AEC"/>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3A1AEC"/>
    <w:rPr>
      <w:lang w:eastAsia="en-US"/>
    </w:rPr>
  </w:style>
  <w:style w:type="table" w:customStyle="1" w:styleId="Rcsostblzat231">
    <w:name w:val="Rácsos táblázat231"/>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3A1A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Cmsor1"/>
    <w:next w:val="Norml"/>
    <w:uiPriority w:val="99"/>
    <w:rsid w:val="003A1AEC"/>
    <w:pPr>
      <w:keepLines/>
      <w:spacing w:before="480" w:after="0" w:line="276" w:lineRule="auto"/>
      <w:outlineLvl w:val="9"/>
    </w:pPr>
    <w:rPr>
      <w:rFonts w:ascii="Cambria" w:hAnsi="Cambria" w:cs="Times New Roman"/>
      <w:color w:val="365F91"/>
      <w:kern w:val="0"/>
      <w:sz w:val="28"/>
      <w:szCs w:val="28"/>
    </w:rPr>
  </w:style>
  <w:style w:type="table" w:customStyle="1" w:styleId="Rcsostblzat711">
    <w:name w:val="Rácsos táblázat711"/>
    <w:uiPriority w:val="99"/>
    <w:rsid w:val="003A1AE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3A1AE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3A1AEC"/>
  </w:style>
  <w:style w:type="character" w:styleId="Kiemels2">
    <w:name w:val="Strong"/>
    <w:basedOn w:val="Bekezdsalapbettpusa"/>
    <w:uiPriority w:val="99"/>
    <w:qFormat/>
    <w:rsid w:val="003A1AEC"/>
    <w:rPr>
      <w:rFonts w:cs="Times New Roman"/>
      <w:b/>
    </w:rPr>
  </w:style>
  <w:style w:type="table" w:customStyle="1" w:styleId="Rcsostblzat24">
    <w:name w:val="Rácsos táblázat24"/>
    <w:uiPriority w:val="99"/>
    <w:rsid w:val="003A1AEC"/>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EC"/>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3A1AEC"/>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EC"/>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3A1A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3A1AEC"/>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EC"/>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3A1AE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3A1AEC"/>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3A1AE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3A1AEC"/>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3A1A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3A1AE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3A1AE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3A1AE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0">
    <w:name w:val="Char Char10"/>
    <w:uiPriority w:val="99"/>
    <w:rsid w:val="003A1AEC"/>
    <w:rPr>
      <w:b/>
      <w:kern w:val="36"/>
      <w:sz w:val="48"/>
    </w:rPr>
  </w:style>
  <w:style w:type="paragraph" w:styleId="NormlWeb">
    <w:name w:val="Normal (Web)"/>
    <w:basedOn w:val="Norml"/>
    <w:uiPriority w:val="99"/>
    <w:rsid w:val="003A1AEC"/>
    <w:pPr>
      <w:spacing w:before="100" w:beforeAutospacing="1" w:after="100" w:afterAutospacing="1" w:line="240" w:lineRule="auto"/>
    </w:pPr>
    <w:rPr>
      <w:rFonts w:ascii="Times New Roman" w:hAnsi="Times New Roman"/>
      <w:sz w:val="24"/>
      <w:szCs w:val="24"/>
      <w:lang w:eastAsia="hu-HU"/>
    </w:rPr>
  </w:style>
  <w:style w:type="paragraph" w:customStyle="1" w:styleId="fels2">
    <w:name w:val="fels2"/>
    <w:basedOn w:val="Norml"/>
    <w:uiPriority w:val="99"/>
    <w:rsid w:val="003A1AEC"/>
    <w:pPr>
      <w:numPr>
        <w:numId w:val="8"/>
      </w:numPr>
    </w:pPr>
  </w:style>
  <w:style w:type="paragraph" w:customStyle="1" w:styleId="Szveg1behuz">
    <w:name w:val="Szöveg_1behuz"/>
    <w:basedOn w:val="Norml"/>
    <w:uiPriority w:val="99"/>
    <w:rsid w:val="003A1AEC"/>
    <w:pPr>
      <w:spacing w:after="0" w:line="240" w:lineRule="auto"/>
      <w:ind w:left="425"/>
      <w:jc w:val="both"/>
    </w:pPr>
    <w:rPr>
      <w:rFonts w:ascii="Arial" w:hAnsi="Arial"/>
      <w:sz w:val="24"/>
      <w:szCs w:val="24"/>
      <w:lang w:eastAsia="hu-HU"/>
    </w:rPr>
  </w:style>
  <w:style w:type="paragraph" w:styleId="Dokumentumtrkp">
    <w:name w:val="Document Map"/>
    <w:basedOn w:val="Norml"/>
    <w:link w:val="DokumentumtrkpChar"/>
    <w:uiPriority w:val="99"/>
    <w:rsid w:val="003A1AEC"/>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locked/>
    <w:rsid w:val="003A1AEC"/>
    <w:rPr>
      <w:rFonts w:ascii="Tahoma" w:hAnsi="Tahoma" w:cs="Tahoma"/>
      <w:sz w:val="20"/>
      <w:szCs w:val="20"/>
      <w:shd w:val="clear" w:color="auto" w:fill="000080"/>
    </w:rPr>
  </w:style>
  <w:style w:type="paragraph" w:customStyle="1" w:styleId="Szvegtrzsbehzssal1">
    <w:name w:val="Szövegtörzs behúzással1"/>
    <w:basedOn w:val="Norml"/>
    <w:uiPriority w:val="99"/>
    <w:rsid w:val="00AE5835"/>
    <w:pPr>
      <w:suppressAutoHyphens/>
      <w:spacing w:after="120" w:line="240" w:lineRule="auto"/>
      <w:ind w:left="283"/>
    </w:pPr>
    <w:rPr>
      <w:rFonts w:ascii="Times New Roman" w:hAnsi="Times New Roman"/>
      <w:sz w:val="24"/>
      <w:szCs w:val="24"/>
      <w:lang w:eastAsia="ar-SA"/>
    </w:rPr>
  </w:style>
  <w:style w:type="numbering" w:customStyle="1" w:styleId="Stlus2">
    <w:name w:val="Stílus2"/>
    <w:rsid w:val="0005556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79280">
      <w:bodyDiv w:val="1"/>
      <w:marLeft w:val="0"/>
      <w:marRight w:val="0"/>
      <w:marTop w:val="0"/>
      <w:marBottom w:val="0"/>
      <w:divBdr>
        <w:top w:val="none" w:sz="0" w:space="0" w:color="auto"/>
        <w:left w:val="none" w:sz="0" w:space="0" w:color="auto"/>
        <w:bottom w:val="none" w:sz="0" w:space="0" w:color="auto"/>
        <w:right w:val="none" w:sz="0" w:space="0" w:color="auto"/>
      </w:divBdr>
    </w:div>
    <w:div w:id="183529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70</Pages>
  <Words>10900</Words>
  <Characters>75210</Characters>
  <Application>Microsoft Office Word</Application>
  <DocSecurity>0</DocSecurity>
  <Lines>626</Lines>
  <Paragraphs>171</Paragraphs>
  <ScaleCrop>false</ScaleCrop>
  <HeadingPairs>
    <vt:vector size="2" baseType="variant">
      <vt:variant>
        <vt:lpstr>Cím</vt:lpstr>
      </vt:variant>
      <vt:variant>
        <vt:i4>1</vt:i4>
      </vt:variant>
    </vt:vector>
  </HeadingPairs>
  <TitlesOfParts>
    <vt:vector size="1" baseType="lpstr">
      <vt:lpstr> H</vt:lpstr>
    </vt:vector>
  </TitlesOfParts>
  <Company/>
  <LinksUpToDate>false</LinksUpToDate>
  <CharactersWithSpaces>85939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Tibor</dc:creator>
  <cp:lastModifiedBy>NMH-SZFI</cp:lastModifiedBy>
  <cp:revision>6</cp:revision>
  <cp:lastPrinted>2013-03-10T19:14:00Z</cp:lastPrinted>
  <dcterms:created xsi:type="dcterms:W3CDTF">2013-04-11T11:42:00Z</dcterms:created>
  <dcterms:modified xsi:type="dcterms:W3CDTF">2013-04-23T07:25:00Z</dcterms:modified>
</cp:coreProperties>
</file>