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73" w:rsidRPr="00FF75ED" w:rsidRDefault="00E71673" w:rsidP="00A529E4">
      <w:pPr>
        <w:autoSpaceDE w:val="0"/>
        <w:autoSpaceDN w:val="0"/>
        <w:adjustRightInd w:val="0"/>
        <w:ind w:firstLine="204"/>
        <w:jc w:val="center"/>
        <w:rPr>
          <w:b/>
          <w:sz w:val="20"/>
          <w:szCs w:val="20"/>
        </w:rPr>
      </w:pPr>
      <w:r w:rsidRPr="00FF75ED">
        <w:rPr>
          <w:b/>
          <w:bCs/>
          <w:sz w:val="20"/>
          <w:szCs w:val="20"/>
        </w:rPr>
        <w:t xml:space="preserve">A </w:t>
      </w:r>
      <w:r>
        <w:rPr>
          <w:b/>
          <w:bCs/>
          <w:sz w:val="20"/>
          <w:szCs w:val="20"/>
        </w:rPr>
        <w:t>169</w:t>
      </w:r>
      <w:bookmarkStart w:id="0" w:name="_GoBack"/>
      <w:bookmarkEnd w:id="0"/>
      <w:r w:rsidRPr="00FF75ED">
        <w:rPr>
          <w:b/>
          <w:bCs/>
          <w:sz w:val="20"/>
          <w:szCs w:val="20"/>
        </w:rPr>
        <w:t xml:space="preserve">. sorszámú </w:t>
      </w:r>
      <w:r w:rsidRPr="00FF75ED">
        <w:rPr>
          <w:b/>
          <w:sz w:val="20"/>
          <w:szCs w:val="20"/>
        </w:rPr>
        <w:t>Okleveles adóellenőrzési szakértő</w:t>
      </w:r>
      <w:r w:rsidRPr="00FF75ED">
        <w:rPr>
          <w:b/>
          <w:bCs/>
          <w:sz w:val="20"/>
          <w:szCs w:val="20"/>
        </w:rPr>
        <w:t xml:space="preserve"> megnevezésű</w:t>
      </w:r>
    </w:p>
    <w:p w:rsidR="00E71673" w:rsidRPr="00FF75ED" w:rsidRDefault="00E71673" w:rsidP="00A529E4">
      <w:pPr>
        <w:autoSpaceDE w:val="0"/>
        <w:autoSpaceDN w:val="0"/>
        <w:adjustRightInd w:val="0"/>
        <w:ind w:firstLine="204"/>
        <w:jc w:val="center"/>
        <w:rPr>
          <w:b/>
          <w:iCs/>
          <w:sz w:val="20"/>
          <w:szCs w:val="20"/>
        </w:rPr>
      </w:pPr>
      <w:r w:rsidRPr="00FF75ED">
        <w:rPr>
          <w:b/>
          <w:bCs/>
          <w:sz w:val="20"/>
          <w:szCs w:val="20"/>
        </w:rPr>
        <w:t>szakképesítés</w:t>
      </w:r>
      <w:del w:id="1" w:author="NMH-SZFI" w:date="2013-02-26T13:18:00Z">
        <w:r w:rsidRPr="00FF75ED" w:rsidDel="00304421">
          <w:rPr>
            <w:b/>
            <w:bCs/>
            <w:sz w:val="20"/>
            <w:szCs w:val="20"/>
          </w:rPr>
          <w:delText>-ráépülés</w:delText>
        </w:r>
      </w:del>
      <w:r w:rsidRPr="00FF75ED">
        <w:rPr>
          <w:b/>
          <w:bCs/>
          <w:sz w:val="20"/>
          <w:szCs w:val="20"/>
        </w:rPr>
        <w:t xml:space="preserve"> szakmai és vizsgakövetelménye</w:t>
      </w:r>
    </w:p>
    <w:p w:rsidR="00E71673" w:rsidRPr="00FF75ED" w:rsidRDefault="00E71673" w:rsidP="00FF1965">
      <w:pPr>
        <w:autoSpaceDE w:val="0"/>
        <w:autoSpaceDN w:val="0"/>
        <w:adjustRightInd w:val="0"/>
        <w:jc w:val="center"/>
        <w:rPr>
          <w:sz w:val="20"/>
          <w:szCs w:val="20"/>
        </w:rPr>
      </w:pPr>
    </w:p>
    <w:p w:rsidR="00E71673" w:rsidRPr="00FF75ED" w:rsidRDefault="00E71673" w:rsidP="00DB2722">
      <w:pPr>
        <w:jc w:val="center"/>
        <w:rPr>
          <w:b/>
          <w:sz w:val="20"/>
          <w:szCs w:val="20"/>
        </w:rPr>
      </w:pPr>
      <w:r w:rsidRPr="00FF75ED">
        <w:rPr>
          <w:b/>
          <w:bCs/>
          <w:sz w:val="20"/>
          <w:szCs w:val="20"/>
        </w:rPr>
        <w:t>1. AZ ORSZÁGOS KÉPZÉSI JEGYZÉKBEN SZEREPLŐ ADATOK</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1.1. A szakképesítés-ráépülés azonosító száma: 62 344 01</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1.2. Szakképesítés-ráépülés megnevezése: Okleveles adóellenőrzési szakértő</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1.3. Iskolai rendszerű szakképzésben a szakképzési évfolyamok száma</w:t>
      </w:r>
      <w:r w:rsidRPr="00FF75ED">
        <w:rPr>
          <w:i/>
          <w:iCs/>
          <w:sz w:val="20"/>
          <w:szCs w:val="20"/>
        </w:rPr>
        <w:t xml:space="preserve">: </w:t>
      </w:r>
      <w:r w:rsidRPr="00FF75ED">
        <w:rPr>
          <w:sz w:val="20"/>
          <w:szCs w:val="20"/>
        </w:rPr>
        <w:t>-</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1.4. Iskolarendszeren kívüli szakképzésben az óraszám: 160-240</w:t>
      </w:r>
    </w:p>
    <w:p w:rsidR="00E71673" w:rsidRPr="00FF75ED" w:rsidRDefault="00E71673" w:rsidP="00084587">
      <w:pPr>
        <w:rPr>
          <w:b/>
          <w:bCs/>
          <w:sz w:val="20"/>
          <w:szCs w:val="20"/>
        </w:rPr>
      </w:pPr>
    </w:p>
    <w:p w:rsidR="00E71673" w:rsidRPr="00FF75ED" w:rsidRDefault="00E71673" w:rsidP="00084587">
      <w:pPr>
        <w:rPr>
          <w:b/>
          <w:bCs/>
          <w:sz w:val="20"/>
          <w:szCs w:val="20"/>
        </w:rPr>
      </w:pPr>
    </w:p>
    <w:p w:rsidR="00E71673" w:rsidRPr="00FF75ED" w:rsidRDefault="00E71673" w:rsidP="00DB2722">
      <w:pPr>
        <w:jc w:val="center"/>
        <w:rPr>
          <w:b/>
          <w:sz w:val="20"/>
          <w:szCs w:val="20"/>
        </w:rPr>
      </w:pPr>
      <w:r w:rsidRPr="00FF75ED">
        <w:rPr>
          <w:b/>
          <w:bCs/>
          <w:sz w:val="20"/>
          <w:szCs w:val="20"/>
        </w:rPr>
        <w:t>2. EGYÉB ADATOK</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2.1. A képzés megkezdésének feltételei:</w:t>
      </w:r>
    </w:p>
    <w:p w:rsidR="00E71673" w:rsidRPr="00FF75ED" w:rsidRDefault="00E71673" w:rsidP="00084587">
      <w:pPr>
        <w:rPr>
          <w:sz w:val="20"/>
          <w:szCs w:val="20"/>
        </w:rPr>
      </w:pPr>
    </w:p>
    <w:p w:rsidR="00E71673" w:rsidRPr="00FF75ED" w:rsidDel="002161A3" w:rsidRDefault="00E71673" w:rsidP="00084587">
      <w:pPr>
        <w:rPr>
          <w:del w:id="2" w:author="NMH-SZFI" w:date="2013-02-26T10:51:00Z"/>
          <w:sz w:val="20"/>
          <w:szCs w:val="20"/>
        </w:rPr>
      </w:pPr>
      <w:r w:rsidRPr="00FF75ED">
        <w:rPr>
          <w:sz w:val="20"/>
          <w:szCs w:val="20"/>
        </w:rPr>
        <w:t xml:space="preserve">2.1.1. Iskolai előképzettség: </w:t>
      </w:r>
      <w:del w:id="3" w:author="NMH-SZFI" w:date="2013-02-26T10:51:00Z">
        <w:r w:rsidRPr="00FF75ED" w:rsidDel="002161A3">
          <w:rPr>
            <w:sz w:val="20"/>
            <w:szCs w:val="20"/>
          </w:rPr>
          <w:delText>érettségi vizsga</w:delText>
        </w:r>
      </w:del>
    </w:p>
    <w:p w:rsidR="00E71673" w:rsidRDefault="00E71673" w:rsidP="00084587">
      <w:pPr>
        <w:numPr>
          <w:ins w:id="4" w:author="NMH-SZFI" w:date="2013-02-26T10:51:00Z"/>
        </w:numPr>
        <w:rPr>
          <w:ins w:id="5" w:author="NMH-SZFI" w:date="2013-02-26T10:51:00Z"/>
          <w:sz w:val="20"/>
          <w:szCs w:val="20"/>
        </w:rPr>
      </w:pPr>
      <w:ins w:id="6" w:author="NMH-SZFI" w:date="2013-02-26T13:19:00Z">
        <w:r>
          <w:rPr>
            <w:sz w:val="20"/>
            <w:szCs w:val="20"/>
          </w:rPr>
          <w:t>felső</w:t>
        </w:r>
      </w:ins>
      <w:ins w:id="7" w:author="NMH-SZFI" w:date="2013-02-26T13:20:00Z">
        <w:r>
          <w:rPr>
            <w:sz w:val="20"/>
            <w:szCs w:val="20"/>
          </w:rPr>
          <w:t>fokú iskolai végzettség</w:t>
        </w:r>
      </w:ins>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2.1.2. Bemeneti kompetenciák: –</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 xml:space="preserve">2.2. Szakmai előképzettség: </w:t>
      </w:r>
    </w:p>
    <w:p w:rsidR="00E71673" w:rsidRDefault="00E71673" w:rsidP="00304421">
      <w:pPr>
        <w:numPr>
          <w:ins w:id="8" w:author="NMH-SZFI" w:date="2013-02-26T13:23:00Z"/>
        </w:numPr>
        <w:autoSpaceDE w:val="0"/>
        <w:autoSpaceDN w:val="0"/>
        <w:adjustRightInd w:val="0"/>
        <w:ind w:left="567"/>
        <w:jc w:val="both"/>
        <w:rPr>
          <w:ins w:id="9" w:author="NMH-SZFI" w:date="2013-02-26T13:23:00Z"/>
          <w:sz w:val="20"/>
          <w:szCs w:val="20"/>
        </w:rPr>
      </w:pPr>
    </w:p>
    <w:p w:rsidR="00E71673" w:rsidRPr="00952C93" w:rsidRDefault="00E71673" w:rsidP="00660CC5">
      <w:pPr>
        <w:numPr>
          <w:ins w:id="10" w:author="NMH-SZFI" w:date="2013-02-26T13:23:00Z"/>
        </w:numPr>
        <w:tabs>
          <w:tab w:val="left" w:pos="5235"/>
        </w:tabs>
        <w:autoSpaceDE w:val="0"/>
        <w:autoSpaceDN w:val="0"/>
        <w:adjustRightInd w:val="0"/>
        <w:ind w:left="567"/>
        <w:jc w:val="both"/>
        <w:rPr>
          <w:ins w:id="11" w:author="NMH-SZFI" w:date="2013-02-26T13:22:00Z"/>
          <w:sz w:val="20"/>
          <w:szCs w:val="20"/>
        </w:rPr>
      </w:pPr>
      <w:ins w:id="12" w:author="NMH-SZFI" w:date="2013-02-26T13:20:00Z">
        <w:r w:rsidRPr="00FF75ED">
          <w:rPr>
            <w:sz w:val="20"/>
            <w:szCs w:val="20"/>
          </w:rPr>
          <w:t>55 344 01</w:t>
        </w:r>
        <w:r>
          <w:rPr>
            <w:sz w:val="20"/>
            <w:szCs w:val="20"/>
          </w:rPr>
          <w:t xml:space="preserve"> </w:t>
        </w:r>
      </w:ins>
      <w:r w:rsidRPr="00FF75ED">
        <w:rPr>
          <w:sz w:val="20"/>
          <w:szCs w:val="20"/>
        </w:rPr>
        <w:t>Adótanácsadó</w:t>
      </w:r>
      <w:ins w:id="13" w:author="NMH-SZFI" w:date="2013-02-26T13:22:00Z">
        <w:r>
          <w:rPr>
            <w:sz w:val="20"/>
            <w:szCs w:val="20"/>
          </w:rPr>
          <w:t xml:space="preserve"> (Továbbiak a 7. fejezetben.)</w:t>
        </w:r>
      </w:ins>
      <w:ins w:id="14" w:author="NMH-SZFI" w:date="2013-02-26T13:41:00Z">
        <w:r>
          <w:rPr>
            <w:sz w:val="20"/>
            <w:szCs w:val="20"/>
          </w:rPr>
          <w:tab/>
        </w:r>
      </w:ins>
    </w:p>
    <w:p w:rsidR="00E71673" w:rsidRPr="00FF75ED" w:rsidDel="00304421" w:rsidRDefault="00E71673" w:rsidP="00304421">
      <w:pPr>
        <w:ind w:left="567"/>
        <w:rPr>
          <w:del w:id="15" w:author="NMH-SZFI" w:date="2013-02-26T13:22:00Z"/>
          <w:sz w:val="20"/>
          <w:szCs w:val="20"/>
        </w:rPr>
      </w:pPr>
      <w:del w:id="16" w:author="NMH-SZFI" w:date="2013-02-26T13:22:00Z">
        <w:r w:rsidRPr="00FF75ED" w:rsidDel="00304421">
          <w:rPr>
            <w:sz w:val="20"/>
            <w:szCs w:val="20"/>
          </w:rPr>
          <w:delText xml:space="preserve"> szakképesítés</w:delText>
        </w:r>
      </w:del>
      <w:del w:id="17" w:author="NMH-SZFI" w:date="2013-02-26T13:21:00Z">
        <w:r w:rsidRPr="00FF75ED" w:rsidDel="00304421">
          <w:rPr>
            <w:sz w:val="20"/>
            <w:szCs w:val="20"/>
          </w:rPr>
          <w:delText xml:space="preserve"> 5 év adótanácsadói, vagy adóigazgatási, vagy felsőfokú adóoktatási területen végzett (igazolt) gyakorlattal</w:delText>
        </w:r>
      </w:del>
    </w:p>
    <w:p w:rsidR="00E71673" w:rsidRPr="00FF75ED" w:rsidRDefault="00E71673" w:rsidP="00304421">
      <w:pPr>
        <w:ind w:left="567"/>
        <w:rPr>
          <w:sz w:val="20"/>
          <w:szCs w:val="20"/>
        </w:rPr>
      </w:pPr>
    </w:p>
    <w:p w:rsidR="00E71673" w:rsidRPr="00FF75ED" w:rsidRDefault="00E71673" w:rsidP="00084587">
      <w:pPr>
        <w:rPr>
          <w:sz w:val="20"/>
          <w:szCs w:val="20"/>
        </w:rPr>
      </w:pPr>
      <w:r w:rsidRPr="00FF75ED">
        <w:rPr>
          <w:sz w:val="20"/>
          <w:szCs w:val="20"/>
        </w:rPr>
        <w:t>2.3. Előírt gyakorlat:</w:t>
      </w:r>
      <w:ins w:id="18" w:author="NMH-SZFI" w:date="2013-02-26T13:25:00Z">
        <w:r>
          <w:rPr>
            <w:sz w:val="20"/>
            <w:szCs w:val="20"/>
          </w:rPr>
          <w:t xml:space="preserve"> </w:t>
        </w:r>
      </w:ins>
      <w:del w:id="19" w:author="NMH-SZFI" w:date="2013-02-26T13:25:00Z">
        <w:r w:rsidRPr="00FF75ED" w:rsidDel="00304421">
          <w:rPr>
            <w:sz w:val="20"/>
            <w:szCs w:val="20"/>
          </w:rPr>
          <w:delText>–</w:delText>
        </w:r>
      </w:del>
      <w:ins w:id="20" w:author="NMH-SZFI" w:date="2013-02-26T13:25:00Z">
        <w:r>
          <w:rPr>
            <w:sz w:val="20"/>
            <w:szCs w:val="20"/>
          </w:rPr>
          <w:t>5 év</w:t>
        </w:r>
      </w:ins>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2.4. Egészségügyi alkalmassági követelmények: –</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2.5. Pályaalkalmassági követelmények: –</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2.6. Elméleti képzési idő aránya: 70 %</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2.7. Gyakorlati képzési idő aránya: 30 %</w:t>
      </w:r>
    </w:p>
    <w:p w:rsidR="00E71673" w:rsidRPr="00FF75ED" w:rsidRDefault="00E71673" w:rsidP="00084587">
      <w:pPr>
        <w:rPr>
          <w:sz w:val="20"/>
          <w:szCs w:val="20"/>
        </w:rPr>
      </w:pPr>
    </w:p>
    <w:p w:rsidR="00E71673" w:rsidRPr="00FF75ED" w:rsidRDefault="00E71673" w:rsidP="00084587">
      <w:pPr>
        <w:rPr>
          <w:sz w:val="20"/>
          <w:szCs w:val="20"/>
        </w:rPr>
      </w:pPr>
      <w:r w:rsidRPr="00FF75ED">
        <w:rPr>
          <w:sz w:val="20"/>
          <w:szCs w:val="20"/>
        </w:rPr>
        <w:t>2.8. Szintvizsga:</w:t>
      </w:r>
      <w:r w:rsidRPr="00FF75ED">
        <w:rPr>
          <w:i/>
          <w:iCs/>
          <w:sz w:val="20"/>
          <w:szCs w:val="20"/>
        </w:rPr>
        <w:t>–</w:t>
      </w:r>
    </w:p>
    <w:p w:rsidR="00E71673" w:rsidRPr="00FF75ED" w:rsidRDefault="00E71673" w:rsidP="00084587">
      <w:pPr>
        <w:autoSpaceDE w:val="0"/>
        <w:autoSpaceDN w:val="0"/>
        <w:adjustRightInd w:val="0"/>
        <w:rPr>
          <w:iCs/>
          <w:sz w:val="20"/>
          <w:szCs w:val="20"/>
        </w:rPr>
      </w:pPr>
    </w:p>
    <w:p w:rsidR="00E71673" w:rsidRPr="00FF75ED" w:rsidRDefault="00E71673" w:rsidP="00DB2722">
      <w:pPr>
        <w:autoSpaceDE w:val="0"/>
        <w:autoSpaceDN w:val="0"/>
        <w:adjustRightInd w:val="0"/>
        <w:ind w:firstLine="204"/>
        <w:jc w:val="both"/>
        <w:rPr>
          <w:iCs/>
          <w:sz w:val="20"/>
          <w:szCs w:val="20"/>
        </w:rPr>
      </w:pPr>
    </w:p>
    <w:p w:rsidR="00E71673" w:rsidRPr="00FF75ED" w:rsidRDefault="00E71673" w:rsidP="00DB2722">
      <w:pPr>
        <w:autoSpaceDE w:val="0"/>
        <w:autoSpaceDN w:val="0"/>
        <w:adjustRightInd w:val="0"/>
        <w:jc w:val="center"/>
        <w:rPr>
          <w:b/>
          <w:iCs/>
          <w:sz w:val="20"/>
          <w:szCs w:val="20"/>
        </w:rPr>
      </w:pPr>
      <w:r w:rsidRPr="00FF75ED">
        <w:rPr>
          <w:b/>
          <w:iCs/>
          <w:sz w:val="20"/>
          <w:szCs w:val="20"/>
        </w:rPr>
        <w:t>3. PÁLYATÜKÖR</w:t>
      </w:r>
    </w:p>
    <w:p w:rsidR="00E71673" w:rsidRPr="00FF75ED" w:rsidRDefault="00E71673" w:rsidP="00DB2722">
      <w:pPr>
        <w:autoSpaceDE w:val="0"/>
        <w:autoSpaceDN w:val="0"/>
        <w:adjustRightInd w:val="0"/>
        <w:rPr>
          <w:b/>
          <w:iCs/>
          <w:sz w:val="20"/>
          <w:szCs w:val="20"/>
        </w:rPr>
      </w:pPr>
    </w:p>
    <w:p w:rsidR="00E71673" w:rsidRPr="00FF75ED" w:rsidRDefault="00E71673" w:rsidP="000043EA">
      <w:pPr>
        <w:autoSpaceDE w:val="0"/>
        <w:autoSpaceDN w:val="0"/>
        <w:adjustRightInd w:val="0"/>
        <w:jc w:val="both"/>
        <w:rPr>
          <w:iCs/>
          <w:sz w:val="20"/>
          <w:szCs w:val="20"/>
        </w:rPr>
      </w:pPr>
      <w:r w:rsidRPr="00FF75ED">
        <w:rPr>
          <w:iCs/>
          <w:sz w:val="20"/>
          <w:szCs w:val="20"/>
        </w:rPr>
        <w:t>3.1. A szakképesítés</w:t>
      </w:r>
      <w:del w:id="21" w:author="NMH-SZFI" w:date="2013-02-26T13:36:00Z">
        <w:r w:rsidRPr="00FF75ED" w:rsidDel="003E5312">
          <w:rPr>
            <w:iCs/>
            <w:sz w:val="20"/>
            <w:szCs w:val="20"/>
          </w:rPr>
          <w:delText>-ráépülés</w:delText>
        </w:r>
      </w:del>
      <w:r w:rsidRPr="00FF75ED">
        <w:rPr>
          <w:iCs/>
          <w:sz w:val="20"/>
          <w:szCs w:val="20"/>
        </w:rPr>
        <w:t>sel</w:t>
      </w:r>
      <w:r w:rsidRPr="00FF75ED">
        <w:rPr>
          <w:sz w:val="20"/>
          <w:szCs w:val="20"/>
        </w:rPr>
        <w:t xml:space="preserve"> </w:t>
      </w:r>
      <w:r w:rsidRPr="00FF75ED">
        <w:rPr>
          <w:iCs/>
          <w:sz w:val="20"/>
          <w:szCs w:val="20"/>
        </w:rPr>
        <w:t>legjellemzőbben betölthető munkakör(ök), foglalkozás(ok)</w:t>
      </w:r>
    </w:p>
    <w:p w:rsidR="00E71673" w:rsidRPr="00FF75ED" w:rsidRDefault="00E71673" w:rsidP="000043EA">
      <w:pPr>
        <w:autoSpaceDE w:val="0"/>
        <w:autoSpaceDN w:val="0"/>
        <w:adjustRightInd w:val="0"/>
        <w:jc w:val="both"/>
        <w:rPr>
          <w:iCs/>
          <w:sz w:val="20"/>
          <w:szCs w:val="20"/>
        </w:rPr>
      </w:pPr>
    </w:p>
    <w:tbl>
      <w:tblPr>
        <w:tblW w:w="8931" w:type="dxa"/>
        <w:tblInd w:w="5" w:type="dxa"/>
        <w:tblLayout w:type="fixed"/>
        <w:tblCellMar>
          <w:left w:w="0" w:type="dxa"/>
          <w:right w:w="0" w:type="dxa"/>
        </w:tblCellMar>
        <w:tblLook w:val="0000"/>
      </w:tblPr>
      <w:tblGrid>
        <w:gridCol w:w="993"/>
        <w:gridCol w:w="1417"/>
        <w:gridCol w:w="3827"/>
        <w:gridCol w:w="2694"/>
      </w:tblGrid>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ind w:firstLine="204"/>
              <w:jc w:val="center"/>
              <w:rPr>
                <w:bCs/>
                <w:sz w:val="20"/>
                <w:szCs w:val="20"/>
              </w:rPr>
            </w:pPr>
            <w:r w:rsidRPr="00FF75ED">
              <w:rPr>
                <w:bCs/>
                <w:sz w:val="20"/>
                <w:szCs w:val="20"/>
              </w:rPr>
              <w:t>A</w:t>
            </w:r>
          </w:p>
        </w:tc>
        <w:tc>
          <w:tcPr>
            <w:tcW w:w="3827"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ind w:firstLine="204"/>
              <w:jc w:val="center"/>
              <w:rPr>
                <w:sz w:val="20"/>
                <w:szCs w:val="20"/>
              </w:rPr>
            </w:pPr>
            <w:r w:rsidRPr="00FF75ED">
              <w:rPr>
                <w:sz w:val="20"/>
                <w:szCs w:val="20"/>
              </w:rPr>
              <w:t>B</w:t>
            </w:r>
          </w:p>
        </w:tc>
        <w:tc>
          <w:tcPr>
            <w:tcW w:w="2694"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jc w:val="center"/>
              <w:rPr>
                <w:sz w:val="20"/>
                <w:szCs w:val="20"/>
              </w:rPr>
            </w:pPr>
            <w:r w:rsidRPr="00FF75ED">
              <w:rPr>
                <w:sz w:val="20"/>
                <w:szCs w:val="20"/>
              </w:rPr>
              <w:t>C</w:t>
            </w:r>
          </w:p>
        </w:tc>
      </w:tr>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9"/>
              <w:jc w:val="center"/>
              <w:rPr>
                <w:sz w:val="20"/>
                <w:szCs w:val="20"/>
              </w:rPr>
            </w:pPr>
            <w:r w:rsidRPr="00FF75ED">
              <w:rPr>
                <w:sz w:val="20"/>
                <w:szCs w:val="20"/>
              </w:rPr>
              <w:t>3.1.1.</w:t>
            </w:r>
          </w:p>
        </w:tc>
        <w:tc>
          <w:tcPr>
            <w:tcW w:w="1417"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jc w:val="center"/>
              <w:rPr>
                <w:b/>
                <w:sz w:val="20"/>
                <w:szCs w:val="20"/>
              </w:rPr>
            </w:pPr>
            <w:r w:rsidRPr="00FF75ED">
              <w:rPr>
                <w:b/>
                <w:bCs/>
                <w:sz w:val="20"/>
                <w:szCs w:val="20"/>
              </w:rPr>
              <w:t>FEOR száma</w:t>
            </w:r>
          </w:p>
        </w:tc>
        <w:tc>
          <w:tcPr>
            <w:tcW w:w="3827"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ind w:firstLine="204"/>
              <w:jc w:val="center"/>
              <w:rPr>
                <w:b/>
                <w:sz w:val="20"/>
                <w:szCs w:val="20"/>
              </w:rPr>
            </w:pPr>
            <w:r w:rsidRPr="00FF75ED">
              <w:rPr>
                <w:b/>
                <w:sz w:val="20"/>
                <w:szCs w:val="20"/>
              </w:rPr>
              <w:t>FEOR megnevezése</w:t>
            </w:r>
          </w:p>
        </w:tc>
        <w:tc>
          <w:tcPr>
            <w:tcW w:w="2694"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jc w:val="center"/>
              <w:rPr>
                <w:b/>
                <w:sz w:val="20"/>
                <w:szCs w:val="20"/>
              </w:rPr>
            </w:pPr>
            <w:r w:rsidRPr="00FF75ED">
              <w:rPr>
                <w:b/>
                <w:sz w:val="20"/>
                <w:szCs w:val="20"/>
              </w:rPr>
              <w:t>A szakképesít</w:t>
            </w:r>
            <w:r w:rsidRPr="00FF75ED">
              <w:rPr>
                <w:b/>
                <w:iCs/>
                <w:sz w:val="20"/>
                <w:szCs w:val="20"/>
              </w:rPr>
              <w:t>és-ráépüléssel</w:t>
            </w:r>
            <w:r w:rsidRPr="00FF75ED">
              <w:rPr>
                <w:b/>
                <w:sz w:val="20"/>
                <w:szCs w:val="20"/>
              </w:rPr>
              <w:t xml:space="preserve"> betölthető munkakör(ök)</w:t>
            </w:r>
          </w:p>
        </w:tc>
      </w:tr>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3.1.2.</w:t>
            </w:r>
          </w:p>
        </w:tc>
        <w:tc>
          <w:tcPr>
            <w:tcW w:w="141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sz w:val="20"/>
                <w:szCs w:val="20"/>
              </w:rPr>
            </w:pPr>
            <w:r w:rsidRPr="00FF75ED">
              <w:rPr>
                <w:sz w:val="20"/>
                <w:szCs w:val="20"/>
              </w:rPr>
              <w:t>2512</w:t>
            </w:r>
          </w:p>
        </w:tc>
        <w:tc>
          <w:tcPr>
            <w:tcW w:w="382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Adószakértő, szaktanácsadó</w:t>
            </w:r>
          </w:p>
        </w:tc>
        <w:tc>
          <w:tcPr>
            <w:tcW w:w="269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Adótanácsadó</w:t>
            </w:r>
          </w:p>
        </w:tc>
      </w:tr>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3.1.3.</w:t>
            </w:r>
          </w:p>
        </w:tc>
        <w:tc>
          <w:tcPr>
            <w:tcW w:w="141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sz w:val="20"/>
                <w:szCs w:val="20"/>
              </w:rPr>
            </w:pPr>
            <w:r w:rsidRPr="00FF75ED">
              <w:rPr>
                <w:sz w:val="20"/>
                <w:szCs w:val="20"/>
              </w:rPr>
              <w:t>1210</w:t>
            </w:r>
          </w:p>
        </w:tc>
        <w:tc>
          <w:tcPr>
            <w:tcW w:w="382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Gazdasági, költségvetési szervezet vezetője (igazgató, elnök, ügyvezető igazgató)</w:t>
            </w:r>
          </w:p>
        </w:tc>
        <w:tc>
          <w:tcPr>
            <w:tcW w:w="269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Igazgató, elnök, ügyvezető igazgató</w:t>
            </w:r>
          </w:p>
        </w:tc>
      </w:tr>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3.1.4.</w:t>
            </w:r>
          </w:p>
        </w:tc>
        <w:tc>
          <w:tcPr>
            <w:tcW w:w="141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sz w:val="20"/>
                <w:szCs w:val="20"/>
              </w:rPr>
            </w:pPr>
            <w:r w:rsidRPr="00FF75ED">
              <w:rPr>
                <w:sz w:val="20"/>
                <w:szCs w:val="20"/>
              </w:rPr>
              <w:t>1411</w:t>
            </w:r>
          </w:p>
        </w:tc>
        <w:tc>
          <w:tcPr>
            <w:tcW w:w="382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 xml:space="preserve">Számviteli és pénzügyi tevékenységet folytató egység vezetője </w:t>
            </w:r>
          </w:p>
        </w:tc>
        <w:tc>
          <w:tcPr>
            <w:tcW w:w="269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Igazgató, elnök, ügyvezető igazgató</w:t>
            </w:r>
          </w:p>
        </w:tc>
      </w:tr>
      <w:tr w:rsidR="00E71673" w:rsidRPr="00FF75ED" w:rsidTr="005A5607">
        <w:tc>
          <w:tcPr>
            <w:tcW w:w="9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3.1.5.</w:t>
            </w:r>
          </w:p>
        </w:tc>
        <w:tc>
          <w:tcPr>
            <w:tcW w:w="141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sz w:val="20"/>
                <w:szCs w:val="20"/>
              </w:rPr>
            </w:pPr>
            <w:r w:rsidRPr="00FF75ED">
              <w:rPr>
                <w:sz w:val="20"/>
                <w:szCs w:val="20"/>
              </w:rPr>
              <w:t>1419</w:t>
            </w:r>
          </w:p>
        </w:tc>
        <w:tc>
          <w:tcPr>
            <w:tcW w:w="3827"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Egyéb gazdasági tevékenységet segítő egység vezetője</w:t>
            </w:r>
          </w:p>
        </w:tc>
        <w:tc>
          <w:tcPr>
            <w:tcW w:w="269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left="142"/>
              <w:rPr>
                <w:sz w:val="20"/>
                <w:szCs w:val="20"/>
              </w:rPr>
            </w:pPr>
            <w:r w:rsidRPr="00FF75ED">
              <w:rPr>
                <w:sz w:val="20"/>
                <w:szCs w:val="20"/>
              </w:rPr>
              <w:t>Igazgató, elnök, ügyvezető igazgató</w:t>
            </w:r>
          </w:p>
        </w:tc>
      </w:tr>
    </w:tbl>
    <w:p w:rsidR="00E71673" w:rsidRPr="00FF75ED" w:rsidRDefault="00E71673" w:rsidP="000043EA">
      <w:pPr>
        <w:autoSpaceDE w:val="0"/>
        <w:autoSpaceDN w:val="0"/>
        <w:adjustRightInd w:val="0"/>
        <w:jc w:val="both"/>
        <w:rPr>
          <w:b/>
          <w:iCs/>
          <w:sz w:val="20"/>
          <w:szCs w:val="20"/>
        </w:rPr>
      </w:pPr>
    </w:p>
    <w:p w:rsidR="00E71673" w:rsidRPr="00FF75ED" w:rsidRDefault="00E71673" w:rsidP="000043EA">
      <w:pPr>
        <w:autoSpaceDE w:val="0"/>
        <w:autoSpaceDN w:val="0"/>
        <w:adjustRightInd w:val="0"/>
        <w:jc w:val="both"/>
        <w:rPr>
          <w:iCs/>
          <w:sz w:val="20"/>
          <w:szCs w:val="20"/>
        </w:rPr>
      </w:pPr>
      <w:r w:rsidRPr="00FF75ED">
        <w:rPr>
          <w:iCs/>
          <w:sz w:val="20"/>
          <w:szCs w:val="20"/>
        </w:rPr>
        <w:t>3.2. A szakképesítés</w:t>
      </w:r>
      <w:del w:id="22" w:author="NMH-SZFI" w:date="2013-02-26T13:36:00Z">
        <w:r w:rsidRPr="00FF75ED" w:rsidDel="003E5312">
          <w:rPr>
            <w:iCs/>
            <w:sz w:val="20"/>
            <w:szCs w:val="20"/>
          </w:rPr>
          <w:delText>-ráépülés</w:delText>
        </w:r>
      </w:del>
      <w:r w:rsidRPr="00FF75ED">
        <w:rPr>
          <w:iCs/>
          <w:sz w:val="20"/>
          <w:szCs w:val="20"/>
        </w:rPr>
        <w:t xml:space="preserve"> munkaterületének rövid leírása:</w:t>
      </w:r>
    </w:p>
    <w:p w:rsidR="00E71673" w:rsidRPr="00FF75ED" w:rsidRDefault="00E71673" w:rsidP="00543C89">
      <w:pPr>
        <w:ind w:left="567" w:right="150"/>
        <w:jc w:val="both"/>
        <w:rPr>
          <w:sz w:val="20"/>
          <w:szCs w:val="20"/>
        </w:rPr>
      </w:pPr>
      <w:bookmarkStart w:id="23" w:name="pr7168"/>
    </w:p>
    <w:p w:rsidR="00E71673" w:rsidRPr="00FF75ED" w:rsidRDefault="00E71673" w:rsidP="000043EA">
      <w:pPr>
        <w:ind w:right="150"/>
        <w:jc w:val="both"/>
        <w:rPr>
          <w:sz w:val="20"/>
          <w:szCs w:val="20"/>
        </w:rPr>
      </w:pPr>
      <w:r w:rsidRPr="00FF75ED">
        <w:rPr>
          <w:sz w:val="20"/>
          <w:szCs w:val="20"/>
        </w:rPr>
        <w:t>Ellátja mindazokat a tanácsadói tevékenységeket, szolgáltatásokat amelyeket az adótanácsadó. Ezen felül részt vesz hazai vagy nemzetközi vállalkozás, vállalatcsoportok egészét érintő nagyobb horderejű, nem rutinjellegű üzleti ellenőrzésében. Így egyebek mellett adóhatósági alkalmazottként az érintett országok adóellenőreivel együttműködve részt vesz a határon átnyúló ügyletek ellenőrzésében. Átlátja a különböző szervezeti-, irányítási-, holding- és finanszírozási struktúrákkal járó adózási következményeket. Ismeri és alkalmazza az EU és a nemzetközi adózási szabályokat. Ellátja a külön jogszabályban számára meghatározott feladatokat.</w:t>
      </w:r>
      <w:bookmarkEnd w:id="23"/>
      <w:r w:rsidRPr="00FF75ED">
        <w:rPr>
          <w:sz w:val="20"/>
          <w:szCs w:val="20"/>
        </w:rPr>
        <w:t xml:space="preserve"> </w:t>
      </w:r>
    </w:p>
    <w:p w:rsidR="00E71673" w:rsidRPr="00FF75ED" w:rsidRDefault="00E71673" w:rsidP="00DB2722">
      <w:pPr>
        <w:autoSpaceDE w:val="0"/>
        <w:autoSpaceDN w:val="0"/>
        <w:adjustRightInd w:val="0"/>
        <w:jc w:val="both"/>
        <w:rPr>
          <w:bCs/>
          <w:sz w:val="20"/>
          <w:szCs w:val="20"/>
        </w:rPr>
      </w:pPr>
      <w:r w:rsidRPr="00FF75ED">
        <w:rPr>
          <w:sz w:val="20"/>
          <w:szCs w:val="20"/>
        </w:rPr>
        <w:t xml:space="preserve">Okleveles adószakértői tevékenység, szolgáltatás </w:t>
      </w:r>
      <w:r w:rsidRPr="00FF75ED">
        <w:rPr>
          <w:bCs/>
          <w:sz w:val="20"/>
          <w:szCs w:val="20"/>
        </w:rPr>
        <w:t xml:space="preserve">minden tevékenység, szolgáltatás, amelyet az okleveles adószakértő a rá vonatkozó jogszabályok alapján elláthat. </w:t>
      </w:r>
    </w:p>
    <w:p w:rsidR="00E71673" w:rsidRPr="00FF75ED" w:rsidRDefault="00E71673" w:rsidP="00DB2722">
      <w:pPr>
        <w:autoSpaceDE w:val="0"/>
        <w:autoSpaceDN w:val="0"/>
        <w:adjustRightInd w:val="0"/>
        <w:jc w:val="both"/>
        <w:rPr>
          <w:sz w:val="20"/>
          <w:szCs w:val="20"/>
        </w:rPr>
      </w:pPr>
    </w:p>
    <w:p w:rsidR="00E71673" w:rsidRPr="00FF75ED" w:rsidRDefault="00E71673" w:rsidP="00DB2722">
      <w:pPr>
        <w:autoSpaceDE w:val="0"/>
        <w:autoSpaceDN w:val="0"/>
        <w:adjustRightInd w:val="0"/>
        <w:jc w:val="both"/>
        <w:rPr>
          <w:sz w:val="20"/>
          <w:szCs w:val="20"/>
        </w:rPr>
      </w:pPr>
      <w:r w:rsidRPr="00FF75ED">
        <w:rPr>
          <w:sz w:val="20"/>
          <w:szCs w:val="20"/>
        </w:rPr>
        <w:t>A szakképesítés</w:t>
      </w:r>
      <w:del w:id="24" w:author="NMH-SZFI" w:date="2013-02-26T13:38:00Z">
        <w:r w:rsidRPr="00FF75ED" w:rsidDel="003E5312">
          <w:rPr>
            <w:iCs/>
            <w:sz w:val="20"/>
            <w:szCs w:val="20"/>
          </w:rPr>
          <w:delText>-ráépülés</w:delText>
        </w:r>
      </w:del>
      <w:r w:rsidRPr="00FF75ED">
        <w:rPr>
          <w:iCs/>
          <w:sz w:val="20"/>
          <w:szCs w:val="20"/>
        </w:rPr>
        <w:t>sel</w:t>
      </w:r>
      <w:r w:rsidRPr="00FF75ED">
        <w:rPr>
          <w:sz w:val="20"/>
          <w:szCs w:val="20"/>
        </w:rPr>
        <w:t xml:space="preserve"> rendelkező képes:</w:t>
      </w:r>
    </w:p>
    <w:p w:rsidR="00E71673" w:rsidRPr="00FF75ED" w:rsidRDefault="00E71673" w:rsidP="00DB2722">
      <w:pPr>
        <w:autoSpaceDE w:val="0"/>
        <w:autoSpaceDN w:val="0"/>
        <w:adjustRightInd w:val="0"/>
        <w:jc w:val="both"/>
        <w:rPr>
          <w:sz w:val="20"/>
          <w:szCs w:val="20"/>
        </w:rPr>
      </w:pPr>
      <w:r w:rsidRPr="00FF75ED">
        <w:rPr>
          <w:sz w:val="20"/>
          <w:szCs w:val="20"/>
        </w:rPr>
        <w:t>- adótanácsadással, ellenőrzéssel foglalkozó szervezeteket</w:t>
      </w:r>
      <w:r>
        <w:rPr>
          <w:sz w:val="20"/>
          <w:szCs w:val="20"/>
        </w:rPr>
        <w:t xml:space="preserve"> vezet</w:t>
      </w:r>
      <w:r w:rsidRPr="00FF75ED">
        <w:rPr>
          <w:sz w:val="20"/>
          <w:szCs w:val="20"/>
        </w:rPr>
        <w:t>ni, irányítani</w:t>
      </w:r>
    </w:p>
    <w:p w:rsidR="00E71673" w:rsidRPr="00FF75ED" w:rsidRDefault="00E71673" w:rsidP="00DB2722">
      <w:pPr>
        <w:autoSpaceDE w:val="0"/>
        <w:autoSpaceDN w:val="0"/>
        <w:adjustRightInd w:val="0"/>
        <w:jc w:val="both"/>
        <w:rPr>
          <w:sz w:val="20"/>
          <w:szCs w:val="20"/>
        </w:rPr>
      </w:pPr>
      <w:r w:rsidRPr="00FF75ED">
        <w:rPr>
          <w:sz w:val="20"/>
          <w:szCs w:val="20"/>
        </w:rPr>
        <w:t>- nemzetközi ügyleteket érintő adótanácsadói tevékenységet, szolgáltatást végezni, ellenőrizni</w:t>
      </w:r>
    </w:p>
    <w:p w:rsidR="00E71673" w:rsidRPr="00FF75ED" w:rsidRDefault="00E71673" w:rsidP="00DB2722">
      <w:pPr>
        <w:autoSpaceDE w:val="0"/>
        <w:autoSpaceDN w:val="0"/>
        <w:adjustRightInd w:val="0"/>
        <w:jc w:val="both"/>
        <w:rPr>
          <w:sz w:val="20"/>
          <w:szCs w:val="20"/>
        </w:rPr>
      </w:pPr>
      <w:r w:rsidRPr="00FF75ED">
        <w:rPr>
          <w:sz w:val="20"/>
          <w:szCs w:val="20"/>
        </w:rPr>
        <w:t>- adóellenőrzéshez kapcsolódó feltételes adómegállapítási kérelmeket készíteni, ellenőrizni nemzetközi ügyletek esetén</w:t>
      </w:r>
    </w:p>
    <w:p w:rsidR="00E71673" w:rsidRPr="00FF75ED" w:rsidRDefault="00E71673" w:rsidP="00DB2722">
      <w:pPr>
        <w:autoSpaceDE w:val="0"/>
        <w:autoSpaceDN w:val="0"/>
        <w:adjustRightInd w:val="0"/>
        <w:jc w:val="both"/>
        <w:rPr>
          <w:sz w:val="20"/>
          <w:szCs w:val="20"/>
        </w:rPr>
      </w:pPr>
      <w:r w:rsidRPr="00FF75ED">
        <w:rPr>
          <w:sz w:val="20"/>
          <w:szCs w:val="20"/>
        </w:rPr>
        <w:t>- adóellenőrzéshez kapcsolódó okleveles adószakértői véleményeket elkészíteni, ellenjegyezni</w:t>
      </w:r>
    </w:p>
    <w:p w:rsidR="00E71673" w:rsidRPr="00FF75ED" w:rsidRDefault="00E71673" w:rsidP="00DB2722">
      <w:pPr>
        <w:autoSpaceDE w:val="0"/>
        <w:autoSpaceDN w:val="0"/>
        <w:adjustRightInd w:val="0"/>
        <w:jc w:val="both"/>
        <w:rPr>
          <w:sz w:val="20"/>
          <w:szCs w:val="20"/>
        </w:rPr>
      </w:pPr>
      <w:r w:rsidRPr="00FF75ED">
        <w:rPr>
          <w:sz w:val="20"/>
          <w:szCs w:val="20"/>
        </w:rPr>
        <w:t>- nagy adóteljesítményű adózókat képviselni, adóbevallásaikat elkészíteni, ellenjegyezni, ellenőrizni</w:t>
      </w:r>
    </w:p>
    <w:p w:rsidR="00E71673" w:rsidRPr="00FF75ED" w:rsidRDefault="00E71673" w:rsidP="00DB2722">
      <w:pPr>
        <w:tabs>
          <w:tab w:val="left" w:pos="1985"/>
        </w:tabs>
        <w:autoSpaceDE w:val="0"/>
        <w:autoSpaceDN w:val="0"/>
        <w:adjustRightInd w:val="0"/>
        <w:jc w:val="both"/>
        <w:rPr>
          <w:sz w:val="20"/>
          <w:szCs w:val="20"/>
        </w:rPr>
      </w:pPr>
      <w:r w:rsidRPr="00FF75ED">
        <w:rPr>
          <w:sz w:val="20"/>
          <w:szCs w:val="20"/>
        </w:rPr>
        <w:t>- Európai Uniós jogszabály-előkészítésben részt venni</w:t>
      </w:r>
    </w:p>
    <w:p w:rsidR="00E71673" w:rsidRPr="00FF75ED" w:rsidRDefault="00E71673" w:rsidP="00DB2722">
      <w:pPr>
        <w:autoSpaceDE w:val="0"/>
        <w:autoSpaceDN w:val="0"/>
        <w:adjustRightInd w:val="0"/>
        <w:jc w:val="both"/>
        <w:rPr>
          <w:sz w:val="20"/>
          <w:szCs w:val="20"/>
        </w:rPr>
      </w:pPr>
      <w:r w:rsidRPr="00FF75ED">
        <w:rPr>
          <w:sz w:val="20"/>
          <w:szCs w:val="20"/>
        </w:rPr>
        <w:t>- nemzetközi ügyletekben képviseletet ellátni</w:t>
      </w:r>
    </w:p>
    <w:p w:rsidR="00E71673" w:rsidRPr="00FF75ED" w:rsidRDefault="00E71673" w:rsidP="00DB2722">
      <w:pPr>
        <w:autoSpaceDE w:val="0"/>
        <w:autoSpaceDN w:val="0"/>
        <w:adjustRightInd w:val="0"/>
        <w:jc w:val="both"/>
        <w:rPr>
          <w:sz w:val="20"/>
          <w:szCs w:val="20"/>
        </w:rPr>
      </w:pPr>
      <w:r w:rsidRPr="00FF75ED">
        <w:rPr>
          <w:sz w:val="20"/>
          <w:szCs w:val="20"/>
        </w:rPr>
        <w:t>- szokásos piaci ár nyilvántartást készíteni, ellenőrizni nemzetközi ügyletek esetén</w:t>
      </w:r>
    </w:p>
    <w:p w:rsidR="00E71673" w:rsidRPr="00FF75ED" w:rsidRDefault="00E71673" w:rsidP="00DB2722">
      <w:pPr>
        <w:autoSpaceDE w:val="0"/>
        <w:autoSpaceDN w:val="0"/>
        <w:adjustRightInd w:val="0"/>
        <w:jc w:val="both"/>
        <w:rPr>
          <w:sz w:val="20"/>
          <w:szCs w:val="20"/>
        </w:rPr>
      </w:pPr>
      <w:r w:rsidRPr="00FF75ED">
        <w:rPr>
          <w:sz w:val="20"/>
          <w:szCs w:val="20"/>
        </w:rPr>
        <w:t>- felügyeleti intézkedési kérelmet készíteni, ellenőrizni nemzetközi ügyletek esetén</w:t>
      </w:r>
    </w:p>
    <w:p w:rsidR="00E71673" w:rsidRPr="00FF75ED" w:rsidRDefault="00E71673" w:rsidP="00DB2722">
      <w:pPr>
        <w:autoSpaceDE w:val="0"/>
        <w:autoSpaceDN w:val="0"/>
        <w:adjustRightInd w:val="0"/>
        <w:jc w:val="both"/>
        <w:rPr>
          <w:b/>
          <w:iCs/>
          <w:sz w:val="20"/>
          <w:szCs w:val="20"/>
        </w:rPr>
      </w:pPr>
    </w:p>
    <w:p w:rsidR="00E71673" w:rsidRPr="00FF75ED" w:rsidRDefault="00E71673" w:rsidP="008E115F">
      <w:pPr>
        <w:autoSpaceDE w:val="0"/>
        <w:autoSpaceDN w:val="0"/>
        <w:adjustRightInd w:val="0"/>
        <w:jc w:val="both"/>
        <w:rPr>
          <w:sz w:val="20"/>
          <w:szCs w:val="20"/>
        </w:rPr>
      </w:pPr>
      <w:r w:rsidRPr="00FF75ED">
        <w:rPr>
          <w:iCs/>
          <w:sz w:val="20"/>
          <w:szCs w:val="20"/>
        </w:rPr>
        <w:t>3.3. Kapcsolódó szakképesítések</w:t>
      </w:r>
    </w:p>
    <w:p w:rsidR="00E71673" w:rsidRPr="00FF75ED" w:rsidRDefault="00E71673" w:rsidP="008E115F">
      <w:pPr>
        <w:autoSpaceDE w:val="0"/>
        <w:autoSpaceDN w:val="0"/>
        <w:adjustRightInd w:val="0"/>
        <w:jc w:val="both"/>
        <w:rPr>
          <w:b/>
          <w:sz w:val="20"/>
          <w:szCs w:val="20"/>
        </w:rPr>
      </w:pPr>
    </w:p>
    <w:tbl>
      <w:tblPr>
        <w:tblW w:w="9072" w:type="dxa"/>
        <w:tblInd w:w="5" w:type="dxa"/>
        <w:tblLayout w:type="fixed"/>
        <w:tblCellMar>
          <w:left w:w="0" w:type="dxa"/>
          <w:right w:w="0" w:type="dxa"/>
        </w:tblCellMar>
        <w:tblLook w:val="0000"/>
      </w:tblPr>
      <w:tblGrid>
        <w:gridCol w:w="1134"/>
        <w:gridCol w:w="1418"/>
        <w:gridCol w:w="283"/>
        <w:gridCol w:w="3544"/>
        <w:gridCol w:w="2693"/>
      </w:tblGrid>
      <w:tr w:rsidR="00E71673" w:rsidRPr="00FF75ED" w:rsidTr="005A5607">
        <w:tc>
          <w:tcPr>
            <w:tcW w:w="113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204"/>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204"/>
              <w:jc w:val="center"/>
              <w:rPr>
                <w:sz w:val="20"/>
                <w:szCs w:val="20"/>
              </w:rPr>
            </w:pPr>
            <w:r w:rsidRPr="00FF75ED">
              <w:rPr>
                <w:sz w:val="20"/>
                <w:szCs w:val="20"/>
              </w:rPr>
              <w:t>A</w:t>
            </w:r>
          </w:p>
        </w:tc>
        <w:tc>
          <w:tcPr>
            <w:tcW w:w="3827" w:type="dxa"/>
            <w:gridSpan w:val="2"/>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204"/>
              <w:jc w:val="center"/>
              <w:rPr>
                <w:sz w:val="20"/>
                <w:szCs w:val="20"/>
              </w:rPr>
            </w:pPr>
            <w:r w:rsidRPr="00FF75ED">
              <w:rPr>
                <w:sz w:val="20"/>
                <w:szCs w:val="20"/>
              </w:rPr>
              <w:t>B</w:t>
            </w:r>
          </w:p>
        </w:tc>
        <w:tc>
          <w:tcPr>
            <w:tcW w:w="26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204"/>
              <w:jc w:val="center"/>
              <w:rPr>
                <w:sz w:val="20"/>
                <w:szCs w:val="20"/>
              </w:rPr>
            </w:pPr>
            <w:r w:rsidRPr="00FF75ED">
              <w:rPr>
                <w:sz w:val="20"/>
                <w:szCs w:val="20"/>
              </w:rPr>
              <w:t>C</w:t>
            </w:r>
          </w:p>
        </w:tc>
      </w:tr>
      <w:tr w:rsidR="00E71673" w:rsidRPr="00FF75ED" w:rsidTr="005A5607">
        <w:tc>
          <w:tcPr>
            <w:tcW w:w="113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17"/>
              <w:jc w:val="center"/>
              <w:rPr>
                <w:sz w:val="20"/>
                <w:szCs w:val="20"/>
              </w:rPr>
            </w:pPr>
            <w:r w:rsidRPr="00FF75ED">
              <w:rPr>
                <w:sz w:val="20"/>
                <w:szCs w:val="20"/>
              </w:rPr>
              <w:t>3.3.1.</w:t>
            </w:r>
          </w:p>
        </w:tc>
        <w:tc>
          <w:tcPr>
            <w:tcW w:w="7938" w:type="dxa"/>
            <w:gridSpan w:val="4"/>
            <w:tcBorders>
              <w:top w:val="single" w:sz="4" w:space="0" w:color="auto"/>
              <w:left w:val="single" w:sz="4" w:space="0" w:color="auto"/>
              <w:bottom w:val="single" w:sz="4" w:space="0" w:color="auto"/>
              <w:right w:val="single" w:sz="4" w:space="0" w:color="auto"/>
            </w:tcBorders>
          </w:tcPr>
          <w:p w:rsidR="00E71673" w:rsidRPr="00FF75ED" w:rsidRDefault="00E71673" w:rsidP="00AF1102">
            <w:pPr>
              <w:autoSpaceDE w:val="0"/>
              <w:autoSpaceDN w:val="0"/>
              <w:adjustRightInd w:val="0"/>
              <w:ind w:firstLine="204"/>
              <w:jc w:val="center"/>
              <w:rPr>
                <w:b/>
                <w:sz w:val="20"/>
                <w:szCs w:val="20"/>
              </w:rPr>
            </w:pPr>
            <w:r w:rsidRPr="00FF75ED">
              <w:rPr>
                <w:b/>
                <w:bCs/>
                <w:sz w:val="20"/>
                <w:szCs w:val="20"/>
              </w:rPr>
              <w:t xml:space="preserve">A kapcsolódó </w:t>
            </w:r>
            <w:r w:rsidRPr="00FF75ED">
              <w:rPr>
                <w:b/>
                <w:iCs/>
                <w:sz w:val="20"/>
                <w:szCs w:val="20"/>
              </w:rPr>
              <w:t>szakképesítés, részszakképesítés, szakképesítés-ráépülés</w:t>
            </w:r>
          </w:p>
        </w:tc>
      </w:tr>
      <w:tr w:rsidR="00E71673" w:rsidRPr="00FF75ED" w:rsidTr="005A5607">
        <w:tc>
          <w:tcPr>
            <w:tcW w:w="113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17"/>
              <w:jc w:val="center"/>
              <w:rPr>
                <w:sz w:val="20"/>
                <w:szCs w:val="20"/>
              </w:rPr>
            </w:pPr>
            <w:r w:rsidRPr="00FF75ED">
              <w:rPr>
                <w:sz w:val="20"/>
                <w:szCs w:val="20"/>
              </w:rPr>
              <w:t>3.3.2.</w:t>
            </w:r>
          </w:p>
        </w:tc>
        <w:tc>
          <w:tcPr>
            <w:tcW w:w="1701" w:type="dxa"/>
            <w:gridSpan w:val="2"/>
            <w:tcBorders>
              <w:top w:val="single" w:sz="4" w:space="0" w:color="auto"/>
              <w:left w:val="single" w:sz="4" w:space="0" w:color="auto"/>
              <w:bottom w:val="single" w:sz="4" w:space="0" w:color="auto"/>
              <w:right w:val="single" w:sz="4" w:space="0" w:color="auto"/>
            </w:tcBorders>
          </w:tcPr>
          <w:p w:rsidR="00E71673" w:rsidRPr="00FF75ED" w:rsidRDefault="00E71673" w:rsidP="00524319">
            <w:pPr>
              <w:autoSpaceDE w:val="0"/>
              <w:autoSpaceDN w:val="0"/>
              <w:adjustRightInd w:val="0"/>
              <w:jc w:val="center"/>
              <w:rPr>
                <w:b/>
                <w:bCs/>
                <w:sz w:val="20"/>
                <w:szCs w:val="20"/>
              </w:rPr>
            </w:pPr>
            <w:r w:rsidRPr="00FF75ED">
              <w:rPr>
                <w:b/>
                <w:bCs/>
                <w:sz w:val="20"/>
                <w:szCs w:val="20"/>
              </w:rPr>
              <w:t>azonosító száma</w:t>
            </w:r>
          </w:p>
        </w:tc>
        <w:tc>
          <w:tcPr>
            <w:tcW w:w="354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firstLine="204"/>
              <w:jc w:val="center"/>
              <w:rPr>
                <w:b/>
                <w:sz w:val="20"/>
                <w:szCs w:val="20"/>
              </w:rPr>
            </w:pPr>
            <w:r w:rsidRPr="00FF75ED">
              <w:rPr>
                <w:b/>
                <w:sz w:val="20"/>
                <w:szCs w:val="20"/>
              </w:rPr>
              <w:t xml:space="preserve"> megnevezése</w:t>
            </w:r>
          </w:p>
        </w:tc>
        <w:tc>
          <w:tcPr>
            <w:tcW w:w="26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firstLine="204"/>
              <w:jc w:val="center"/>
              <w:rPr>
                <w:b/>
                <w:sz w:val="20"/>
                <w:szCs w:val="20"/>
              </w:rPr>
            </w:pPr>
            <w:r w:rsidRPr="00FF75ED">
              <w:rPr>
                <w:b/>
                <w:bCs/>
                <w:sz w:val="20"/>
                <w:szCs w:val="20"/>
              </w:rPr>
              <w:t>a kapcsolódás módja</w:t>
            </w:r>
          </w:p>
        </w:tc>
      </w:tr>
      <w:tr w:rsidR="00E71673" w:rsidRPr="00FF75ED" w:rsidTr="005A5607">
        <w:tc>
          <w:tcPr>
            <w:tcW w:w="113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ind w:firstLine="17"/>
              <w:jc w:val="center"/>
              <w:rPr>
                <w:sz w:val="20"/>
                <w:szCs w:val="20"/>
              </w:rPr>
            </w:pPr>
            <w:r w:rsidRPr="00FF75ED">
              <w:rPr>
                <w:sz w:val="20"/>
                <w:szCs w:val="20"/>
              </w:rPr>
              <w:t>3.3.3.</w:t>
            </w:r>
          </w:p>
        </w:tc>
        <w:tc>
          <w:tcPr>
            <w:tcW w:w="1701" w:type="dxa"/>
            <w:gridSpan w:val="2"/>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firstLine="204"/>
              <w:rPr>
                <w:sz w:val="20"/>
                <w:szCs w:val="20"/>
              </w:rPr>
            </w:pPr>
            <w:r w:rsidRPr="00FF75ED">
              <w:rPr>
                <w:sz w:val="20"/>
                <w:szCs w:val="20"/>
              </w:rPr>
              <w:t>55 344 01</w:t>
            </w:r>
          </w:p>
        </w:tc>
        <w:tc>
          <w:tcPr>
            <w:tcW w:w="3544"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firstLine="204"/>
              <w:rPr>
                <w:sz w:val="20"/>
                <w:szCs w:val="20"/>
              </w:rPr>
            </w:pPr>
            <w:r w:rsidRPr="00FF75ED">
              <w:rPr>
                <w:sz w:val="20"/>
                <w:szCs w:val="20"/>
              </w:rPr>
              <w:t>Adótanácsadó</w:t>
            </w:r>
          </w:p>
        </w:tc>
        <w:tc>
          <w:tcPr>
            <w:tcW w:w="2693"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ind w:firstLine="204"/>
              <w:rPr>
                <w:sz w:val="20"/>
                <w:szCs w:val="20"/>
              </w:rPr>
            </w:pPr>
            <w:r w:rsidRPr="00FF75ED">
              <w:rPr>
                <w:sz w:val="20"/>
                <w:szCs w:val="20"/>
              </w:rPr>
              <w:t>szakképesítés-ráépülés</w:t>
            </w:r>
          </w:p>
        </w:tc>
      </w:tr>
    </w:tbl>
    <w:p w:rsidR="00E71673" w:rsidRPr="00FF75ED" w:rsidRDefault="00E71673" w:rsidP="00FB7613">
      <w:pPr>
        <w:autoSpaceDE w:val="0"/>
        <w:autoSpaceDN w:val="0"/>
        <w:adjustRightInd w:val="0"/>
        <w:ind w:firstLine="204"/>
        <w:jc w:val="both"/>
        <w:rPr>
          <w:iCs/>
          <w:sz w:val="20"/>
          <w:szCs w:val="20"/>
        </w:rPr>
      </w:pPr>
    </w:p>
    <w:p w:rsidR="00E71673" w:rsidRPr="00FF75ED" w:rsidRDefault="00E71673" w:rsidP="00FF1965">
      <w:pPr>
        <w:autoSpaceDE w:val="0"/>
        <w:autoSpaceDN w:val="0"/>
        <w:adjustRightInd w:val="0"/>
        <w:jc w:val="center"/>
        <w:rPr>
          <w:iCs/>
          <w:sz w:val="20"/>
          <w:szCs w:val="20"/>
        </w:rPr>
      </w:pPr>
    </w:p>
    <w:p w:rsidR="00E71673" w:rsidRPr="00FF75ED" w:rsidRDefault="00E71673" w:rsidP="00C378A0">
      <w:pPr>
        <w:autoSpaceDE w:val="0"/>
        <w:autoSpaceDN w:val="0"/>
        <w:adjustRightInd w:val="0"/>
        <w:jc w:val="center"/>
        <w:rPr>
          <w:b/>
          <w:sz w:val="20"/>
          <w:szCs w:val="20"/>
        </w:rPr>
      </w:pPr>
      <w:r w:rsidRPr="00FF75ED">
        <w:rPr>
          <w:b/>
          <w:iCs/>
          <w:sz w:val="20"/>
          <w:szCs w:val="20"/>
        </w:rPr>
        <w:t>4. SZAKMAI KÖVETELMÉNYEK</w:t>
      </w:r>
    </w:p>
    <w:p w:rsidR="00E71673" w:rsidRPr="00FF75ED" w:rsidRDefault="00E71673" w:rsidP="00C378A0">
      <w:pPr>
        <w:autoSpaceDE w:val="0"/>
        <w:autoSpaceDN w:val="0"/>
        <w:adjustRightInd w:val="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701"/>
        <w:gridCol w:w="6237"/>
      </w:tblGrid>
      <w:tr w:rsidR="00E71673" w:rsidRPr="00FF75ED" w:rsidTr="005A5607">
        <w:tc>
          <w:tcPr>
            <w:tcW w:w="1134" w:type="dxa"/>
          </w:tcPr>
          <w:p w:rsidR="00E71673" w:rsidRPr="00FF75ED" w:rsidRDefault="00E71673" w:rsidP="005A5607">
            <w:pPr>
              <w:widowControl w:val="0"/>
              <w:autoSpaceDE w:val="0"/>
              <w:autoSpaceDN w:val="0"/>
              <w:adjustRightInd w:val="0"/>
              <w:jc w:val="center"/>
              <w:rPr>
                <w:sz w:val="20"/>
                <w:szCs w:val="20"/>
              </w:rPr>
            </w:pPr>
          </w:p>
        </w:tc>
        <w:tc>
          <w:tcPr>
            <w:tcW w:w="1701"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A</w:t>
            </w:r>
          </w:p>
        </w:tc>
        <w:tc>
          <w:tcPr>
            <w:tcW w:w="6237"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B</w:t>
            </w:r>
          </w:p>
        </w:tc>
      </w:tr>
      <w:tr w:rsidR="00E71673" w:rsidRPr="00FF75ED" w:rsidTr="005A5607">
        <w:tc>
          <w:tcPr>
            <w:tcW w:w="1134" w:type="dxa"/>
            <w:vAlign w:val="center"/>
          </w:tcPr>
          <w:p w:rsidR="00E71673" w:rsidRPr="00FF75ED" w:rsidRDefault="00E71673" w:rsidP="005A5607">
            <w:pPr>
              <w:widowControl w:val="0"/>
              <w:autoSpaceDE w:val="0"/>
              <w:autoSpaceDN w:val="0"/>
              <w:adjustRightInd w:val="0"/>
              <w:jc w:val="center"/>
              <w:rPr>
                <w:sz w:val="20"/>
                <w:szCs w:val="20"/>
              </w:rPr>
            </w:pPr>
            <w:r w:rsidRPr="00FF75ED">
              <w:rPr>
                <w:sz w:val="20"/>
                <w:szCs w:val="20"/>
              </w:rPr>
              <w:t>4.1.</w:t>
            </w:r>
          </w:p>
        </w:tc>
        <w:tc>
          <w:tcPr>
            <w:tcW w:w="7938" w:type="dxa"/>
            <w:gridSpan w:val="2"/>
          </w:tcPr>
          <w:p w:rsidR="00E71673" w:rsidRPr="00FF75ED" w:rsidRDefault="00E71673" w:rsidP="005A5607">
            <w:pPr>
              <w:autoSpaceDE w:val="0"/>
              <w:autoSpaceDN w:val="0"/>
              <w:adjustRightInd w:val="0"/>
              <w:jc w:val="center"/>
              <w:rPr>
                <w:sz w:val="20"/>
                <w:szCs w:val="20"/>
              </w:rPr>
            </w:pPr>
            <w:r w:rsidRPr="00FF75ED">
              <w:rPr>
                <w:b/>
                <w:bCs/>
                <w:sz w:val="20"/>
                <w:szCs w:val="20"/>
              </w:rPr>
              <w:t>A szakképesítés</w:t>
            </w:r>
            <w:del w:id="25" w:author="NMH-SZFI" w:date="2013-02-26T13:36:00Z">
              <w:r w:rsidRPr="00FF75ED" w:rsidDel="003E5312">
                <w:rPr>
                  <w:b/>
                  <w:bCs/>
                  <w:sz w:val="20"/>
                  <w:szCs w:val="20"/>
                </w:rPr>
                <w:delText>-ráépülés</w:delText>
              </w:r>
            </w:del>
            <w:r w:rsidRPr="00FF75ED">
              <w:rPr>
                <w:b/>
                <w:bCs/>
                <w:sz w:val="20"/>
                <w:szCs w:val="20"/>
              </w:rPr>
              <w:t xml:space="preserve"> szakmai követelménymoduljainak az állam által elismert szakképesítések szakmai követelménymoduljairól szóló kormányrendelet szerinti</w:t>
            </w:r>
          </w:p>
        </w:tc>
      </w:tr>
      <w:tr w:rsidR="00E71673" w:rsidRPr="00FF75ED" w:rsidTr="005A5607">
        <w:tc>
          <w:tcPr>
            <w:tcW w:w="1134"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4.2.</w:t>
            </w:r>
          </w:p>
        </w:tc>
        <w:tc>
          <w:tcPr>
            <w:tcW w:w="1701" w:type="dxa"/>
          </w:tcPr>
          <w:p w:rsidR="00E71673" w:rsidRPr="00FF75ED" w:rsidRDefault="00E71673" w:rsidP="005A5607">
            <w:pPr>
              <w:autoSpaceDE w:val="0"/>
              <w:autoSpaceDN w:val="0"/>
              <w:adjustRightInd w:val="0"/>
              <w:jc w:val="center"/>
              <w:rPr>
                <w:b/>
                <w:sz w:val="20"/>
                <w:szCs w:val="20"/>
              </w:rPr>
            </w:pPr>
            <w:r w:rsidRPr="00FF75ED">
              <w:rPr>
                <w:b/>
                <w:bCs/>
                <w:sz w:val="20"/>
                <w:szCs w:val="20"/>
              </w:rPr>
              <w:t>azonosító száma</w:t>
            </w:r>
          </w:p>
        </w:tc>
        <w:tc>
          <w:tcPr>
            <w:tcW w:w="6237" w:type="dxa"/>
          </w:tcPr>
          <w:p w:rsidR="00E71673" w:rsidRPr="00FF75ED" w:rsidRDefault="00E71673" w:rsidP="007300C7">
            <w:pPr>
              <w:autoSpaceDE w:val="0"/>
              <w:autoSpaceDN w:val="0"/>
              <w:adjustRightInd w:val="0"/>
              <w:jc w:val="center"/>
              <w:rPr>
                <w:b/>
                <w:sz w:val="20"/>
                <w:szCs w:val="20"/>
              </w:rPr>
            </w:pPr>
            <w:r w:rsidRPr="00FF75ED">
              <w:rPr>
                <w:b/>
                <w:sz w:val="20"/>
                <w:szCs w:val="20"/>
              </w:rPr>
              <w:t>megnevezése</w:t>
            </w:r>
          </w:p>
        </w:tc>
      </w:tr>
      <w:tr w:rsidR="00E71673" w:rsidRPr="00FF75ED" w:rsidTr="005A5607">
        <w:tc>
          <w:tcPr>
            <w:tcW w:w="1134" w:type="dxa"/>
          </w:tcPr>
          <w:p w:rsidR="00E71673" w:rsidRPr="00FF75ED" w:rsidRDefault="00E71673" w:rsidP="005A5607">
            <w:pPr>
              <w:widowControl w:val="0"/>
              <w:autoSpaceDE w:val="0"/>
              <w:autoSpaceDN w:val="0"/>
              <w:adjustRightInd w:val="0"/>
              <w:ind w:firstLine="17"/>
              <w:jc w:val="center"/>
              <w:rPr>
                <w:sz w:val="20"/>
                <w:szCs w:val="20"/>
              </w:rPr>
            </w:pPr>
            <w:r w:rsidRPr="00FF75ED">
              <w:rPr>
                <w:sz w:val="20"/>
                <w:szCs w:val="20"/>
              </w:rPr>
              <w:t>4.3.</w:t>
            </w:r>
          </w:p>
        </w:tc>
        <w:tc>
          <w:tcPr>
            <w:tcW w:w="1701" w:type="dxa"/>
          </w:tcPr>
          <w:p w:rsidR="00E71673" w:rsidRPr="00FF75ED" w:rsidRDefault="00E71673" w:rsidP="005A5607">
            <w:pPr>
              <w:autoSpaceDE w:val="0"/>
              <w:autoSpaceDN w:val="0"/>
              <w:adjustRightInd w:val="0"/>
              <w:jc w:val="both"/>
              <w:rPr>
                <w:sz w:val="20"/>
                <w:szCs w:val="20"/>
              </w:rPr>
            </w:pPr>
            <w:r w:rsidRPr="00FF75ED">
              <w:rPr>
                <w:sz w:val="20"/>
                <w:szCs w:val="20"/>
              </w:rPr>
              <w:t>10794-12</w:t>
            </w:r>
          </w:p>
        </w:tc>
        <w:tc>
          <w:tcPr>
            <w:tcW w:w="6237" w:type="dxa"/>
          </w:tcPr>
          <w:p w:rsidR="00E71673" w:rsidRPr="00FF75ED" w:rsidRDefault="00E71673" w:rsidP="005A5607">
            <w:pPr>
              <w:autoSpaceDE w:val="0"/>
              <w:autoSpaceDN w:val="0"/>
              <w:adjustRightInd w:val="0"/>
              <w:jc w:val="both"/>
              <w:rPr>
                <w:color w:val="FF0000"/>
                <w:sz w:val="20"/>
                <w:szCs w:val="20"/>
              </w:rPr>
            </w:pPr>
            <w:r w:rsidRPr="00FF75ED">
              <w:rPr>
                <w:sz w:val="20"/>
                <w:szCs w:val="20"/>
              </w:rPr>
              <w:t>Hazai és nemzetközi jogi ismeretek alkalmazása</w:t>
            </w:r>
          </w:p>
        </w:tc>
      </w:tr>
      <w:tr w:rsidR="00E71673" w:rsidRPr="00FF75ED" w:rsidTr="005A5607">
        <w:tc>
          <w:tcPr>
            <w:tcW w:w="1134" w:type="dxa"/>
          </w:tcPr>
          <w:p w:rsidR="00E71673" w:rsidRPr="00FF75ED" w:rsidRDefault="00E71673" w:rsidP="005A5607">
            <w:pPr>
              <w:widowControl w:val="0"/>
              <w:autoSpaceDE w:val="0"/>
              <w:autoSpaceDN w:val="0"/>
              <w:adjustRightInd w:val="0"/>
              <w:ind w:firstLine="17"/>
              <w:jc w:val="center"/>
              <w:rPr>
                <w:sz w:val="20"/>
                <w:szCs w:val="20"/>
              </w:rPr>
            </w:pPr>
            <w:r w:rsidRPr="00FF75ED">
              <w:rPr>
                <w:sz w:val="20"/>
                <w:szCs w:val="20"/>
              </w:rPr>
              <w:t>4.4.</w:t>
            </w:r>
          </w:p>
        </w:tc>
        <w:tc>
          <w:tcPr>
            <w:tcW w:w="1701" w:type="dxa"/>
          </w:tcPr>
          <w:p w:rsidR="00E71673" w:rsidRPr="00FF75ED" w:rsidRDefault="00E71673" w:rsidP="00C378A0">
            <w:pPr>
              <w:autoSpaceDE w:val="0"/>
              <w:autoSpaceDN w:val="0"/>
              <w:adjustRightInd w:val="0"/>
              <w:jc w:val="both"/>
              <w:rPr>
                <w:sz w:val="20"/>
                <w:szCs w:val="20"/>
              </w:rPr>
            </w:pPr>
            <w:r w:rsidRPr="00FF75ED">
              <w:rPr>
                <w:sz w:val="20"/>
                <w:szCs w:val="20"/>
              </w:rPr>
              <w:t>10795-12</w:t>
            </w:r>
          </w:p>
        </w:tc>
        <w:tc>
          <w:tcPr>
            <w:tcW w:w="6237" w:type="dxa"/>
          </w:tcPr>
          <w:p w:rsidR="00E71673" w:rsidRPr="00FF75ED" w:rsidRDefault="00E71673" w:rsidP="005A5607">
            <w:pPr>
              <w:autoSpaceDE w:val="0"/>
              <w:autoSpaceDN w:val="0"/>
              <w:adjustRightInd w:val="0"/>
              <w:jc w:val="both"/>
              <w:rPr>
                <w:sz w:val="20"/>
                <w:szCs w:val="20"/>
              </w:rPr>
            </w:pPr>
            <w:r w:rsidRPr="00FF75ED">
              <w:rPr>
                <w:sz w:val="20"/>
                <w:szCs w:val="20"/>
              </w:rPr>
              <w:t>Ellenőrzés, adótervezés</w:t>
            </w:r>
          </w:p>
        </w:tc>
      </w:tr>
    </w:tbl>
    <w:p w:rsidR="00E71673" w:rsidRPr="00FF75ED" w:rsidRDefault="00E71673" w:rsidP="00C378A0">
      <w:pPr>
        <w:tabs>
          <w:tab w:val="left" w:pos="2430"/>
          <w:tab w:val="center" w:pos="4638"/>
        </w:tabs>
        <w:autoSpaceDE w:val="0"/>
        <w:autoSpaceDN w:val="0"/>
        <w:adjustRightInd w:val="0"/>
        <w:ind w:firstLine="204"/>
        <w:rPr>
          <w:sz w:val="20"/>
          <w:szCs w:val="20"/>
        </w:rPr>
      </w:pPr>
    </w:p>
    <w:p w:rsidR="00E71673" w:rsidRPr="00FF75ED" w:rsidRDefault="00E71673" w:rsidP="00FF1965">
      <w:pPr>
        <w:autoSpaceDE w:val="0"/>
        <w:autoSpaceDN w:val="0"/>
        <w:adjustRightInd w:val="0"/>
        <w:ind w:firstLine="204"/>
        <w:jc w:val="both"/>
        <w:rPr>
          <w:sz w:val="20"/>
          <w:szCs w:val="20"/>
        </w:rPr>
      </w:pPr>
    </w:p>
    <w:p w:rsidR="00E71673" w:rsidRPr="00FF75ED" w:rsidRDefault="00E71673" w:rsidP="00C378A0">
      <w:pPr>
        <w:autoSpaceDE w:val="0"/>
        <w:autoSpaceDN w:val="0"/>
        <w:adjustRightInd w:val="0"/>
        <w:jc w:val="center"/>
        <w:rPr>
          <w:b/>
          <w:sz w:val="20"/>
          <w:szCs w:val="20"/>
        </w:rPr>
      </w:pPr>
      <w:r w:rsidRPr="00FF75ED">
        <w:rPr>
          <w:b/>
          <w:sz w:val="20"/>
          <w:szCs w:val="20"/>
        </w:rPr>
        <w:t>5. VIZSGÁZTATÁSI KÖVETELMÉNYEK</w:t>
      </w:r>
    </w:p>
    <w:p w:rsidR="00E71673" w:rsidRPr="00FF75ED" w:rsidRDefault="00E71673" w:rsidP="00B76B98">
      <w:pPr>
        <w:autoSpaceDE w:val="0"/>
        <w:autoSpaceDN w:val="0"/>
        <w:adjustRightInd w:val="0"/>
        <w:rPr>
          <w:sz w:val="20"/>
          <w:szCs w:val="20"/>
          <w:u w:val="single"/>
        </w:rPr>
      </w:pPr>
    </w:p>
    <w:p w:rsidR="00E71673" w:rsidRPr="00FF75ED" w:rsidRDefault="00E71673" w:rsidP="00B76B98">
      <w:pPr>
        <w:autoSpaceDE w:val="0"/>
        <w:autoSpaceDN w:val="0"/>
        <w:adjustRightInd w:val="0"/>
        <w:jc w:val="both"/>
        <w:rPr>
          <w:sz w:val="20"/>
          <w:szCs w:val="20"/>
        </w:rPr>
      </w:pPr>
      <w:r w:rsidRPr="00FF75ED">
        <w:rPr>
          <w:sz w:val="20"/>
          <w:szCs w:val="20"/>
        </w:rPr>
        <w:t xml:space="preserve">5.1. A komplex szakmai vizsgára bocsátás feltételei: </w:t>
      </w:r>
    </w:p>
    <w:p w:rsidR="00E71673" w:rsidRPr="00FF75ED" w:rsidRDefault="00E71673" w:rsidP="00B76B98">
      <w:pPr>
        <w:autoSpaceDE w:val="0"/>
        <w:autoSpaceDN w:val="0"/>
        <w:adjustRightInd w:val="0"/>
        <w:jc w:val="both"/>
        <w:rPr>
          <w:sz w:val="20"/>
          <w:szCs w:val="20"/>
        </w:rPr>
      </w:pPr>
    </w:p>
    <w:p w:rsidR="00E71673" w:rsidRPr="00FF75ED" w:rsidRDefault="00E71673" w:rsidP="00C378A0">
      <w:pPr>
        <w:autoSpaceDE w:val="0"/>
        <w:autoSpaceDN w:val="0"/>
        <w:adjustRightInd w:val="0"/>
        <w:jc w:val="both"/>
        <w:rPr>
          <w:sz w:val="20"/>
          <w:szCs w:val="20"/>
        </w:rPr>
      </w:pPr>
      <w:r w:rsidRPr="00FF75ED">
        <w:rPr>
          <w:sz w:val="20"/>
          <w:szCs w:val="20"/>
        </w:rPr>
        <w:t xml:space="preserve">Iskolarendszeren kívüli szakképzésben: az 5.2. pontban előírt valamennyi modulzáró vizsga eredményes letétele. </w:t>
      </w:r>
    </w:p>
    <w:p w:rsidR="00E71673" w:rsidRPr="00FF75ED" w:rsidRDefault="00E71673" w:rsidP="00C378A0">
      <w:pPr>
        <w:autoSpaceDE w:val="0"/>
        <w:autoSpaceDN w:val="0"/>
        <w:adjustRightInd w:val="0"/>
        <w:jc w:val="both"/>
        <w:rPr>
          <w:sz w:val="20"/>
          <w:szCs w:val="20"/>
        </w:rPr>
      </w:pPr>
      <w:r w:rsidRPr="00FF75ED">
        <w:rPr>
          <w:sz w:val="20"/>
          <w:szCs w:val="20"/>
        </w:rPr>
        <w:t>A szakképesítésért felelős miniszter által kiadott Útmutató alapján elkészített szakdolgozat - előírt határidőre történő - leadása.</w:t>
      </w:r>
    </w:p>
    <w:p w:rsidR="00E71673" w:rsidRPr="00FF75ED" w:rsidRDefault="00E71673" w:rsidP="00B76B98">
      <w:pPr>
        <w:rPr>
          <w:sz w:val="20"/>
          <w:szCs w:val="20"/>
        </w:rPr>
      </w:pPr>
    </w:p>
    <w:p w:rsidR="00E71673" w:rsidRPr="00FF75ED" w:rsidRDefault="00E71673" w:rsidP="00B76B98">
      <w:pPr>
        <w:rPr>
          <w:sz w:val="20"/>
          <w:szCs w:val="20"/>
        </w:rPr>
      </w:pPr>
    </w:p>
    <w:p w:rsidR="00E71673" w:rsidRPr="00FF75ED" w:rsidRDefault="00E71673" w:rsidP="00B76B98">
      <w:pPr>
        <w:rPr>
          <w:sz w:val="20"/>
          <w:szCs w:val="20"/>
        </w:rPr>
      </w:pPr>
      <w:r w:rsidRPr="00FF75ED">
        <w:rPr>
          <w:sz w:val="20"/>
          <w:szCs w:val="20"/>
        </w:rPr>
        <w:t>5.2. A modulzáró vizsga vizsgatevékenysége és az eredményesség feltétele:</w:t>
      </w:r>
    </w:p>
    <w:p w:rsidR="00E71673" w:rsidRPr="00FF75ED" w:rsidRDefault="00E71673" w:rsidP="00C378A0">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701"/>
        <w:gridCol w:w="3544"/>
        <w:gridCol w:w="2693"/>
      </w:tblGrid>
      <w:tr w:rsidR="00E71673" w:rsidRPr="00FF75ED" w:rsidTr="004237F4">
        <w:tc>
          <w:tcPr>
            <w:tcW w:w="1134" w:type="dxa"/>
          </w:tcPr>
          <w:p w:rsidR="00E71673" w:rsidRPr="00FF75ED" w:rsidRDefault="00E71673" w:rsidP="005A5607">
            <w:pPr>
              <w:widowControl w:val="0"/>
              <w:autoSpaceDE w:val="0"/>
              <w:autoSpaceDN w:val="0"/>
              <w:adjustRightInd w:val="0"/>
              <w:jc w:val="center"/>
              <w:rPr>
                <w:sz w:val="20"/>
                <w:szCs w:val="20"/>
              </w:rPr>
            </w:pPr>
          </w:p>
        </w:tc>
        <w:tc>
          <w:tcPr>
            <w:tcW w:w="1701"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A</w:t>
            </w:r>
          </w:p>
        </w:tc>
        <w:tc>
          <w:tcPr>
            <w:tcW w:w="3544"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B</w:t>
            </w:r>
          </w:p>
        </w:tc>
        <w:tc>
          <w:tcPr>
            <w:tcW w:w="2693"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C</w:t>
            </w:r>
          </w:p>
        </w:tc>
      </w:tr>
      <w:tr w:rsidR="00E71673" w:rsidRPr="00FF75ED" w:rsidTr="004237F4">
        <w:tc>
          <w:tcPr>
            <w:tcW w:w="1134"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5.2.1.</w:t>
            </w:r>
          </w:p>
        </w:tc>
        <w:tc>
          <w:tcPr>
            <w:tcW w:w="7938" w:type="dxa"/>
            <w:gridSpan w:val="3"/>
          </w:tcPr>
          <w:p w:rsidR="00E71673" w:rsidRPr="00FF75ED" w:rsidRDefault="00E71673" w:rsidP="005A5607">
            <w:pPr>
              <w:autoSpaceDE w:val="0"/>
              <w:autoSpaceDN w:val="0"/>
              <w:adjustRightInd w:val="0"/>
              <w:jc w:val="center"/>
              <w:rPr>
                <w:b/>
                <w:bCs/>
                <w:sz w:val="20"/>
                <w:szCs w:val="20"/>
              </w:rPr>
            </w:pPr>
            <w:r w:rsidRPr="00FF75ED">
              <w:rPr>
                <w:b/>
                <w:bCs/>
                <w:sz w:val="20"/>
                <w:szCs w:val="20"/>
              </w:rPr>
              <w:t>A szakképesítés</w:t>
            </w:r>
            <w:del w:id="26" w:author="NMH-SZFI" w:date="2013-02-26T13:36:00Z">
              <w:r w:rsidRPr="00FF75ED" w:rsidDel="003E5312">
                <w:rPr>
                  <w:b/>
                  <w:bCs/>
                  <w:sz w:val="20"/>
                  <w:szCs w:val="20"/>
                </w:rPr>
                <w:delText>-ráépülés</w:delText>
              </w:r>
            </w:del>
            <w:r w:rsidRPr="00FF75ED">
              <w:rPr>
                <w:b/>
                <w:bCs/>
                <w:sz w:val="20"/>
                <w:szCs w:val="20"/>
              </w:rPr>
              <w:t xml:space="preserve"> szakmai követelménymoduljainak </w:t>
            </w:r>
          </w:p>
        </w:tc>
      </w:tr>
      <w:tr w:rsidR="00E71673" w:rsidRPr="00FF75ED" w:rsidTr="004237F4">
        <w:tc>
          <w:tcPr>
            <w:tcW w:w="1134" w:type="dxa"/>
            <w:vAlign w:val="center"/>
          </w:tcPr>
          <w:p w:rsidR="00E71673" w:rsidRPr="00FF75ED" w:rsidRDefault="00E71673" w:rsidP="005A5607">
            <w:pPr>
              <w:widowControl w:val="0"/>
              <w:autoSpaceDE w:val="0"/>
              <w:autoSpaceDN w:val="0"/>
              <w:adjustRightInd w:val="0"/>
              <w:jc w:val="center"/>
              <w:rPr>
                <w:sz w:val="20"/>
                <w:szCs w:val="20"/>
              </w:rPr>
            </w:pPr>
            <w:r w:rsidRPr="00FF75ED">
              <w:rPr>
                <w:sz w:val="20"/>
                <w:szCs w:val="20"/>
              </w:rPr>
              <w:t>5.2.2.</w:t>
            </w:r>
          </w:p>
        </w:tc>
        <w:tc>
          <w:tcPr>
            <w:tcW w:w="1701" w:type="dxa"/>
            <w:vAlign w:val="center"/>
          </w:tcPr>
          <w:p w:rsidR="00E71673" w:rsidRPr="00FF75ED" w:rsidRDefault="00E71673" w:rsidP="005A5607">
            <w:pPr>
              <w:autoSpaceDE w:val="0"/>
              <w:autoSpaceDN w:val="0"/>
              <w:adjustRightInd w:val="0"/>
              <w:jc w:val="center"/>
              <w:rPr>
                <w:b/>
                <w:sz w:val="20"/>
                <w:szCs w:val="20"/>
              </w:rPr>
            </w:pPr>
            <w:r w:rsidRPr="00FF75ED">
              <w:rPr>
                <w:b/>
                <w:bCs/>
                <w:sz w:val="20"/>
                <w:szCs w:val="20"/>
              </w:rPr>
              <w:t>azonosító száma</w:t>
            </w:r>
          </w:p>
        </w:tc>
        <w:tc>
          <w:tcPr>
            <w:tcW w:w="3544" w:type="dxa"/>
            <w:vAlign w:val="center"/>
          </w:tcPr>
          <w:p w:rsidR="00E71673" w:rsidRPr="00FF75ED" w:rsidRDefault="00E71673" w:rsidP="005A5607">
            <w:pPr>
              <w:autoSpaceDE w:val="0"/>
              <w:autoSpaceDN w:val="0"/>
              <w:adjustRightInd w:val="0"/>
              <w:jc w:val="center"/>
              <w:rPr>
                <w:b/>
                <w:sz w:val="20"/>
                <w:szCs w:val="20"/>
              </w:rPr>
            </w:pPr>
            <w:r w:rsidRPr="00FF75ED">
              <w:rPr>
                <w:b/>
                <w:sz w:val="20"/>
                <w:szCs w:val="20"/>
              </w:rPr>
              <w:t>megnevezés</w:t>
            </w:r>
          </w:p>
        </w:tc>
        <w:tc>
          <w:tcPr>
            <w:tcW w:w="2693" w:type="dxa"/>
            <w:vAlign w:val="center"/>
          </w:tcPr>
          <w:p w:rsidR="00E71673" w:rsidRPr="00FF75ED" w:rsidRDefault="00E71673" w:rsidP="005A5607">
            <w:pPr>
              <w:autoSpaceDE w:val="0"/>
              <w:autoSpaceDN w:val="0"/>
              <w:adjustRightInd w:val="0"/>
              <w:jc w:val="center"/>
              <w:rPr>
                <w:b/>
                <w:sz w:val="20"/>
                <w:szCs w:val="20"/>
              </w:rPr>
            </w:pPr>
            <w:r w:rsidRPr="00FF75ED">
              <w:rPr>
                <w:b/>
                <w:sz w:val="20"/>
                <w:szCs w:val="20"/>
              </w:rPr>
              <w:t>a modulzáró vizsga vizsgatevékenysége</w:t>
            </w:r>
          </w:p>
        </w:tc>
      </w:tr>
      <w:tr w:rsidR="00E71673" w:rsidRPr="00FF75ED" w:rsidTr="004237F4">
        <w:tc>
          <w:tcPr>
            <w:tcW w:w="1134"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5.2.3.</w:t>
            </w:r>
          </w:p>
        </w:tc>
        <w:tc>
          <w:tcPr>
            <w:tcW w:w="1701" w:type="dxa"/>
          </w:tcPr>
          <w:p w:rsidR="00E71673" w:rsidRPr="00FF75ED" w:rsidRDefault="00E71673" w:rsidP="005A5607">
            <w:pPr>
              <w:autoSpaceDE w:val="0"/>
              <w:autoSpaceDN w:val="0"/>
              <w:adjustRightInd w:val="0"/>
              <w:jc w:val="both"/>
              <w:rPr>
                <w:sz w:val="20"/>
                <w:szCs w:val="20"/>
              </w:rPr>
            </w:pPr>
            <w:r w:rsidRPr="00FF75ED">
              <w:rPr>
                <w:sz w:val="20"/>
                <w:szCs w:val="20"/>
              </w:rPr>
              <w:t>10794-12</w:t>
            </w:r>
          </w:p>
        </w:tc>
        <w:tc>
          <w:tcPr>
            <w:tcW w:w="3544" w:type="dxa"/>
          </w:tcPr>
          <w:p w:rsidR="00E71673" w:rsidRPr="00FF75ED" w:rsidRDefault="00E71673" w:rsidP="005A5607">
            <w:pPr>
              <w:autoSpaceDE w:val="0"/>
              <w:autoSpaceDN w:val="0"/>
              <w:adjustRightInd w:val="0"/>
              <w:rPr>
                <w:sz w:val="20"/>
                <w:szCs w:val="20"/>
              </w:rPr>
            </w:pPr>
            <w:r w:rsidRPr="00FF75ED">
              <w:rPr>
                <w:sz w:val="20"/>
                <w:szCs w:val="20"/>
              </w:rPr>
              <w:t>Hazai és nemzetközi jogi ismeretek alkalmazása</w:t>
            </w:r>
          </w:p>
        </w:tc>
        <w:tc>
          <w:tcPr>
            <w:tcW w:w="2693" w:type="dxa"/>
          </w:tcPr>
          <w:p w:rsidR="00E71673" w:rsidRPr="00FF75ED" w:rsidRDefault="00E71673" w:rsidP="005A5607">
            <w:pPr>
              <w:autoSpaceDE w:val="0"/>
              <w:autoSpaceDN w:val="0"/>
              <w:adjustRightInd w:val="0"/>
              <w:jc w:val="both"/>
              <w:rPr>
                <w:sz w:val="20"/>
                <w:szCs w:val="20"/>
              </w:rPr>
            </w:pPr>
            <w:r w:rsidRPr="00FF75ED">
              <w:rPr>
                <w:sz w:val="20"/>
                <w:szCs w:val="20"/>
              </w:rPr>
              <w:t xml:space="preserve">szóbeli </w:t>
            </w:r>
          </w:p>
        </w:tc>
      </w:tr>
      <w:tr w:rsidR="00E71673" w:rsidRPr="00FF75ED" w:rsidTr="004237F4">
        <w:tc>
          <w:tcPr>
            <w:tcW w:w="1134" w:type="dxa"/>
          </w:tcPr>
          <w:p w:rsidR="00E71673" w:rsidRPr="00FF75ED" w:rsidRDefault="00E71673" w:rsidP="005A5607">
            <w:pPr>
              <w:widowControl w:val="0"/>
              <w:autoSpaceDE w:val="0"/>
              <w:autoSpaceDN w:val="0"/>
              <w:adjustRightInd w:val="0"/>
              <w:jc w:val="center"/>
              <w:rPr>
                <w:sz w:val="20"/>
                <w:szCs w:val="20"/>
              </w:rPr>
            </w:pPr>
            <w:r w:rsidRPr="00FF75ED">
              <w:rPr>
                <w:sz w:val="20"/>
                <w:szCs w:val="20"/>
              </w:rPr>
              <w:t>5.2.4.</w:t>
            </w:r>
          </w:p>
        </w:tc>
        <w:tc>
          <w:tcPr>
            <w:tcW w:w="1701" w:type="dxa"/>
          </w:tcPr>
          <w:p w:rsidR="00E71673" w:rsidRPr="00FF75ED" w:rsidRDefault="00E71673" w:rsidP="00C378A0">
            <w:pPr>
              <w:autoSpaceDE w:val="0"/>
              <w:autoSpaceDN w:val="0"/>
              <w:adjustRightInd w:val="0"/>
              <w:jc w:val="both"/>
              <w:rPr>
                <w:sz w:val="20"/>
                <w:szCs w:val="20"/>
              </w:rPr>
            </w:pPr>
            <w:r w:rsidRPr="00FF75ED">
              <w:rPr>
                <w:sz w:val="20"/>
                <w:szCs w:val="20"/>
              </w:rPr>
              <w:t>10795-12</w:t>
            </w:r>
          </w:p>
        </w:tc>
        <w:tc>
          <w:tcPr>
            <w:tcW w:w="3544" w:type="dxa"/>
          </w:tcPr>
          <w:p w:rsidR="00E71673" w:rsidRPr="00FF75ED" w:rsidRDefault="00E71673" w:rsidP="005A5607">
            <w:pPr>
              <w:autoSpaceDE w:val="0"/>
              <w:autoSpaceDN w:val="0"/>
              <w:adjustRightInd w:val="0"/>
              <w:jc w:val="both"/>
              <w:rPr>
                <w:sz w:val="20"/>
                <w:szCs w:val="20"/>
              </w:rPr>
            </w:pPr>
            <w:r w:rsidRPr="00FF75ED">
              <w:rPr>
                <w:sz w:val="20"/>
                <w:szCs w:val="20"/>
              </w:rPr>
              <w:t>Ellenőrzés, adótervezés</w:t>
            </w:r>
          </w:p>
        </w:tc>
        <w:tc>
          <w:tcPr>
            <w:tcW w:w="2693" w:type="dxa"/>
          </w:tcPr>
          <w:p w:rsidR="00E71673" w:rsidRPr="00FF75ED" w:rsidRDefault="00E71673" w:rsidP="005A5607">
            <w:pPr>
              <w:autoSpaceDE w:val="0"/>
              <w:autoSpaceDN w:val="0"/>
              <w:adjustRightInd w:val="0"/>
              <w:jc w:val="both"/>
              <w:rPr>
                <w:sz w:val="20"/>
                <w:szCs w:val="20"/>
              </w:rPr>
            </w:pPr>
            <w:r w:rsidRPr="00FF75ED">
              <w:rPr>
                <w:sz w:val="20"/>
                <w:szCs w:val="20"/>
              </w:rPr>
              <w:t xml:space="preserve">írásbeli, szóbeli </w:t>
            </w:r>
          </w:p>
        </w:tc>
      </w:tr>
    </w:tbl>
    <w:p w:rsidR="00E71673" w:rsidRPr="00FF75ED" w:rsidRDefault="00E71673" w:rsidP="00C378A0">
      <w:pPr>
        <w:autoSpaceDE w:val="0"/>
        <w:autoSpaceDN w:val="0"/>
        <w:adjustRightInd w:val="0"/>
        <w:ind w:left="567"/>
        <w:jc w:val="both"/>
        <w:rPr>
          <w:sz w:val="20"/>
          <w:szCs w:val="20"/>
        </w:rPr>
      </w:pPr>
    </w:p>
    <w:p w:rsidR="00E71673" w:rsidRPr="00FF75ED" w:rsidRDefault="00E71673" w:rsidP="00C378A0">
      <w:pPr>
        <w:autoSpaceDE w:val="0"/>
        <w:autoSpaceDN w:val="0"/>
        <w:adjustRightInd w:val="0"/>
        <w:jc w:val="both"/>
        <w:rPr>
          <w:sz w:val="20"/>
          <w:szCs w:val="20"/>
        </w:rPr>
      </w:pPr>
      <w:r w:rsidRPr="00FF75ED">
        <w:rPr>
          <w:sz w:val="20"/>
          <w:szCs w:val="20"/>
        </w:rPr>
        <w:t>A modulzáró vizsga csak akkor eredményes, ha valamennyi követelménymodulhoz rendelt modulzáró vizsgatevékenységet a jelölt külön-külön legalább 60%-os szinten teljesíti. A szóbeli vizsgatevékenység csak az adott követelménymodul eredményes írásbeli vizsgatevékenysége után kezdhető meg. Amennyiben a vizsgázó az eredményes írásbeli vizsgatevékenység után nem teljesíti a szóbeli vizsgatevékenységen elvárt minimális teljesítményszázalékot, úgy 1 éven belül csak a sikertelen vizsgatevékenységet kell megismételnie.</w:t>
      </w:r>
    </w:p>
    <w:p w:rsidR="00E71673" w:rsidRPr="00FF75ED" w:rsidRDefault="00E71673" w:rsidP="00B76B98">
      <w:pPr>
        <w:autoSpaceDE w:val="0"/>
        <w:autoSpaceDN w:val="0"/>
        <w:adjustRightInd w:val="0"/>
        <w:jc w:val="both"/>
        <w:rPr>
          <w:sz w:val="20"/>
          <w:szCs w:val="20"/>
        </w:rPr>
      </w:pPr>
    </w:p>
    <w:p w:rsidR="00E71673" w:rsidRPr="00FF75ED" w:rsidRDefault="00E71673" w:rsidP="00B76B98">
      <w:pPr>
        <w:autoSpaceDE w:val="0"/>
        <w:autoSpaceDN w:val="0"/>
        <w:adjustRightInd w:val="0"/>
        <w:jc w:val="both"/>
        <w:rPr>
          <w:sz w:val="20"/>
          <w:szCs w:val="20"/>
        </w:rPr>
      </w:pPr>
    </w:p>
    <w:p w:rsidR="00E71673" w:rsidRPr="00FF75ED" w:rsidRDefault="00E71673" w:rsidP="00524319">
      <w:pPr>
        <w:autoSpaceDE w:val="0"/>
        <w:autoSpaceDN w:val="0"/>
        <w:adjustRightInd w:val="0"/>
        <w:jc w:val="both"/>
        <w:rPr>
          <w:sz w:val="20"/>
          <w:szCs w:val="20"/>
        </w:rPr>
      </w:pPr>
      <w:r w:rsidRPr="00FF75ED">
        <w:rPr>
          <w:sz w:val="20"/>
          <w:szCs w:val="20"/>
        </w:rPr>
        <w:t>5.3. A komplex szakmai vizsga vizsgatevékenységei és vizsgafeladatai:</w:t>
      </w: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r w:rsidRPr="00FF75ED">
        <w:rPr>
          <w:iCs/>
          <w:sz w:val="20"/>
          <w:szCs w:val="20"/>
        </w:rPr>
        <w:t>5.3.1. Gyakorlati vizsgatevékenység</w:t>
      </w: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r w:rsidRPr="00FF75ED">
        <w:rPr>
          <w:iCs/>
          <w:sz w:val="20"/>
          <w:szCs w:val="20"/>
        </w:rPr>
        <w:t>A vizsgafeladat megnevezése: Szakdolgozat védése és prezentáció</w:t>
      </w: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r w:rsidRPr="00FF75ED">
        <w:rPr>
          <w:iCs/>
          <w:sz w:val="20"/>
          <w:szCs w:val="20"/>
        </w:rPr>
        <w:t xml:space="preserve">A vizsgafeladat ismertetése: Az opponensek által bírált és elfogadott szakdolgozat védése, prezentáció. Az opponensi vélemények átlagának és a védés eredményének aránya 50-50%. </w:t>
      </w: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r w:rsidRPr="00FF75ED">
        <w:rPr>
          <w:iCs/>
          <w:sz w:val="20"/>
          <w:szCs w:val="20"/>
        </w:rPr>
        <w:t>A vizsgafeladat időtartama: 45 perc (ebből felkészülési idő 15 perc)</w:t>
      </w:r>
    </w:p>
    <w:p w:rsidR="00E71673" w:rsidRPr="00FF75ED" w:rsidRDefault="00E71673" w:rsidP="00524319">
      <w:pPr>
        <w:autoSpaceDE w:val="0"/>
        <w:autoSpaceDN w:val="0"/>
        <w:adjustRightInd w:val="0"/>
        <w:jc w:val="both"/>
        <w:rPr>
          <w:iCs/>
          <w:sz w:val="20"/>
          <w:szCs w:val="20"/>
        </w:rPr>
      </w:pPr>
      <w:r w:rsidRPr="00FF75ED">
        <w:rPr>
          <w:iCs/>
          <w:sz w:val="20"/>
          <w:szCs w:val="20"/>
        </w:rPr>
        <w:t>A vizsgafeladat aránya: 50%</w:t>
      </w:r>
    </w:p>
    <w:p w:rsidR="00E71673" w:rsidRPr="00FF75ED" w:rsidRDefault="00E71673" w:rsidP="00524319">
      <w:pPr>
        <w:autoSpaceDE w:val="0"/>
        <w:autoSpaceDN w:val="0"/>
        <w:adjustRightInd w:val="0"/>
        <w:jc w:val="both"/>
        <w:rPr>
          <w:sz w:val="20"/>
          <w:szCs w:val="20"/>
        </w:rPr>
      </w:pPr>
    </w:p>
    <w:p w:rsidR="00E71673" w:rsidRPr="00FF75ED" w:rsidRDefault="00E71673" w:rsidP="00524319">
      <w:pPr>
        <w:autoSpaceDE w:val="0"/>
        <w:autoSpaceDN w:val="0"/>
        <w:adjustRightInd w:val="0"/>
        <w:jc w:val="both"/>
        <w:rPr>
          <w:sz w:val="20"/>
          <w:szCs w:val="20"/>
        </w:rPr>
      </w:pPr>
    </w:p>
    <w:p w:rsidR="00E71673" w:rsidRPr="00FF75ED" w:rsidRDefault="00E71673" w:rsidP="00524319">
      <w:pPr>
        <w:autoSpaceDE w:val="0"/>
        <w:autoSpaceDN w:val="0"/>
        <w:adjustRightInd w:val="0"/>
        <w:jc w:val="both"/>
        <w:rPr>
          <w:iCs/>
          <w:sz w:val="20"/>
          <w:szCs w:val="20"/>
        </w:rPr>
      </w:pPr>
      <w:r w:rsidRPr="00FF75ED">
        <w:rPr>
          <w:sz w:val="20"/>
          <w:szCs w:val="20"/>
        </w:rPr>
        <w:t>5.3.2. Központi írásbeli vizsgatevékenység: -</w:t>
      </w: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p>
    <w:p w:rsidR="00E71673" w:rsidRPr="00FF75ED" w:rsidRDefault="00E71673" w:rsidP="00524319">
      <w:pPr>
        <w:autoSpaceDE w:val="0"/>
        <w:autoSpaceDN w:val="0"/>
        <w:adjustRightInd w:val="0"/>
        <w:jc w:val="both"/>
        <w:rPr>
          <w:iCs/>
          <w:sz w:val="20"/>
          <w:szCs w:val="20"/>
        </w:rPr>
      </w:pPr>
      <w:r w:rsidRPr="00FF75ED">
        <w:rPr>
          <w:iCs/>
          <w:sz w:val="20"/>
          <w:szCs w:val="20"/>
        </w:rPr>
        <w:t>5.3.3. Szóbeli vizsgatevékenység</w:t>
      </w:r>
    </w:p>
    <w:p w:rsidR="00E71673" w:rsidRPr="00FF75ED" w:rsidRDefault="00E71673" w:rsidP="00524319">
      <w:pPr>
        <w:tabs>
          <w:tab w:val="left" w:pos="851"/>
        </w:tabs>
        <w:autoSpaceDE w:val="0"/>
        <w:autoSpaceDN w:val="0"/>
        <w:adjustRightInd w:val="0"/>
        <w:jc w:val="both"/>
        <w:rPr>
          <w:iCs/>
          <w:sz w:val="20"/>
          <w:szCs w:val="20"/>
        </w:rPr>
      </w:pPr>
    </w:p>
    <w:p w:rsidR="00E71673" w:rsidRPr="00FF75ED" w:rsidRDefault="00E71673" w:rsidP="00524319">
      <w:pPr>
        <w:tabs>
          <w:tab w:val="left" w:pos="851"/>
        </w:tabs>
        <w:autoSpaceDE w:val="0"/>
        <w:autoSpaceDN w:val="0"/>
        <w:adjustRightInd w:val="0"/>
        <w:jc w:val="both"/>
        <w:rPr>
          <w:iCs/>
          <w:sz w:val="20"/>
          <w:szCs w:val="20"/>
        </w:rPr>
      </w:pPr>
      <w:r w:rsidRPr="00FF75ED">
        <w:rPr>
          <w:iCs/>
          <w:sz w:val="20"/>
          <w:szCs w:val="20"/>
        </w:rPr>
        <w:t>A vizsgafeladat megnevezése: Ellenőrzés, adótervezés</w:t>
      </w:r>
    </w:p>
    <w:p w:rsidR="00E71673" w:rsidRPr="00FF75ED" w:rsidRDefault="00E71673" w:rsidP="00524319">
      <w:pPr>
        <w:tabs>
          <w:tab w:val="left" w:pos="851"/>
        </w:tabs>
        <w:autoSpaceDE w:val="0"/>
        <w:autoSpaceDN w:val="0"/>
        <w:adjustRightInd w:val="0"/>
        <w:jc w:val="both"/>
        <w:rPr>
          <w:iCs/>
          <w:sz w:val="20"/>
          <w:szCs w:val="20"/>
        </w:rPr>
      </w:pPr>
      <w:r w:rsidRPr="00FF75ED">
        <w:rPr>
          <w:iCs/>
          <w:sz w:val="20"/>
          <w:szCs w:val="20"/>
        </w:rPr>
        <w:t>A szóbeli vizsgatevékenység a szakképesítésért felelős miniszter által kiadott és a honlapján közzétett Útmutató alapján kerül lebonyolításra.</w:t>
      </w:r>
    </w:p>
    <w:p w:rsidR="00E71673" w:rsidRPr="00FF75ED" w:rsidRDefault="00E71673" w:rsidP="00524319">
      <w:pPr>
        <w:tabs>
          <w:tab w:val="left" w:pos="851"/>
        </w:tabs>
        <w:autoSpaceDE w:val="0"/>
        <w:autoSpaceDN w:val="0"/>
        <w:adjustRightInd w:val="0"/>
        <w:jc w:val="both"/>
        <w:rPr>
          <w:iCs/>
          <w:sz w:val="20"/>
          <w:szCs w:val="20"/>
        </w:rPr>
      </w:pPr>
    </w:p>
    <w:p w:rsidR="00E71673" w:rsidRPr="00FF75ED" w:rsidRDefault="00E71673" w:rsidP="00524319">
      <w:pPr>
        <w:tabs>
          <w:tab w:val="left" w:pos="851"/>
        </w:tabs>
        <w:autoSpaceDE w:val="0"/>
        <w:autoSpaceDN w:val="0"/>
        <w:adjustRightInd w:val="0"/>
        <w:jc w:val="both"/>
        <w:rPr>
          <w:iCs/>
          <w:sz w:val="20"/>
          <w:szCs w:val="20"/>
        </w:rPr>
      </w:pPr>
      <w:r w:rsidRPr="00FF75ED">
        <w:rPr>
          <w:iCs/>
          <w:sz w:val="20"/>
          <w:szCs w:val="20"/>
        </w:rPr>
        <w:t xml:space="preserve">A vizsgafeladat ismertetése: </w:t>
      </w:r>
    </w:p>
    <w:p w:rsidR="00E71673" w:rsidRPr="00FF75ED" w:rsidRDefault="00E71673" w:rsidP="00524319">
      <w:pPr>
        <w:tabs>
          <w:tab w:val="left" w:pos="851"/>
        </w:tabs>
        <w:autoSpaceDE w:val="0"/>
        <w:autoSpaceDN w:val="0"/>
        <w:adjustRightInd w:val="0"/>
        <w:jc w:val="both"/>
        <w:rPr>
          <w:iCs/>
          <w:sz w:val="20"/>
          <w:szCs w:val="20"/>
        </w:rPr>
      </w:pPr>
      <w:r w:rsidRPr="00FF75ED">
        <w:rPr>
          <w:iCs/>
          <w:sz w:val="20"/>
          <w:szCs w:val="20"/>
        </w:rPr>
        <w:t>A tételsor tartalmazza:</w:t>
      </w:r>
    </w:p>
    <w:p w:rsidR="00E71673" w:rsidRPr="00FF75ED" w:rsidRDefault="00E71673" w:rsidP="00524319">
      <w:pPr>
        <w:numPr>
          <w:ilvl w:val="0"/>
          <w:numId w:val="4"/>
          <w:numberingChange w:id="27" w:author="NMH-SZFI" w:date="2013-02-26T10:51:00Z" w:original=""/>
        </w:numPr>
        <w:tabs>
          <w:tab w:val="left" w:pos="426"/>
        </w:tabs>
        <w:autoSpaceDE w:val="0"/>
        <w:autoSpaceDN w:val="0"/>
        <w:adjustRightInd w:val="0"/>
        <w:ind w:left="0" w:firstLine="0"/>
        <w:jc w:val="both"/>
        <w:rPr>
          <w:iCs/>
          <w:sz w:val="20"/>
          <w:szCs w:val="20"/>
        </w:rPr>
      </w:pPr>
      <w:r w:rsidRPr="00FF75ED">
        <w:rPr>
          <w:iCs/>
          <w:sz w:val="20"/>
          <w:szCs w:val="20"/>
        </w:rPr>
        <w:t>a hatósági és tanácsadói ellenőrzés,</w:t>
      </w:r>
    </w:p>
    <w:p w:rsidR="00E71673" w:rsidRPr="00FF75ED" w:rsidRDefault="00E71673" w:rsidP="00524319">
      <w:pPr>
        <w:numPr>
          <w:ilvl w:val="0"/>
          <w:numId w:val="4"/>
          <w:numberingChange w:id="28" w:author="NMH-SZFI" w:date="2013-02-26T10:51:00Z" w:original=""/>
        </w:numPr>
        <w:tabs>
          <w:tab w:val="left" w:pos="426"/>
        </w:tabs>
        <w:autoSpaceDE w:val="0"/>
        <w:autoSpaceDN w:val="0"/>
        <w:adjustRightInd w:val="0"/>
        <w:ind w:left="0" w:firstLine="0"/>
        <w:jc w:val="both"/>
        <w:rPr>
          <w:iCs/>
          <w:sz w:val="20"/>
          <w:szCs w:val="20"/>
        </w:rPr>
      </w:pPr>
      <w:r w:rsidRPr="00FF75ED">
        <w:rPr>
          <w:iCs/>
          <w:sz w:val="20"/>
          <w:szCs w:val="20"/>
        </w:rPr>
        <w:t>az adóigazgatási eljárás,</w:t>
      </w:r>
    </w:p>
    <w:p w:rsidR="00E71673" w:rsidRPr="00FF75ED" w:rsidRDefault="00E71673" w:rsidP="00524319">
      <w:pPr>
        <w:numPr>
          <w:ilvl w:val="0"/>
          <w:numId w:val="4"/>
          <w:numberingChange w:id="29" w:author="NMH-SZFI" w:date="2013-02-26T10:51:00Z" w:original=""/>
        </w:numPr>
        <w:tabs>
          <w:tab w:val="left" w:pos="426"/>
        </w:tabs>
        <w:autoSpaceDE w:val="0"/>
        <w:autoSpaceDN w:val="0"/>
        <w:adjustRightInd w:val="0"/>
        <w:ind w:left="0" w:firstLine="0"/>
        <w:jc w:val="both"/>
        <w:rPr>
          <w:iCs/>
          <w:sz w:val="20"/>
          <w:szCs w:val="20"/>
        </w:rPr>
      </w:pPr>
      <w:r w:rsidRPr="00FF75ED">
        <w:rPr>
          <w:iCs/>
          <w:sz w:val="20"/>
          <w:szCs w:val="20"/>
        </w:rPr>
        <w:t xml:space="preserve">a nemzetközi adótervezés és ellenőrzés témaköröket. </w:t>
      </w:r>
    </w:p>
    <w:p w:rsidR="00E71673" w:rsidRPr="00FF75ED" w:rsidRDefault="00E71673" w:rsidP="00524319">
      <w:pPr>
        <w:tabs>
          <w:tab w:val="left" w:pos="851"/>
        </w:tabs>
        <w:autoSpaceDE w:val="0"/>
        <w:autoSpaceDN w:val="0"/>
        <w:adjustRightInd w:val="0"/>
        <w:jc w:val="both"/>
        <w:rPr>
          <w:iCs/>
          <w:sz w:val="20"/>
          <w:szCs w:val="20"/>
        </w:rPr>
      </w:pPr>
    </w:p>
    <w:p w:rsidR="00E71673" w:rsidRPr="00FF75ED" w:rsidRDefault="00E71673" w:rsidP="00524319">
      <w:pPr>
        <w:tabs>
          <w:tab w:val="left" w:pos="851"/>
        </w:tabs>
        <w:autoSpaceDE w:val="0"/>
        <w:autoSpaceDN w:val="0"/>
        <w:adjustRightInd w:val="0"/>
        <w:jc w:val="both"/>
        <w:rPr>
          <w:iCs/>
          <w:sz w:val="20"/>
          <w:szCs w:val="20"/>
        </w:rPr>
      </w:pPr>
      <w:r w:rsidRPr="00FF75ED">
        <w:rPr>
          <w:iCs/>
          <w:sz w:val="20"/>
          <w:szCs w:val="20"/>
        </w:rPr>
        <w:t>A vizsgafeladat időtartama: 30 perc (ebből felkészülési idő 15 perc)</w:t>
      </w:r>
    </w:p>
    <w:p w:rsidR="00E71673" w:rsidRPr="00FF75ED" w:rsidRDefault="00E71673" w:rsidP="00524319">
      <w:pPr>
        <w:autoSpaceDE w:val="0"/>
        <w:autoSpaceDN w:val="0"/>
        <w:adjustRightInd w:val="0"/>
        <w:jc w:val="both"/>
        <w:rPr>
          <w:iCs/>
          <w:sz w:val="20"/>
          <w:szCs w:val="20"/>
        </w:rPr>
      </w:pPr>
      <w:r w:rsidRPr="00FF75ED">
        <w:rPr>
          <w:iCs/>
          <w:sz w:val="20"/>
          <w:szCs w:val="20"/>
        </w:rPr>
        <w:t>A vizsgafeladat aránya: 50%</w:t>
      </w:r>
    </w:p>
    <w:p w:rsidR="00E71673" w:rsidRPr="00FF75ED" w:rsidRDefault="00E71673" w:rsidP="00524319">
      <w:pPr>
        <w:autoSpaceDE w:val="0"/>
        <w:autoSpaceDN w:val="0"/>
        <w:adjustRightInd w:val="0"/>
        <w:jc w:val="both"/>
        <w:rPr>
          <w:b/>
          <w:sz w:val="20"/>
          <w:szCs w:val="20"/>
        </w:rPr>
      </w:pPr>
    </w:p>
    <w:p w:rsidR="00E71673" w:rsidRPr="00FF75ED" w:rsidRDefault="00E71673" w:rsidP="00524319">
      <w:pPr>
        <w:autoSpaceDE w:val="0"/>
        <w:autoSpaceDN w:val="0"/>
        <w:adjustRightInd w:val="0"/>
        <w:jc w:val="both"/>
        <w:rPr>
          <w:b/>
          <w:sz w:val="20"/>
          <w:szCs w:val="20"/>
        </w:rPr>
      </w:pPr>
    </w:p>
    <w:p w:rsidR="00E71673" w:rsidRPr="00FF75ED" w:rsidRDefault="00E71673" w:rsidP="00B76B98">
      <w:pPr>
        <w:autoSpaceDE w:val="0"/>
        <w:autoSpaceDN w:val="0"/>
        <w:adjustRightInd w:val="0"/>
        <w:jc w:val="both"/>
        <w:rPr>
          <w:sz w:val="20"/>
          <w:szCs w:val="20"/>
        </w:rPr>
      </w:pPr>
      <w:r w:rsidRPr="00FF75ED">
        <w:rPr>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71673" w:rsidRPr="00FF75ED" w:rsidRDefault="00E71673" w:rsidP="000043EA">
      <w:pPr>
        <w:jc w:val="both"/>
        <w:rPr>
          <w:sz w:val="20"/>
          <w:szCs w:val="20"/>
        </w:rPr>
      </w:pPr>
    </w:p>
    <w:p w:rsidR="00E71673" w:rsidRPr="00FF75ED" w:rsidRDefault="00E71673" w:rsidP="000043EA">
      <w:pPr>
        <w:jc w:val="both"/>
        <w:rPr>
          <w:sz w:val="20"/>
          <w:szCs w:val="20"/>
        </w:rPr>
      </w:pPr>
      <w:r w:rsidRPr="00FF75ED">
        <w:rPr>
          <w:sz w:val="20"/>
          <w:szCs w:val="20"/>
        </w:rPr>
        <w:t xml:space="preserve">A modulzáró vizsgatevékenységek szervezésére, lebonyolítására és az értékelésre vonatkozó szabályokat a szakképesítésért felelős miniszter a </w:t>
      </w:r>
      <w:hyperlink r:id="rId7" w:history="1">
        <w:r w:rsidRPr="00FF75ED">
          <w:rPr>
            <w:sz w:val="20"/>
            <w:szCs w:val="20"/>
          </w:rPr>
          <w:t>http://www.kormany.hu/hu/nemzetgazdasagi-miniszterium/ado-es-penzugyekert-felelos-allamtitkarsag/hirek/penzugyi-agazati-szakkepzesi-es-szabalyozott-szakmak</w:t>
        </w:r>
      </w:hyperlink>
      <w:r w:rsidRPr="00FF75ED">
        <w:rPr>
          <w:sz w:val="20"/>
          <w:szCs w:val="20"/>
        </w:rPr>
        <w:t xml:space="preserve"> című honlapján közzéteszi. </w:t>
      </w:r>
    </w:p>
    <w:p w:rsidR="00E71673" w:rsidRPr="00FF75ED" w:rsidRDefault="00E71673" w:rsidP="000043EA">
      <w:pPr>
        <w:jc w:val="both"/>
        <w:rPr>
          <w:sz w:val="20"/>
          <w:szCs w:val="20"/>
        </w:rPr>
      </w:pPr>
      <w:r w:rsidRPr="00FF75ED">
        <w:rPr>
          <w:sz w:val="20"/>
          <w:szCs w:val="20"/>
        </w:rPr>
        <w:t>A modulzáró vizsga vizsgatevékenységének szabályszerűségét a vizsgabizottság egy tagja utólag, de legfeljebb a komplex szakmai vizsga megkezdése előtti 5. napig ellenőrizheti.</w:t>
      </w:r>
    </w:p>
    <w:p w:rsidR="00E71673" w:rsidRPr="00FF75ED" w:rsidRDefault="00E71673" w:rsidP="000043EA">
      <w:pPr>
        <w:autoSpaceDE w:val="0"/>
        <w:autoSpaceDN w:val="0"/>
        <w:adjustRightInd w:val="0"/>
        <w:jc w:val="both"/>
        <w:rPr>
          <w:sz w:val="20"/>
          <w:szCs w:val="20"/>
        </w:rPr>
      </w:pPr>
      <w:r w:rsidRPr="00FF75ED">
        <w:rPr>
          <w:sz w:val="20"/>
          <w:szCs w:val="20"/>
        </w:rPr>
        <w:t>A vizsgatevékenységek vizsgaidőpontjai tekintetében a szakképesítésért felelős miniszter honlapján közreadott vizsganaptára az irányadó.</w:t>
      </w:r>
    </w:p>
    <w:p w:rsidR="00E71673" w:rsidRPr="00FF75ED" w:rsidRDefault="00E71673" w:rsidP="000043EA">
      <w:pPr>
        <w:autoSpaceDE w:val="0"/>
        <w:autoSpaceDN w:val="0"/>
        <w:adjustRightInd w:val="0"/>
        <w:jc w:val="both"/>
        <w:rPr>
          <w:sz w:val="20"/>
          <w:szCs w:val="20"/>
        </w:rPr>
      </w:pPr>
      <w:r w:rsidRPr="00FF75ED">
        <w:rPr>
          <w:sz w:val="20"/>
          <w:szCs w:val="20"/>
        </w:rPr>
        <w:t>A szakképesítésért felelős miniszter a szakmai vizsga megkezdése előtt legalább 30 nappal a honlapján mindenki által hozzáférhető módon közzéteszi a szóbeli tételsorokat.</w:t>
      </w:r>
    </w:p>
    <w:p w:rsidR="00E71673" w:rsidRPr="00FF75ED" w:rsidRDefault="00E71673" w:rsidP="000043EA">
      <w:pPr>
        <w:autoSpaceDE w:val="0"/>
        <w:autoSpaceDN w:val="0"/>
        <w:adjustRightInd w:val="0"/>
        <w:jc w:val="both"/>
        <w:rPr>
          <w:sz w:val="20"/>
          <w:szCs w:val="20"/>
        </w:rPr>
      </w:pPr>
      <w:r w:rsidRPr="00FF75ED">
        <w:rPr>
          <w:sz w:val="20"/>
          <w:szCs w:val="20"/>
        </w:rPr>
        <w:t>A szakmai vizsgán kizárólag a szakképesítésért felelős miniszter honlapján közzétett segédeszközök használhatóak.</w:t>
      </w:r>
    </w:p>
    <w:p w:rsidR="00E71673" w:rsidRPr="00FF75ED" w:rsidRDefault="00E71673" w:rsidP="000043EA">
      <w:pPr>
        <w:jc w:val="both"/>
        <w:rPr>
          <w:sz w:val="20"/>
          <w:szCs w:val="20"/>
        </w:rPr>
      </w:pPr>
      <w:r w:rsidRPr="00FF75ED">
        <w:rPr>
          <w:sz w:val="20"/>
          <w:szCs w:val="20"/>
        </w:rPr>
        <w:t>A szakképesítés</w:t>
      </w:r>
      <w:del w:id="30" w:author="NMH-SZFI" w:date="2013-02-26T13:36:00Z">
        <w:r w:rsidRPr="00FF75ED" w:rsidDel="003E5312">
          <w:rPr>
            <w:sz w:val="20"/>
            <w:szCs w:val="20"/>
          </w:rPr>
          <w:delText>-ráépülés</w:delText>
        </w:r>
      </w:del>
      <w:r w:rsidRPr="00FF75ED">
        <w:rPr>
          <w:sz w:val="20"/>
          <w:szCs w:val="20"/>
        </w:rPr>
        <w:t xml:space="preserve">sel kapcsolatos előírások az állami szakképzési és felnőttképzési szerv </w:t>
      </w:r>
      <w:hyperlink r:id="rId8" w:history="1">
        <w:r w:rsidRPr="00FF75ED">
          <w:rPr>
            <w:sz w:val="20"/>
            <w:szCs w:val="20"/>
          </w:rPr>
          <w:t>http://www.munka.hu/</w:t>
        </w:r>
      </w:hyperlink>
      <w:r w:rsidRPr="00FF75ED">
        <w:rPr>
          <w:sz w:val="20"/>
          <w:szCs w:val="20"/>
        </w:rPr>
        <w:t xml:space="preserve"> című weblapján is elérhetők a Szak- és felnőttképzés Vizsgák menüpontjában.</w:t>
      </w:r>
    </w:p>
    <w:p w:rsidR="00E71673" w:rsidRPr="00FF75ED" w:rsidRDefault="00E71673" w:rsidP="00B76B98">
      <w:pPr>
        <w:autoSpaceDE w:val="0"/>
        <w:autoSpaceDN w:val="0"/>
        <w:adjustRightInd w:val="0"/>
        <w:jc w:val="both"/>
        <w:rPr>
          <w:b/>
          <w:iCs/>
          <w:sz w:val="20"/>
          <w:szCs w:val="20"/>
        </w:rPr>
      </w:pPr>
    </w:p>
    <w:p w:rsidR="00E71673" w:rsidRPr="00FF75ED" w:rsidRDefault="00E71673" w:rsidP="00B76B98">
      <w:pPr>
        <w:autoSpaceDE w:val="0"/>
        <w:autoSpaceDN w:val="0"/>
        <w:adjustRightInd w:val="0"/>
        <w:jc w:val="both"/>
        <w:rPr>
          <w:b/>
          <w:iCs/>
          <w:sz w:val="20"/>
          <w:szCs w:val="20"/>
        </w:rPr>
      </w:pPr>
    </w:p>
    <w:p w:rsidR="00E71673" w:rsidRPr="00FF75ED" w:rsidRDefault="00E71673" w:rsidP="00B76B98">
      <w:pPr>
        <w:autoSpaceDE w:val="0"/>
        <w:autoSpaceDN w:val="0"/>
        <w:adjustRightInd w:val="0"/>
        <w:jc w:val="both"/>
        <w:rPr>
          <w:iCs/>
          <w:sz w:val="20"/>
          <w:szCs w:val="20"/>
        </w:rPr>
      </w:pPr>
      <w:r w:rsidRPr="00FF75ED">
        <w:rPr>
          <w:iCs/>
          <w:sz w:val="20"/>
          <w:szCs w:val="20"/>
        </w:rPr>
        <w:t>5.5. A szakmai vizsga értékelésének a szakmai vizsgaszabályzattól eltérő szempontjai:</w:t>
      </w:r>
    </w:p>
    <w:p w:rsidR="00E71673" w:rsidRPr="00FF75ED" w:rsidRDefault="00E71673" w:rsidP="000043EA">
      <w:pPr>
        <w:autoSpaceDE w:val="0"/>
        <w:autoSpaceDN w:val="0"/>
        <w:adjustRightInd w:val="0"/>
        <w:jc w:val="both"/>
        <w:rPr>
          <w:sz w:val="20"/>
          <w:szCs w:val="20"/>
        </w:rPr>
      </w:pPr>
    </w:p>
    <w:p w:rsidR="00E71673" w:rsidRPr="00FF75ED" w:rsidRDefault="00E71673" w:rsidP="000043EA">
      <w:pPr>
        <w:autoSpaceDE w:val="0"/>
        <w:autoSpaceDN w:val="0"/>
        <w:adjustRightInd w:val="0"/>
        <w:jc w:val="both"/>
        <w:rPr>
          <w:sz w:val="20"/>
          <w:szCs w:val="20"/>
        </w:rPr>
      </w:pPr>
      <w:r w:rsidRPr="00FF75ED">
        <w:rPr>
          <w:sz w:val="20"/>
          <w:szCs w:val="20"/>
        </w:rPr>
        <w:t xml:space="preserve">A gyakorlati vizsgatevékenység csak akkor eredményes, ha az </w:t>
      </w:r>
      <w:r w:rsidRPr="00FF75ED">
        <w:rPr>
          <w:iCs/>
          <w:sz w:val="20"/>
          <w:szCs w:val="20"/>
        </w:rPr>
        <w:t>opponensi vélemények átlaga és a védés eredménye</w:t>
      </w:r>
      <w:r w:rsidRPr="00FF75ED">
        <w:rPr>
          <w:sz w:val="20"/>
          <w:szCs w:val="20"/>
        </w:rPr>
        <w:t xml:space="preserve"> külön-külön legalább 60%.</w:t>
      </w:r>
    </w:p>
    <w:p w:rsidR="00E71673" w:rsidRPr="00FF75ED" w:rsidRDefault="00E71673" w:rsidP="000043EA">
      <w:pPr>
        <w:autoSpaceDE w:val="0"/>
        <w:autoSpaceDN w:val="0"/>
        <w:adjustRightInd w:val="0"/>
        <w:jc w:val="both"/>
        <w:rPr>
          <w:sz w:val="20"/>
          <w:szCs w:val="20"/>
        </w:rPr>
      </w:pPr>
      <w:r w:rsidRPr="00FF75ED">
        <w:rPr>
          <w:sz w:val="20"/>
          <w:szCs w:val="20"/>
        </w:rPr>
        <w:t>A szóbeli vizsgatevékenység csak akkor eredményes, ha a vizsgázó az ellenőrzés, adótervezéshez kapcsolódó követelményeket témakörönként legalább 60%-os szinten teljesíti.</w:t>
      </w:r>
    </w:p>
    <w:p w:rsidR="00E71673" w:rsidRPr="00FF75ED" w:rsidRDefault="00E71673" w:rsidP="000043EA">
      <w:pPr>
        <w:autoSpaceDE w:val="0"/>
        <w:autoSpaceDN w:val="0"/>
        <w:adjustRightInd w:val="0"/>
        <w:jc w:val="both"/>
        <w:rPr>
          <w:sz w:val="20"/>
          <w:szCs w:val="20"/>
        </w:rPr>
      </w:pPr>
      <w:r w:rsidRPr="00FF75ED">
        <w:rPr>
          <w:sz w:val="20"/>
          <w:szCs w:val="20"/>
        </w:rPr>
        <w:t>A komplex szakmai vizsga egyes vizsgatevékenységeinek érdemjegye az elért %-os teljesítmények alapján:</w:t>
      </w:r>
    </w:p>
    <w:p w:rsidR="00E71673" w:rsidRPr="00FF75ED" w:rsidRDefault="00E71673" w:rsidP="009377B6">
      <w:pPr>
        <w:tabs>
          <w:tab w:val="left" w:pos="1701"/>
        </w:tabs>
        <w:autoSpaceDE w:val="0"/>
        <w:autoSpaceDN w:val="0"/>
        <w:adjustRightInd w:val="0"/>
        <w:ind w:left="567"/>
        <w:jc w:val="both"/>
        <w:rPr>
          <w:sz w:val="20"/>
          <w:szCs w:val="20"/>
        </w:rPr>
      </w:pPr>
      <w:r w:rsidRPr="00FF75ED">
        <w:rPr>
          <w:sz w:val="20"/>
          <w:szCs w:val="20"/>
        </w:rPr>
        <w:t>90–100%</w:t>
      </w:r>
      <w:r w:rsidRPr="00FF75ED">
        <w:rPr>
          <w:sz w:val="20"/>
          <w:szCs w:val="20"/>
        </w:rPr>
        <w:tab/>
        <w:t>jeles (5)</w:t>
      </w:r>
    </w:p>
    <w:p w:rsidR="00E71673" w:rsidRPr="00FF75ED" w:rsidRDefault="00E71673" w:rsidP="009377B6">
      <w:pPr>
        <w:tabs>
          <w:tab w:val="left" w:pos="1701"/>
        </w:tabs>
        <w:autoSpaceDE w:val="0"/>
        <w:autoSpaceDN w:val="0"/>
        <w:adjustRightInd w:val="0"/>
        <w:ind w:left="567"/>
        <w:jc w:val="both"/>
        <w:rPr>
          <w:sz w:val="20"/>
          <w:szCs w:val="20"/>
        </w:rPr>
      </w:pPr>
      <w:r w:rsidRPr="00FF75ED">
        <w:rPr>
          <w:sz w:val="20"/>
          <w:szCs w:val="20"/>
        </w:rPr>
        <w:t>80–89%</w:t>
      </w:r>
      <w:r w:rsidRPr="00FF75ED">
        <w:rPr>
          <w:sz w:val="20"/>
          <w:szCs w:val="20"/>
        </w:rPr>
        <w:tab/>
        <w:t>jó (4)</w:t>
      </w:r>
    </w:p>
    <w:p w:rsidR="00E71673" w:rsidRPr="00FF75ED" w:rsidRDefault="00E71673" w:rsidP="009377B6">
      <w:pPr>
        <w:tabs>
          <w:tab w:val="left" w:pos="1701"/>
        </w:tabs>
        <w:autoSpaceDE w:val="0"/>
        <w:autoSpaceDN w:val="0"/>
        <w:adjustRightInd w:val="0"/>
        <w:ind w:left="567"/>
        <w:jc w:val="both"/>
        <w:rPr>
          <w:sz w:val="20"/>
          <w:szCs w:val="20"/>
        </w:rPr>
      </w:pPr>
      <w:r w:rsidRPr="00FF75ED">
        <w:rPr>
          <w:sz w:val="20"/>
          <w:szCs w:val="20"/>
        </w:rPr>
        <w:t>70–79%</w:t>
      </w:r>
      <w:r w:rsidRPr="00FF75ED">
        <w:rPr>
          <w:sz w:val="20"/>
          <w:szCs w:val="20"/>
        </w:rPr>
        <w:tab/>
        <w:t>közepes (3)</w:t>
      </w:r>
    </w:p>
    <w:p w:rsidR="00E71673" w:rsidRPr="00FF75ED" w:rsidRDefault="00E71673" w:rsidP="009377B6">
      <w:pPr>
        <w:tabs>
          <w:tab w:val="left" w:pos="1701"/>
        </w:tabs>
        <w:autoSpaceDE w:val="0"/>
        <w:autoSpaceDN w:val="0"/>
        <w:adjustRightInd w:val="0"/>
        <w:ind w:left="567"/>
        <w:jc w:val="both"/>
        <w:rPr>
          <w:sz w:val="20"/>
          <w:szCs w:val="20"/>
        </w:rPr>
      </w:pPr>
      <w:r w:rsidRPr="00FF75ED">
        <w:rPr>
          <w:sz w:val="20"/>
          <w:szCs w:val="20"/>
        </w:rPr>
        <w:t>60–69%</w:t>
      </w:r>
      <w:r w:rsidRPr="00FF75ED">
        <w:rPr>
          <w:sz w:val="20"/>
          <w:szCs w:val="20"/>
        </w:rPr>
        <w:tab/>
        <w:t>elégséges (2)</w:t>
      </w:r>
    </w:p>
    <w:p w:rsidR="00E71673" w:rsidRPr="00FF75ED" w:rsidRDefault="00E71673" w:rsidP="009377B6">
      <w:pPr>
        <w:tabs>
          <w:tab w:val="left" w:pos="1701"/>
        </w:tabs>
        <w:autoSpaceDE w:val="0"/>
        <w:autoSpaceDN w:val="0"/>
        <w:adjustRightInd w:val="0"/>
        <w:ind w:left="567"/>
        <w:jc w:val="both"/>
        <w:rPr>
          <w:sz w:val="20"/>
          <w:szCs w:val="20"/>
        </w:rPr>
      </w:pPr>
      <w:r w:rsidRPr="00FF75ED">
        <w:rPr>
          <w:sz w:val="20"/>
          <w:szCs w:val="20"/>
        </w:rPr>
        <w:t xml:space="preserve">  0–59%</w:t>
      </w:r>
      <w:r w:rsidRPr="00FF75ED">
        <w:rPr>
          <w:sz w:val="20"/>
          <w:szCs w:val="20"/>
        </w:rPr>
        <w:tab/>
        <w:t>elégtelen (1)</w:t>
      </w:r>
    </w:p>
    <w:p w:rsidR="00E71673" w:rsidRPr="00FF75ED" w:rsidRDefault="00E71673" w:rsidP="000043EA">
      <w:pPr>
        <w:autoSpaceDE w:val="0"/>
        <w:autoSpaceDN w:val="0"/>
        <w:adjustRightInd w:val="0"/>
        <w:jc w:val="both"/>
        <w:rPr>
          <w:sz w:val="20"/>
          <w:szCs w:val="20"/>
        </w:rPr>
      </w:pPr>
      <w:r w:rsidRPr="00FF75ED">
        <w:rPr>
          <w:sz w:val="20"/>
          <w:szCs w:val="20"/>
        </w:rPr>
        <w:t>Amennyiben minden vizsgatevékenység eredményes, úgy a komplex szakmai vizsga osztályzatát a vizsgatevékenységenként elért érdemjegyek vizsgafeladat arányával súlyozott átlaga alapján két tizedesre kerekítve az általános szabályok szerint (0,50-től felfelé) kell meghatározni.</w:t>
      </w:r>
    </w:p>
    <w:p w:rsidR="00E71673" w:rsidRPr="00FF75ED" w:rsidRDefault="00E71673" w:rsidP="000043EA">
      <w:pPr>
        <w:autoSpaceDE w:val="0"/>
        <w:autoSpaceDN w:val="0"/>
        <w:adjustRightInd w:val="0"/>
        <w:jc w:val="both"/>
        <w:rPr>
          <w:sz w:val="20"/>
          <w:szCs w:val="20"/>
        </w:rPr>
      </w:pPr>
      <w:r w:rsidRPr="00FF75ED">
        <w:rPr>
          <w:sz w:val="20"/>
          <w:szCs w:val="20"/>
        </w:rPr>
        <w:t>Sikertelen a komplex szakmai vizsga, ha annak bármely vizsgatevékenységének érdemjegye elégtelen (1). Javítóvizsgát abból a vizsgatevékenységből kell tenni, amelyből a vizsgázó teljesítményét elégtelenre (1) minősítette a vizsgabizottság.</w:t>
      </w:r>
    </w:p>
    <w:p w:rsidR="00E71673" w:rsidRPr="00FF75ED" w:rsidRDefault="00E71673" w:rsidP="000043EA">
      <w:pPr>
        <w:autoSpaceDE w:val="0"/>
        <w:autoSpaceDN w:val="0"/>
        <w:adjustRightInd w:val="0"/>
        <w:jc w:val="both"/>
        <w:rPr>
          <w:sz w:val="20"/>
          <w:szCs w:val="20"/>
        </w:rPr>
      </w:pPr>
      <w:r w:rsidRPr="00FF75ED">
        <w:rPr>
          <w:sz w:val="20"/>
          <w:szCs w:val="20"/>
        </w:rPr>
        <w:t xml:space="preserve">Felmentés esetén a beszámítás alapjául szolgáló dokumentumban az adott vizsgatevékenységhez, vizsgarészhez rendelt értékelési teljesítményt (érdemjegy, osztályzat, teljesítményszázalék) kell figyelembe venni. Teljesítményszázalék esetén az érdemjeggyé történő átváltás a komplex szakmai vizsga vizsgatevékenységének értékelési besorolása alapján történik. </w:t>
      </w:r>
    </w:p>
    <w:p w:rsidR="00E71673" w:rsidRPr="00FF75ED" w:rsidRDefault="00E71673" w:rsidP="00BF075C">
      <w:pPr>
        <w:autoSpaceDE w:val="0"/>
        <w:autoSpaceDN w:val="0"/>
        <w:adjustRightInd w:val="0"/>
        <w:ind w:firstLine="204"/>
        <w:jc w:val="both"/>
        <w:rPr>
          <w:sz w:val="20"/>
          <w:szCs w:val="20"/>
        </w:rPr>
      </w:pPr>
    </w:p>
    <w:p w:rsidR="00E71673" w:rsidRPr="00FF75ED" w:rsidRDefault="00E71673" w:rsidP="007300C7">
      <w:pPr>
        <w:autoSpaceDE w:val="0"/>
        <w:autoSpaceDN w:val="0"/>
        <w:adjustRightInd w:val="0"/>
        <w:jc w:val="center"/>
        <w:rPr>
          <w:b/>
          <w:sz w:val="20"/>
          <w:szCs w:val="20"/>
        </w:rPr>
      </w:pPr>
      <w:r w:rsidRPr="00FF75ED">
        <w:rPr>
          <w:b/>
          <w:iCs/>
          <w:caps/>
          <w:sz w:val="20"/>
          <w:szCs w:val="20"/>
        </w:rPr>
        <w:t>6. eszköz- és felszerelési jegyzék</w:t>
      </w:r>
    </w:p>
    <w:p w:rsidR="00E71673" w:rsidRPr="00FF75ED" w:rsidRDefault="00E71673" w:rsidP="007300C7">
      <w:pPr>
        <w:autoSpaceDE w:val="0"/>
        <w:autoSpaceDN w:val="0"/>
        <w:adjustRightInd w:val="0"/>
        <w:jc w:val="center"/>
        <w:rPr>
          <w:b/>
          <w:sz w:val="20"/>
          <w:szCs w:val="20"/>
        </w:rPr>
      </w:pPr>
    </w:p>
    <w:p w:rsidR="00E71673" w:rsidRPr="00FF75ED" w:rsidRDefault="00E71673" w:rsidP="007300C7">
      <w:pPr>
        <w:autoSpaceDE w:val="0"/>
        <w:autoSpaceDN w:val="0"/>
        <w:adjustRightInd w:val="0"/>
        <w:jc w:val="center"/>
        <w:rPr>
          <w:b/>
          <w:sz w:val="20"/>
          <w:szCs w:val="20"/>
        </w:rPr>
      </w:pPr>
    </w:p>
    <w:tbl>
      <w:tblPr>
        <w:tblW w:w="7407" w:type="dxa"/>
        <w:jc w:val="center"/>
        <w:tblInd w:w="5" w:type="dxa"/>
        <w:tblLayout w:type="fixed"/>
        <w:tblCellMar>
          <w:left w:w="0" w:type="dxa"/>
          <w:right w:w="0" w:type="dxa"/>
        </w:tblCellMar>
        <w:tblLook w:val="0000"/>
      </w:tblPr>
      <w:tblGrid>
        <w:gridCol w:w="1276"/>
        <w:gridCol w:w="6131"/>
      </w:tblGrid>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jc w:val="center"/>
              <w:rPr>
                <w:color w:val="000000"/>
                <w:sz w:val="20"/>
                <w:szCs w:val="20"/>
              </w:rPr>
            </w:pPr>
          </w:p>
        </w:tc>
        <w:tc>
          <w:tcPr>
            <w:tcW w:w="6131"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jc w:val="center"/>
              <w:rPr>
                <w:color w:val="000000"/>
                <w:sz w:val="20"/>
                <w:szCs w:val="20"/>
              </w:rPr>
            </w:pPr>
            <w:r w:rsidRPr="00FF75ED">
              <w:rPr>
                <w:color w:val="000000"/>
                <w:sz w:val="20"/>
                <w:szCs w:val="20"/>
              </w:rPr>
              <w:t>A</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widowControl w:val="0"/>
              <w:autoSpaceDE w:val="0"/>
              <w:autoSpaceDN w:val="0"/>
              <w:adjustRightInd w:val="0"/>
              <w:jc w:val="center"/>
              <w:rPr>
                <w:sz w:val="20"/>
                <w:szCs w:val="20"/>
              </w:rPr>
            </w:pPr>
            <w:r w:rsidRPr="00FF75ED">
              <w:rPr>
                <w:sz w:val="20"/>
                <w:szCs w:val="20"/>
              </w:rPr>
              <w:t>6.1.</w:t>
            </w:r>
          </w:p>
        </w:tc>
        <w:tc>
          <w:tcPr>
            <w:tcW w:w="6131" w:type="dxa"/>
            <w:tcBorders>
              <w:top w:val="single" w:sz="4" w:space="0" w:color="auto"/>
              <w:left w:val="single" w:sz="4" w:space="0" w:color="auto"/>
              <w:bottom w:val="single" w:sz="4" w:space="0" w:color="auto"/>
              <w:right w:val="single" w:sz="4" w:space="0" w:color="auto"/>
            </w:tcBorders>
            <w:vAlign w:val="center"/>
          </w:tcPr>
          <w:p w:rsidR="00E71673" w:rsidRPr="00FF75ED" w:rsidRDefault="00E71673" w:rsidP="005A5607">
            <w:pPr>
              <w:autoSpaceDE w:val="0"/>
              <w:autoSpaceDN w:val="0"/>
              <w:adjustRightInd w:val="0"/>
              <w:jc w:val="center"/>
              <w:rPr>
                <w:color w:val="000000"/>
                <w:sz w:val="20"/>
                <w:szCs w:val="20"/>
              </w:rPr>
            </w:pPr>
            <w:r w:rsidRPr="00FF75ED">
              <w:rPr>
                <w:b/>
                <w:bCs/>
                <w:sz w:val="20"/>
                <w:szCs w:val="20"/>
              </w:rPr>
              <w:t>A képzési és vizsgáztatási feladatok teljesítéséhez szükséges eszközök minimumát meghatározó eszköz- és felszerelési jegyzék</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6.2.</w:t>
            </w:r>
          </w:p>
        </w:tc>
        <w:tc>
          <w:tcPr>
            <w:tcW w:w="6131" w:type="dxa"/>
            <w:tcBorders>
              <w:top w:val="single" w:sz="4" w:space="0" w:color="auto"/>
              <w:left w:val="single" w:sz="4" w:space="0" w:color="auto"/>
              <w:bottom w:val="single" w:sz="4" w:space="0" w:color="auto"/>
              <w:right w:val="single" w:sz="4" w:space="0" w:color="auto"/>
            </w:tcBorders>
            <w:vAlign w:val="bottom"/>
          </w:tcPr>
          <w:p w:rsidR="00E71673" w:rsidRPr="00FF75ED" w:rsidRDefault="00E71673" w:rsidP="005A5607">
            <w:pPr>
              <w:autoSpaceDE w:val="0"/>
              <w:autoSpaceDN w:val="0"/>
              <w:adjustRightInd w:val="0"/>
              <w:spacing w:before="40" w:after="20"/>
              <w:ind w:left="113"/>
              <w:rPr>
                <w:sz w:val="20"/>
                <w:szCs w:val="20"/>
              </w:rPr>
            </w:pPr>
            <w:r w:rsidRPr="00FF75ED">
              <w:rPr>
                <w:sz w:val="20"/>
                <w:szCs w:val="20"/>
              </w:rPr>
              <w:t>Számítógép</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6.3.</w:t>
            </w:r>
          </w:p>
        </w:tc>
        <w:tc>
          <w:tcPr>
            <w:tcW w:w="6131" w:type="dxa"/>
            <w:tcBorders>
              <w:top w:val="single" w:sz="4" w:space="0" w:color="auto"/>
              <w:left w:val="single" w:sz="4" w:space="0" w:color="auto"/>
              <w:bottom w:val="single" w:sz="4" w:space="0" w:color="auto"/>
              <w:right w:val="single" w:sz="4" w:space="0" w:color="auto"/>
            </w:tcBorders>
            <w:vAlign w:val="bottom"/>
          </w:tcPr>
          <w:p w:rsidR="00E71673" w:rsidRPr="00FF75ED" w:rsidRDefault="00E71673" w:rsidP="005A5607">
            <w:pPr>
              <w:autoSpaceDE w:val="0"/>
              <w:autoSpaceDN w:val="0"/>
              <w:adjustRightInd w:val="0"/>
              <w:spacing w:before="40" w:after="20"/>
              <w:ind w:left="113"/>
              <w:rPr>
                <w:sz w:val="20"/>
                <w:szCs w:val="20"/>
              </w:rPr>
            </w:pPr>
            <w:r w:rsidRPr="00FF75ED">
              <w:rPr>
                <w:sz w:val="20"/>
                <w:szCs w:val="20"/>
              </w:rPr>
              <w:t>Internet hozzáférés</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6.4.</w:t>
            </w:r>
          </w:p>
        </w:tc>
        <w:tc>
          <w:tcPr>
            <w:tcW w:w="6131" w:type="dxa"/>
            <w:tcBorders>
              <w:top w:val="single" w:sz="4" w:space="0" w:color="auto"/>
              <w:left w:val="single" w:sz="4" w:space="0" w:color="auto"/>
              <w:bottom w:val="single" w:sz="4" w:space="0" w:color="auto"/>
              <w:right w:val="single" w:sz="4" w:space="0" w:color="auto"/>
            </w:tcBorders>
            <w:vAlign w:val="bottom"/>
          </w:tcPr>
          <w:p w:rsidR="00E71673" w:rsidRPr="00FF75ED" w:rsidRDefault="00E71673" w:rsidP="005A5607">
            <w:pPr>
              <w:autoSpaceDE w:val="0"/>
              <w:autoSpaceDN w:val="0"/>
              <w:adjustRightInd w:val="0"/>
              <w:spacing w:before="40" w:after="20"/>
              <w:ind w:left="113"/>
              <w:rPr>
                <w:sz w:val="20"/>
                <w:szCs w:val="20"/>
              </w:rPr>
            </w:pPr>
            <w:r w:rsidRPr="00FF75ED">
              <w:rPr>
                <w:sz w:val="20"/>
                <w:szCs w:val="20"/>
              </w:rPr>
              <w:t>Irodai szoftverek</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widowControl w:val="0"/>
              <w:autoSpaceDE w:val="0"/>
              <w:autoSpaceDN w:val="0"/>
              <w:adjustRightInd w:val="0"/>
              <w:jc w:val="center"/>
              <w:rPr>
                <w:sz w:val="20"/>
                <w:szCs w:val="20"/>
              </w:rPr>
            </w:pPr>
            <w:r w:rsidRPr="00FF75ED">
              <w:rPr>
                <w:sz w:val="20"/>
                <w:szCs w:val="20"/>
              </w:rPr>
              <w:t>6.5.</w:t>
            </w:r>
          </w:p>
        </w:tc>
        <w:tc>
          <w:tcPr>
            <w:tcW w:w="6131" w:type="dxa"/>
            <w:tcBorders>
              <w:top w:val="single" w:sz="4" w:space="0" w:color="auto"/>
              <w:left w:val="single" w:sz="4" w:space="0" w:color="auto"/>
              <w:bottom w:val="single" w:sz="4" w:space="0" w:color="auto"/>
              <w:right w:val="single" w:sz="4" w:space="0" w:color="auto"/>
            </w:tcBorders>
            <w:vAlign w:val="bottom"/>
          </w:tcPr>
          <w:p w:rsidR="00E71673" w:rsidRPr="00FF75ED" w:rsidRDefault="00E71673" w:rsidP="005A5607">
            <w:pPr>
              <w:autoSpaceDE w:val="0"/>
              <w:autoSpaceDN w:val="0"/>
              <w:adjustRightInd w:val="0"/>
              <w:spacing w:before="40" w:after="20"/>
              <w:ind w:left="113"/>
              <w:rPr>
                <w:sz w:val="20"/>
                <w:szCs w:val="20"/>
              </w:rPr>
            </w:pPr>
            <w:r w:rsidRPr="00FF75ED">
              <w:rPr>
                <w:sz w:val="20"/>
                <w:szCs w:val="20"/>
              </w:rPr>
              <w:t>Bizonylatok, formanyomtatványok</w:t>
            </w:r>
          </w:p>
        </w:tc>
      </w:tr>
      <w:tr w:rsidR="00E71673" w:rsidRPr="00FF75ED" w:rsidTr="005A5607">
        <w:trPr>
          <w:jc w:val="center"/>
        </w:trPr>
        <w:tc>
          <w:tcPr>
            <w:tcW w:w="1276" w:type="dxa"/>
            <w:tcBorders>
              <w:top w:val="single" w:sz="4" w:space="0" w:color="auto"/>
              <w:left w:val="single" w:sz="4" w:space="0" w:color="auto"/>
              <w:bottom w:val="single" w:sz="4" w:space="0" w:color="auto"/>
              <w:right w:val="single" w:sz="4" w:space="0" w:color="auto"/>
            </w:tcBorders>
          </w:tcPr>
          <w:p w:rsidR="00E71673" w:rsidRPr="00FF75ED" w:rsidRDefault="00E71673" w:rsidP="005A5607">
            <w:pPr>
              <w:autoSpaceDE w:val="0"/>
              <w:autoSpaceDN w:val="0"/>
              <w:adjustRightInd w:val="0"/>
              <w:spacing w:before="40" w:after="20"/>
              <w:jc w:val="center"/>
              <w:rPr>
                <w:sz w:val="20"/>
                <w:szCs w:val="20"/>
              </w:rPr>
            </w:pPr>
            <w:r w:rsidRPr="00FF75ED">
              <w:rPr>
                <w:sz w:val="20"/>
                <w:szCs w:val="20"/>
              </w:rPr>
              <w:t>6.6.</w:t>
            </w:r>
          </w:p>
        </w:tc>
        <w:tc>
          <w:tcPr>
            <w:tcW w:w="6131" w:type="dxa"/>
            <w:tcBorders>
              <w:top w:val="single" w:sz="4" w:space="0" w:color="auto"/>
              <w:left w:val="single" w:sz="4" w:space="0" w:color="auto"/>
              <w:bottom w:val="single" w:sz="4" w:space="0" w:color="auto"/>
              <w:right w:val="single" w:sz="4" w:space="0" w:color="auto"/>
            </w:tcBorders>
            <w:vAlign w:val="bottom"/>
          </w:tcPr>
          <w:p w:rsidR="00E71673" w:rsidRPr="00FF75ED" w:rsidRDefault="00E71673" w:rsidP="005A5607">
            <w:pPr>
              <w:autoSpaceDE w:val="0"/>
              <w:autoSpaceDN w:val="0"/>
              <w:adjustRightInd w:val="0"/>
              <w:spacing w:before="40" w:after="20"/>
              <w:ind w:left="113"/>
              <w:rPr>
                <w:sz w:val="20"/>
                <w:szCs w:val="20"/>
              </w:rPr>
            </w:pPr>
            <w:r w:rsidRPr="00FF75ED">
              <w:rPr>
                <w:sz w:val="20"/>
                <w:szCs w:val="20"/>
              </w:rPr>
              <w:t>Jogszabály gyűjtemény vagy számítógépes jogtár</w:t>
            </w:r>
          </w:p>
        </w:tc>
      </w:tr>
    </w:tbl>
    <w:p w:rsidR="00E71673" w:rsidRPr="00FF75ED" w:rsidRDefault="00E71673" w:rsidP="007300C7">
      <w:pPr>
        <w:autoSpaceDE w:val="0"/>
        <w:autoSpaceDN w:val="0"/>
        <w:adjustRightInd w:val="0"/>
        <w:rPr>
          <w:sz w:val="20"/>
          <w:szCs w:val="20"/>
        </w:rPr>
      </w:pPr>
    </w:p>
    <w:p w:rsidR="00E71673" w:rsidRPr="00FF75ED" w:rsidRDefault="00E71673" w:rsidP="00FF1965">
      <w:pPr>
        <w:autoSpaceDE w:val="0"/>
        <w:autoSpaceDN w:val="0"/>
        <w:adjustRightInd w:val="0"/>
        <w:rPr>
          <w:sz w:val="20"/>
          <w:szCs w:val="20"/>
        </w:rPr>
      </w:pPr>
    </w:p>
    <w:p w:rsidR="00E71673" w:rsidRPr="00FF75ED" w:rsidRDefault="00E71673" w:rsidP="000401D0">
      <w:pPr>
        <w:autoSpaceDE w:val="0"/>
        <w:autoSpaceDN w:val="0"/>
        <w:adjustRightInd w:val="0"/>
        <w:jc w:val="center"/>
        <w:rPr>
          <w:b/>
          <w:iCs/>
          <w:sz w:val="20"/>
          <w:szCs w:val="20"/>
        </w:rPr>
      </w:pPr>
      <w:r w:rsidRPr="00FF75ED">
        <w:rPr>
          <w:b/>
          <w:iCs/>
          <w:sz w:val="20"/>
          <w:szCs w:val="20"/>
        </w:rPr>
        <w:t>7. EGYEBEK</w:t>
      </w:r>
    </w:p>
    <w:p w:rsidR="00E71673" w:rsidRPr="00FF75ED" w:rsidRDefault="00E71673" w:rsidP="009377B6">
      <w:pPr>
        <w:autoSpaceDE w:val="0"/>
        <w:autoSpaceDN w:val="0"/>
        <w:adjustRightInd w:val="0"/>
        <w:jc w:val="both"/>
        <w:rPr>
          <w:b/>
          <w:iCs/>
          <w:sz w:val="20"/>
          <w:szCs w:val="20"/>
        </w:rPr>
      </w:pPr>
    </w:p>
    <w:p w:rsidR="00E71673" w:rsidRPr="00FF75ED" w:rsidRDefault="00E71673" w:rsidP="000401D0">
      <w:pPr>
        <w:autoSpaceDE w:val="0"/>
        <w:autoSpaceDN w:val="0"/>
        <w:adjustRightInd w:val="0"/>
        <w:jc w:val="both"/>
        <w:rPr>
          <w:iCs/>
          <w:sz w:val="20"/>
          <w:szCs w:val="20"/>
        </w:rPr>
      </w:pPr>
      <w:r w:rsidRPr="00FF75ED">
        <w:rPr>
          <w:iCs/>
          <w:sz w:val="20"/>
          <w:szCs w:val="20"/>
        </w:rPr>
        <w:t xml:space="preserve">7.1. A modulzáró vizsga kötelező tartalmi elemei: </w:t>
      </w:r>
    </w:p>
    <w:p w:rsidR="00E71673" w:rsidRPr="00FF75ED" w:rsidRDefault="00E71673" w:rsidP="000401D0">
      <w:pPr>
        <w:autoSpaceDE w:val="0"/>
        <w:autoSpaceDN w:val="0"/>
        <w:adjustRightInd w:val="0"/>
        <w:jc w:val="both"/>
        <w:rPr>
          <w:sz w:val="20"/>
          <w:szCs w:val="20"/>
        </w:rPr>
      </w:pPr>
    </w:p>
    <w:p w:rsidR="00E71673" w:rsidRPr="00FF75ED" w:rsidRDefault="00E71673" w:rsidP="000401D0">
      <w:pPr>
        <w:autoSpaceDE w:val="0"/>
        <w:autoSpaceDN w:val="0"/>
        <w:adjustRightInd w:val="0"/>
        <w:jc w:val="both"/>
        <w:rPr>
          <w:sz w:val="20"/>
          <w:szCs w:val="20"/>
        </w:rPr>
      </w:pPr>
      <w:r w:rsidRPr="00FF75ED">
        <w:rPr>
          <w:sz w:val="20"/>
          <w:szCs w:val="20"/>
        </w:rPr>
        <w:t>10794-12 Hazai és nemzetközi jogi ismeretek alkalmazása</w:t>
      </w:r>
    </w:p>
    <w:p w:rsidR="00E71673" w:rsidRPr="00FF75ED" w:rsidRDefault="00E71673" w:rsidP="000401D0">
      <w:pPr>
        <w:autoSpaceDE w:val="0"/>
        <w:autoSpaceDN w:val="0"/>
        <w:adjustRightInd w:val="0"/>
        <w:jc w:val="both"/>
        <w:rPr>
          <w:sz w:val="20"/>
          <w:szCs w:val="20"/>
        </w:rPr>
      </w:pPr>
      <w:r w:rsidRPr="00FF75ED">
        <w:rPr>
          <w:iCs/>
          <w:sz w:val="20"/>
          <w:szCs w:val="20"/>
        </w:rPr>
        <w:t xml:space="preserve">A vizsgafeladat ismertetése: </w:t>
      </w:r>
      <w:r w:rsidRPr="00FF75ED">
        <w:rPr>
          <w:sz w:val="20"/>
          <w:szCs w:val="20"/>
        </w:rPr>
        <w:t>Központi szóbeli tételsor alapján, mely a szakmai követelmények megadott témaköreinek mindegyikét tartalmazhatja.</w:t>
      </w:r>
    </w:p>
    <w:p w:rsidR="00E71673" w:rsidRPr="00FF75ED" w:rsidRDefault="00E71673" w:rsidP="000401D0">
      <w:pPr>
        <w:autoSpaceDE w:val="0"/>
        <w:autoSpaceDN w:val="0"/>
        <w:adjustRightInd w:val="0"/>
        <w:jc w:val="both"/>
        <w:rPr>
          <w:iCs/>
          <w:sz w:val="20"/>
          <w:szCs w:val="20"/>
        </w:rPr>
      </w:pPr>
      <w:r w:rsidRPr="00FF75ED">
        <w:rPr>
          <w:iCs/>
          <w:sz w:val="20"/>
          <w:szCs w:val="20"/>
        </w:rPr>
        <w:t>A vizsgafeladat időtartama: 30 perc (ebből felkészülési idő 15 perc)</w:t>
      </w:r>
    </w:p>
    <w:p w:rsidR="00E71673" w:rsidRPr="00FF75ED" w:rsidRDefault="00E71673" w:rsidP="000401D0">
      <w:pPr>
        <w:autoSpaceDE w:val="0"/>
        <w:autoSpaceDN w:val="0"/>
        <w:adjustRightInd w:val="0"/>
        <w:jc w:val="both"/>
        <w:rPr>
          <w:sz w:val="20"/>
          <w:szCs w:val="20"/>
        </w:rPr>
      </w:pPr>
    </w:p>
    <w:p w:rsidR="00E71673" w:rsidRPr="00FF75ED" w:rsidRDefault="00E71673" w:rsidP="000401D0">
      <w:pPr>
        <w:autoSpaceDE w:val="0"/>
        <w:autoSpaceDN w:val="0"/>
        <w:adjustRightInd w:val="0"/>
        <w:jc w:val="both"/>
        <w:rPr>
          <w:sz w:val="20"/>
          <w:szCs w:val="20"/>
        </w:rPr>
      </w:pPr>
      <w:r w:rsidRPr="00FF75ED">
        <w:rPr>
          <w:sz w:val="20"/>
          <w:szCs w:val="20"/>
        </w:rPr>
        <w:t>10795-12 Ellenőrzés, adótervezés</w:t>
      </w:r>
    </w:p>
    <w:p w:rsidR="00E71673" w:rsidRPr="00FF75ED" w:rsidRDefault="00E71673" w:rsidP="003D390C">
      <w:pPr>
        <w:tabs>
          <w:tab w:val="left" w:pos="426"/>
        </w:tabs>
        <w:autoSpaceDE w:val="0"/>
        <w:autoSpaceDN w:val="0"/>
        <w:adjustRightInd w:val="0"/>
        <w:jc w:val="both"/>
        <w:rPr>
          <w:sz w:val="20"/>
          <w:szCs w:val="20"/>
        </w:rPr>
      </w:pPr>
      <w:r w:rsidRPr="00FF75ED">
        <w:rPr>
          <w:iCs/>
          <w:sz w:val="20"/>
          <w:szCs w:val="20"/>
        </w:rPr>
        <w:t xml:space="preserve">a) A vizsgafeladat ismertetése: </w:t>
      </w:r>
      <w:r w:rsidRPr="00FF75ED">
        <w:rPr>
          <w:sz w:val="20"/>
          <w:szCs w:val="20"/>
        </w:rPr>
        <w:t>Központi írásbeli feladatlap alapján, mely a szakmai követelmények megadott témaköreinek mindegyikét tartalmazhatja.</w:t>
      </w:r>
    </w:p>
    <w:p w:rsidR="00E71673" w:rsidRPr="00FF75ED" w:rsidRDefault="00E71673" w:rsidP="003D390C">
      <w:pPr>
        <w:tabs>
          <w:tab w:val="left" w:pos="426"/>
        </w:tabs>
        <w:autoSpaceDE w:val="0"/>
        <w:autoSpaceDN w:val="0"/>
        <w:adjustRightInd w:val="0"/>
        <w:jc w:val="both"/>
        <w:rPr>
          <w:iCs/>
          <w:sz w:val="20"/>
          <w:szCs w:val="20"/>
        </w:rPr>
      </w:pPr>
      <w:r w:rsidRPr="00FF75ED">
        <w:rPr>
          <w:iCs/>
          <w:sz w:val="20"/>
          <w:szCs w:val="20"/>
        </w:rPr>
        <w:t xml:space="preserve">A vizsgafeladat időtartama: 300 perc </w:t>
      </w:r>
    </w:p>
    <w:p w:rsidR="00E71673" w:rsidRPr="00FF75ED" w:rsidRDefault="00E71673" w:rsidP="003D390C">
      <w:pPr>
        <w:tabs>
          <w:tab w:val="left" w:pos="426"/>
        </w:tabs>
        <w:autoSpaceDE w:val="0"/>
        <w:autoSpaceDN w:val="0"/>
        <w:adjustRightInd w:val="0"/>
        <w:jc w:val="both"/>
        <w:rPr>
          <w:sz w:val="20"/>
          <w:szCs w:val="20"/>
        </w:rPr>
      </w:pPr>
      <w:r w:rsidRPr="00FF75ED">
        <w:rPr>
          <w:iCs/>
          <w:sz w:val="20"/>
          <w:szCs w:val="20"/>
        </w:rPr>
        <w:t xml:space="preserve">b) A vizsgafeladat ismertetése: </w:t>
      </w:r>
      <w:r w:rsidRPr="00FF75ED">
        <w:rPr>
          <w:sz w:val="20"/>
          <w:szCs w:val="20"/>
        </w:rPr>
        <w:t>Központi szóbeli tételsor alapján, mely a szakmai követelmények megadott témaköreinek mindegyikét tartalmazhatja.</w:t>
      </w:r>
    </w:p>
    <w:p w:rsidR="00E71673" w:rsidRPr="00FF75ED" w:rsidRDefault="00E71673" w:rsidP="000401D0">
      <w:pPr>
        <w:tabs>
          <w:tab w:val="left" w:pos="851"/>
        </w:tabs>
        <w:autoSpaceDE w:val="0"/>
        <w:autoSpaceDN w:val="0"/>
        <w:adjustRightInd w:val="0"/>
        <w:jc w:val="both"/>
        <w:rPr>
          <w:sz w:val="20"/>
          <w:szCs w:val="20"/>
        </w:rPr>
      </w:pPr>
      <w:r w:rsidRPr="00FF75ED">
        <w:rPr>
          <w:sz w:val="20"/>
          <w:szCs w:val="20"/>
        </w:rPr>
        <w:t>A vizsgafeladat időtartama: 30</w:t>
      </w:r>
      <w:r w:rsidRPr="00FF75ED">
        <w:rPr>
          <w:iCs/>
          <w:sz w:val="20"/>
          <w:szCs w:val="20"/>
        </w:rPr>
        <w:t xml:space="preserve"> perc (ebből felkészülési idő 15 perc)</w:t>
      </w:r>
    </w:p>
    <w:p w:rsidR="00E71673" w:rsidRPr="00FF75ED" w:rsidRDefault="00E71673" w:rsidP="000401D0">
      <w:pPr>
        <w:autoSpaceDE w:val="0"/>
        <w:autoSpaceDN w:val="0"/>
        <w:adjustRightInd w:val="0"/>
        <w:rPr>
          <w:sz w:val="20"/>
          <w:szCs w:val="20"/>
        </w:rPr>
      </w:pPr>
    </w:p>
    <w:p w:rsidR="00E71673" w:rsidRPr="00FF75ED" w:rsidRDefault="00E71673" w:rsidP="000401D0">
      <w:pPr>
        <w:autoSpaceDE w:val="0"/>
        <w:autoSpaceDN w:val="0"/>
        <w:adjustRightInd w:val="0"/>
        <w:rPr>
          <w:sz w:val="20"/>
          <w:szCs w:val="20"/>
        </w:rPr>
      </w:pPr>
      <w:r w:rsidRPr="00FF75ED">
        <w:rPr>
          <w:sz w:val="20"/>
          <w:szCs w:val="20"/>
        </w:rPr>
        <w:t xml:space="preserve">7.2. A modulzáró vizsgatevékenységek alóli felmentés feltételei: </w:t>
      </w:r>
    </w:p>
    <w:p w:rsidR="00E71673" w:rsidRPr="00FF75ED" w:rsidRDefault="00E71673" w:rsidP="000401D0">
      <w:pPr>
        <w:autoSpaceDE w:val="0"/>
        <w:autoSpaceDN w:val="0"/>
        <w:adjustRightInd w:val="0"/>
        <w:jc w:val="both"/>
        <w:rPr>
          <w:sz w:val="20"/>
          <w:szCs w:val="20"/>
        </w:rPr>
      </w:pPr>
      <w:r w:rsidRPr="00FF75ED">
        <w:rPr>
          <w:sz w:val="20"/>
          <w:szCs w:val="20"/>
        </w:rPr>
        <w:t>Az a jelölt, aki 5 éven belül szerzett okleveles adószakértő végzettséget (szaktól függetlenül), felmentést kap az 10794-12 Hazai és nemzetközi jogi ismeretek alkalmazása szakmai követelménymodulhoz rendelt modulzáró vizsga szóbeli vizsgatevékenysége ismételt teljesítésének kötelezettsége alól.</w:t>
      </w:r>
    </w:p>
    <w:p w:rsidR="00E71673" w:rsidRPr="00FF75ED" w:rsidRDefault="00E71673" w:rsidP="000401D0">
      <w:pPr>
        <w:autoSpaceDE w:val="0"/>
        <w:autoSpaceDN w:val="0"/>
        <w:adjustRightInd w:val="0"/>
        <w:rPr>
          <w:sz w:val="20"/>
          <w:szCs w:val="20"/>
        </w:rPr>
      </w:pPr>
    </w:p>
    <w:p w:rsidR="00E71673" w:rsidRPr="00FF75ED" w:rsidRDefault="00E71673" w:rsidP="003D390C">
      <w:pPr>
        <w:autoSpaceDE w:val="0"/>
        <w:autoSpaceDN w:val="0"/>
        <w:adjustRightInd w:val="0"/>
        <w:jc w:val="both"/>
        <w:rPr>
          <w:sz w:val="20"/>
          <w:szCs w:val="20"/>
        </w:rPr>
      </w:pPr>
      <w:r w:rsidRPr="00FF75ED">
        <w:rPr>
          <w:sz w:val="20"/>
          <w:szCs w:val="20"/>
        </w:rPr>
        <w:t>7.3. A szakmai vizsgabizottságban való részvételre kijelölt szakmai szervezet:</w:t>
      </w:r>
    </w:p>
    <w:p w:rsidR="00E71673" w:rsidRPr="000401D0" w:rsidRDefault="00E71673" w:rsidP="000401D0">
      <w:pPr>
        <w:autoSpaceDE w:val="0"/>
        <w:autoSpaceDN w:val="0"/>
        <w:adjustRightInd w:val="0"/>
        <w:rPr>
          <w:sz w:val="20"/>
          <w:szCs w:val="20"/>
        </w:rPr>
      </w:pPr>
      <w:r w:rsidRPr="00FF75ED">
        <w:rPr>
          <w:sz w:val="20"/>
          <w:szCs w:val="20"/>
        </w:rPr>
        <w:t>Magyar Okleveles Adószakértők Egyesülete</w:t>
      </w:r>
    </w:p>
    <w:p w:rsidR="00E71673" w:rsidRDefault="00E71673" w:rsidP="000401D0">
      <w:pPr>
        <w:numPr>
          <w:ins w:id="31" w:author="NMH-SZFI" w:date="2013-02-26T13:21:00Z"/>
        </w:numPr>
        <w:autoSpaceDE w:val="0"/>
        <w:autoSpaceDN w:val="0"/>
        <w:adjustRightInd w:val="0"/>
        <w:rPr>
          <w:ins w:id="32" w:author="NMH-SZFI" w:date="2013-02-26T13:21:00Z"/>
          <w:sz w:val="20"/>
          <w:szCs w:val="20"/>
        </w:rPr>
      </w:pPr>
    </w:p>
    <w:p w:rsidR="00E71673" w:rsidRPr="00D15DF2" w:rsidRDefault="00E71673" w:rsidP="00304421">
      <w:pPr>
        <w:numPr>
          <w:ins w:id="33" w:author="NMH-SZFI" w:date="2013-02-26T13:28:00Z"/>
        </w:numPr>
        <w:autoSpaceDE w:val="0"/>
        <w:autoSpaceDN w:val="0"/>
        <w:adjustRightInd w:val="0"/>
        <w:jc w:val="both"/>
        <w:rPr>
          <w:ins w:id="34" w:author="NMH-SZFI" w:date="2013-02-26T13:28:00Z"/>
          <w:sz w:val="20"/>
          <w:szCs w:val="20"/>
        </w:rPr>
      </w:pPr>
      <w:ins w:id="35" w:author="NMH-SZFI" w:date="2013-02-26T13:21:00Z">
        <w:r>
          <w:rPr>
            <w:sz w:val="20"/>
            <w:szCs w:val="20"/>
          </w:rPr>
          <w:t>7.4.</w:t>
        </w:r>
      </w:ins>
      <w:ins w:id="36" w:author="NMH-SZFI" w:date="2013-02-26T13:28:00Z">
        <w:r>
          <w:rPr>
            <w:sz w:val="20"/>
            <w:szCs w:val="20"/>
          </w:rPr>
          <w:t xml:space="preserve"> </w:t>
        </w:r>
        <w:r w:rsidRPr="00D15DF2">
          <w:rPr>
            <w:sz w:val="20"/>
            <w:szCs w:val="20"/>
          </w:rPr>
          <w:t>Korábban megszerzett szakmai előképzettség beszámítása:</w:t>
        </w:r>
      </w:ins>
    </w:p>
    <w:p w:rsidR="00E71673" w:rsidRDefault="00E71673" w:rsidP="000401D0">
      <w:pPr>
        <w:numPr>
          <w:ins w:id="37" w:author="NMH-SZFI" w:date="2013-02-26T13:21:00Z"/>
        </w:numPr>
        <w:autoSpaceDE w:val="0"/>
        <w:autoSpaceDN w:val="0"/>
        <w:adjustRightInd w:val="0"/>
        <w:rPr>
          <w:ins w:id="38" w:author="NMH-SZFI" w:date="2013-02-26T13:21:00Z"/>
          <w:sz w:val="20"/>
          <w:szCs w:val="20"/>
        </w:rPr>
      </w:pPr>
    </w:p>
    <w:p w:rsidR="00E71673" w:rsidRDefault="00E71673" w:rsidP="00E71673">
      <w:pPr>
        <w:numPr>
          <w:ins w:id="39" w:author="NMH-SZFI" w:date="2013-02-26T13:21:00Z"/>
        </w:numPr>
        <w:rPr>
          <w:ins w:id="40" w:author="NMH-SZFI" w:date="2013-02-26T13:21:00Z"/>
          <w:sz w:val="20"/>
          <w:szCs w:val="20"/>
        </w:rPr>
        <w:pPrChange w:id="41" w:author="NMH-SZFI" w:date="2013-02-26T13:29:00Z">
          <w:pPr>
            <w:ind w:left="567"/>
          </w:pPr>
        </w:pPrChange>
      </w:pPr>
      <w:ins w:id="42" w:author="NMH-SZFI" w:date="2013-02-26T13:29:00Z">
        <w:r>
          <w:rPr>
            <w:sz w:val="20"/>
            <w:szCs w:val="20"/>
          </w:rPr>
          <w:t>7.4.1.</w:t>
        </w:r>
      </w:ins>
      <w:ins w:id="43" w:author="NMH-SZFI" w:date="2013-02-26T13:30:00Z">
        <w:r>
          <w:rPr>
            <w:sz w:val="20"/>
            <w:szCs w:val="20"/>
          </w:rPr>
          <w:t xml:space="preserve">Adótanácsadó </w:t>
        </w:r>
      </w:ins>
      <w:ins w:id="44" w:author="NMH-SZFI" w:date="2013-02-26T13:39:00Z">
        <w:r>
          <w:rPr>
            <w:sz w:val="20"/>
            <w:szCs w:val="20"/>
          </w:rPr>
          <w:t xml:space="preserve">szakképesítés </w:t>
        </w:r>
      </w:ins>
      <w:ins w:id="45" w:author="NMH-SZFI" w:date="2013-02-26T13:21:00Z">
        <w:r w:rsidRPr="00FF75ED">
          <w:rPr>
            <w:sz w:val="20"/>
            <w:szCs w:val="20"/>
          </w:rPr>
          <w:t>5 év adótanácsadói, vagy adóigazgatási, vagy felsőfokú adóoktatási területen végzett (igazolt) gyakorlattal</w:t>
        </w:r>
      </w:ins>
    </w:p>
    <w:p w:rsidR="00E71673" w:rsidRPr="000401D0" w:rsidRDefault="00E71673" w:rsidP="000401D0">
      <w:pPr>
        <w:numPr>
          <w:ins w:id="46" w:author="NMH-SZFI" w:date="2013-02-26T13:21:00Z"/>
        </w:numPr>
        <w:autoSpaceDE w:val="0"/>
        <w:autoSpaceDN w:val="0"/>
        <w:adjustRightInd w:val="0"/>
        <w:rPr>
          <w:sz w:val="20"/>
          <w:szCs w:val="20"/>
        </w:rPr>
      </w:pPr>
    </w:p>
    <w:sectPr w:rsidR="00E71673" w:rsidRPr="000401D0" w:rsidSect="006921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73" w:rsidRDefault="00E71673" w:rsidP="00E24035">
      <w:r>
        <w:separator/>
      </w:r>
    </w:p>
  </w:endnote>
  <w:endnote w:type="continuationSeparator" w:id="0">
    <w:p w:rsidR="00E71673" w:rsidRDefault="00E71673" w:rsidP="00E24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73" w:rsidRPr="00BE68D2" w:rsidRDefault="00E71673">
    <w:pPr>
      <w:pStyle w:val="Footer"/>
      <w:jc w:val="center"/>
      <w:rPr>
        <w:sz w:val="16"/>
        <w:szCs w:val="16"/>
      </w:rPr>
    </w:pPr>
    <w:r w:rsidRPr="00BE68D2">
      <w:rPr>
        <w:sz w:val="16"/>
        <w:szCs w:val="16"/>
      </w:rPr>
      <w:fldChar w:fldCharType="begin"/>
    </w:r>
    <w:r w:rsidRPr="00BE68D2">
      <w:rPr>
        <w:sz w:val="16"/>
        <w:szCs w:val="16"/>
      </w:rPr>
      <w:instrText>PAGE   \* MERGEFORMAT</w:instrText>
    </w:r>
    <w:r w:rsidRPr="00BE68D2">
      <w:rPr>
        <w:sz w:val="16"/>
        <w:szCs w:val="16"/>
      </w:rPr>
      <w:fldChar w:fldCharType="separate"/>
    </w:r>
    <w:r>
      <w:rPr>
        <w:noProof/>
        <w:sz w:val="16"/>
        <w:szCs w:val="16"/>
      </w:rPr>
      <w:t>4</w:t>
    </w:r>
    <w:r w:rsidRPr="00BE68D2">
      <w:rPr>
        <w:sz w:val="16"/>
        <w:szCs w:val="16"/>
      </w:rPr>
      <w:fldChar w:fldCharType="end"/>
    </w:r>
  </w:p>
  <w:p w:rsidR="00E71673" w:rsidRPr="00BE68D2" w:rsidRDefault="00E71673" w:rsidP="00BE6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73" w:rsidRDefault="00E71673" w:rsidP="00E24035">
      <w:r>
        <w:separator/>
      </w:r>
    </w:p>
  </w:footnote>
  <w:footnote w:type="continuationSeparator" w:id="0">
    <w:p w:rsidR="00E71673" w:rsidRDefault="00E71673" w:rsidP="00E24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73" w:rsidRPr="00846D33" w:rsidRDefault="00E71673" w:rsidP="00846D33">
    <w:pPr>
      <w:pStyle w:val="Header"/>
      <w:jc w:val="right"/>
      <w:rPr>
        <w:sz w:val="18"/>
        <w:szCs w:val="1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42D"/>
    <w:multiLevelType w:val="hybridMultilevel"/>
    <w:tmpl w:val="2E1E8D7C"/>
    <w:lvl w:ilvl="0" w:tplc="F186648E">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205D4A40"/>
    <w:multiLevelType w:val="hybridMultilevel"/>
    <w:tmpl w:val="954C2AF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nsid w:val="433D44D0"/>
    <w:multiLevelType w:val="hybridMultilevel"/>
    <w:tmpl w:val="34DA0CD4"/>
    <w:lvl w:ilvl="0" w:tplc="5FF223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D0E5BF4"/>
    <w:multiLevelType w:val="hybridMultilevel"/>
    <w:tmpl w:val="D37A99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965"/>
    <w:rsid w:val="000043EA"/>
    <w:rsid w:val="00022C14"/>
    <w:rsid w:val="000264AF"/>
    <w:rsid w:val="000401D0"/>
    <w:rsid w:val="00054D3A"/>
    <w:rsid w:val="000568C5"/>
    <w:rsid w:val="000717C8"/>
    <w:rsid w:val="00074FB9"/>
    <w:rsid w:val="0007543C"/>
    <w:rsid w:val="00075DC4"/>
    <w:rsid w:val="00084587"/>
    <w:rsid w:val="00097580"/>
    <w:rsid w:val="000D4D87"/>
    <w:rsid w:val="000E5B46"/>
    <w:rsid w:val="001018B2"/>
    <w:rsid w:val="001030D2"/>
    <w:rsid w:val="00113FFA"/>
    <w:rsid w:val="001418E5"/>
    <w:rsid w:val="00151CFC"/>
    <w:rsid w:val="00160E72"/>
    <w:rsid w:val="001724B4"/>
    <w:rsid w:val="001875A3"/>
    <w:rsid w:val="00192D97"/>
    <w:rsid w:val="001B31A9"/>
    <w:rsid w:val="001C2AB8"/>
    <w:rsid w:val="001C33A5"/>
    <w:rsid w:val="001D3754"/>
    <w:rsid w:val="001E0556"/>
    <w:rsid w:val="002134CE"/>
    <w:rsid w:val="002161A3"/>
    <w:rsid w:val="00216E6B"/>
    <w:rsid w:val="00217B3E"/>
    <w:rsid w:val="002310E3"/>
    <w:rsid w:val="00245409"/>
    <w:rsid w:val="002535AA"/>
    <w:rsid w:val="002536BF"/>
    <w:rsid w:val="00272988"/>
    <w:rsid w:val="002733A3"/>
    <w:rsid w:val="002950A3"/>
    <w:rsid w:val="00295791"/>
    <w:rsid w:val="00296081"/>
    <w:rsid w:val="002A01D8"/>
    <w:rsid w:val="002A627D"/>
    <w:rsid w:val="002B400A"/>
    <w:rsid w:val="002C324C"/>
    <w:rsid w:val="002F5201"/>
    <w:rsid w:val="003005EE"/>
    <w:rsid w:val="003007E1"/>
    <w:rsid w:val="00303734"/>
    <w:rsid w:val="00303EA8"/>
    <w:rsid w:val="00304421"/>
    <w:rsid w:val="00351E59"/>
    <w:rsid w:val="00354D0F"/>
    <w:rsid w:val="00355166"/>
    <w:rsid w:val="00361B78"/>
    <w:rsid w:val="00367A28"/>
    <w:rsid w:val="00367E51"/>
    <w:rsid w:val="00385685"/>
    <w:rsid w:val="00391201"/>
    <w:rsid w:val="00393CF9"/>
    <w:rsid w:val="003A5085"/>
    <w:rsid w:val="003A5C9C"/>
    <w:rsid w:val="003A79A4"/>
    <w:rsid w:val="003C534A"/>
    <w:rsid w:val="003C65E0"/>
    <w:rsid w:val="003D390C"/>
    <w:rsid w:val="003D45F5"/>
    <w:rsid w:val="003E3067"/>
    <w:rsid w:val="003E42B4"/>
    <w:rsid w:val="003E5312"/>
    <w:rsid w:val="003F7CAD"/>
    <w:rsid w:val="004237F4"/>
    <w:rsid w:val="00431FBB"/>
    <w:rsid w:val="00447C8C"/>
    <w:rsid w:val="00455847"/>
    <w:rsid w:val="00457C62"/>
    <w:rsid w:val="00464F1A"/>
    <w:rsid w:val="00476967"/>
    <w:rsid w:val="00484C42"/>
    <w:rsid w:val="00485901"/>
    <w:rsid w:val="004B15A7"/>
    <w:rsid w:val="004B4586"/>
    <w:rsid w:val="004B5EE5"/>
    <w:rsid w:val="004D08AC"/>
    <w:rsid w:val="004E2C84"/>
    <w:rsid w:val="004E2E5F"/>
    <w:rsid w:val="005054AB"/>
    <w:rsid w:val="00515A4F"/>
    <w:rsid w:val="00517311"/>
    <w:rsid w:val="00524319"/>
    <w:rsid w:val="005250BF"/>
    <w:rsid w:val="00543C89"/>
    <w:rsid w:val="00543EFF"/>
    <w:rsid w:val="005464BC"/>
    <w:rsid w:val="00586FA0"/>
    <w:rsid w:val="005874C3"/>
    <w:rsid w:val="005A0BA3"/>
    <w:rsid w:val="005A0DCE"/>
    <w:rsid w:val="005A0F58"/>
    <w:rsid w:val="005A5607"/>
    <w:rsid w:val="005B61F7"/>
    <w:rsid w:val="005C4193"/>
    <w:rsid w:val="005D5825"/>
    <w:rsid w:val="005E69EC"/>
    <w:rsid w:val="005F1166"/>
    <w:rsid w:val="00603E7B"/>
    <w:rsid w:val="00612721"/>
    <w:rsid w:val="0061432A"/>
    <w:rsid w:val="00614D17"/>
    <w:rsid w:val="00615B8B"/>
    <w:rsid w:val="006161D9"/>
    <w:rsid w:val="00620E6E"/>
    <w:rsid w:val="00631140"/>
    <w:rsid w:val="00641722"/>
    <w:rsid w:val="00660A30"/>
    <w:rsid w:val="00660CC5"/>
    <w:rsid w:val="006657B2"/>
    <w:rsid w:val="0067561E"/>
    <w:rsid w:val="00684FFB"/>
    <w:rsid w:val="0068512D"/>
    <w:rsid w:val="006921ED"/>
    <w:rsid w:val="00692A75"/>
    <w:rsid w:val="006B3D31"/>
    <w:rsid w:val="006D0835"/>
    <w:rsid w:val="006E3A83"/>
    <w:rsid w:val="006F4346"/>
    <w:rsid w:val="006F4C86"/>
    <w:rsid w:val="006F71C3"/>
    <w:rsid w:val="006F74CC"/>
    <w:rsid w:val="00701995"/>
    <w:rsid w:val="007069E3"/>
    <w:rsid w:val="00717489"/>
    <w:rsid w:val="00717F03"/>
    <w:rsid w:val="00724925"/>
    <w:rsid w:val="007300C7"/>
    <w:rsid w:val="0073582F"/>
    <w:rsid w:val="00751961"/>
    <w:rsid w:val="00753A44"/>
    <w:rsid w:val="007544B2"/>
    <w:rsid w:val="007A0186"/>
    <w:rsid w:val="007A3372"/>
    <w:rsid w:val="007A67D9"/>
    <w:rsid w:val="007B3A95"/>
    <w:rsid w:val="007C5BA9"/>
    <w:rsid w:val="007E1952"/>
    <w:rsid w:val="007E23F6"/>
    <w:rsid w:val="007E4FF3"/>
    <w:rsid w:val="007E55CF"/>
    <w:rsid w:val="007F2315"/>
    <w:rsid w:val="007F6DC9"/>
    <w:rsid w:val="00820D92"/>
    <w:rsid w:val="00826DF1"/>
    <w:rsid w:val="0083317F"/>
    <w:rsid w:val="00843868"/>
    <w:rsid w:val="008456C1"/>
    <w:rsid w:val="008466A9"/>
    <w:rsid w:val="00846D33"/>
    <w:rsid w:val="00870B5A"/>
    <w:rsid w:val="008755F8"/>
    <w:rsid w:val="008843C2"/>
    <w:rsid w:val="008B1637"/>
    <w:rsid w:val="008E115F"/>
    <w:rsid w:val="008E5ABE"/>
    <w:rsid w:val="008F306B"/>
    <w:rsid w:val="00904F88"/>
    <w:rsid w:val="009063F7"/>
    <w:rsid w:val="009074DE"/>
    <w:rsid w:val="009103A6"/>
    <w:rsid w:val="00921422"/>
    <w:rsid w:val="009377B6"/>
    <w:rsid w:val="00945237"/>
    <w:rsid w:val="00952C93"/>
    <w:rsid w:val="00962B7B"/>
    <w:rsid w:val="00972A34"/>
    <w:rsid w:val="009770B6"/>
    <w:rsid w:val="00977D7B"/>
    <w:rsid w:val="009957C5"/>
    <w:rsid w:val="00996CFF"/>
    <w:rsid w:val="009A0B0E"/>
    <w:rsid w:val="009A6176"/>
    <w:rsid w:val="009B552B"/>
    <w:rsid w:val="009D18B0"/>
    <w:rsid w:val="009D4531"/>
    <w:rsid w:val="009F2EFA"/>
    <w:rsid w:val="00A06912"/>
    <w:rsid w:val="00A163C0"/>
    <w:rsid w:val="00A263E2"/>
    <w:rsid w:val="00A3450C"/>
    <w:rsid w:val="00A357F2"/>
    <w:rsid w:val="00A37595"/>
    <w:rsid w:val="00A37AD5"/>
    <w:rsid w:val="00A42F36"/>
    <w:rsid w:val="00A4631C"/>
    <w:rsid w:val="00A529E4"/>
    <w:rsid w:val="00A732A6"/>
    <w:rsid w:val="00AA2BBD"/>
    <w:rsid w:val="00AA3BF4"/>
    <w:rsid w:val="00AB4CF4"/>
    <w:rsid w:val="00AC2C08"/>
    <w:rsid w:val="00AD109A"/>
    <w:rsid w:val="00AD38BF"/>
    <w:rsid w:val="00AD5DAC"/>
    <w:rsid w:val="00AF1102"/>
    <w:rsid w:val="00AF1635"/>
    <w:rsid w:val="00B17F98"/>
    <w:rsid w:val="00B46A31"/>
    <w:rsid w:val="00B67C25"/>
    <w:rsid w:val="00B70054"/>
    <w:rsid w:val="00B73E73"/>
    <w:rsid w:val="00B76A93"/>
    <w:rsid w:val="00B76B98"/>
    <w:rsid w:val="00BA0F4F"/>
    <w:rsid w:val="00BA6529"/>
    <w:rsid w:val="00BC02C3"/>
    <w:rsid w:val="00BC426F"/>
    <w:rsid w:val="00BC7C9B"/>
    <w:rsid w:val="00BE1C3A"/>
    <w:rsid w:val="00BE68D2"/>
    <w:rsid w:val="00BF0444"/>
    <w:rsid w:val="00BF075C"/>
    <w:rsid w:val="00BF1E28"/>
    <w:rsid w:val="00BF20FE"/>
    <w:rsid w:val="00BF3024"/>
    <w:rsid w:val="00C02B1B"/>
    <w:rsid w:val="00C036EE"/>
    <w:rsid w:val="00C125A7"/>
    <w:rsid w:val="00C2686E"/>
    <w:rsid w:val="00C378A0"/>
    <w:rsid w:val="00C40037"/>
    <w:rsid w:val="00C40655"/>
    <w:rsid w:val="00C42946"/>
    <w:rsid w:val="00C43A45"/>
    <w:rsid w:val="00C51090"/>
    <w:rsid w:val="00C74EA0"/>
    <w:rsid w:val="00CA2073"/>
    <w:rsid w:val="00CA6996"/>
    <w:rsid w:val="00CB1B9A"/>
    <w:rsid w:val="00D04B48"/>
    <w:rsid w:val="00D1292C"/>
    <w:rsid w:val="00D14A8B"/>
    <w:rsid w:val="00D15DF2"/>
    <w:rsid w:val="00D47B3A"/>
    <w:rsid w:val="00D50781"/>
    <w:rsid w:val="00D523BB"/>
    <w:rsid w:val="00D66B3C"/>
    <w:rsid w:val="00D84BF4"/>
    <w:rsid w:val="00DA04BD"/>
    <w:rsid w:val="00DB2722"/>
    <w:rsid w:val="00DB7B41"/>
    <w:rsid w:val="00DC1C54"/>
    <w:rsid w:val="00DF18D0"/>
    <w:rsid w:val="00DF7796"/>
    <w:rsid w:val="00E07BD6"/>
    <w:rsid w:val="00E23EC5"/>
    <w:rsid w:val="00E24035"/>
    <w:rsid w:val="00E24EE9"/>
    <w:rsid w:val="00E314F4"/>
    <w:rsid w:val="00E42632"/>
    <w:rsid w:val="00E51DF7"/>
    <w:rsid w:val="00E6363A"/>
    <w:rsid w:val="00E65600"/>
    <w:rsid w:val="00E71673"/>
    <w:rsid w:val="00E7302E"/>
    <w:rsid w:val="00E741C1"/>
    <w:rsid w:val="00E86537"/>
    <w:rsid w:val="00EA3FFF"/>
    <w:rsid w:val="00EB11EE"/>
    <w:rsid w:val="00EC7CE3"/>
    <w:rsid w:val="00EE00DB"/>
    <w:rsid w:val="00F15F97"/>
    <w:rsid w:val="00F21535"/>
    <w:rsid w:val="00F24C3F"/>
    <w:rsid w:val="00F421D9"/>
    <w:rsid w:val="00F62A35"/>
    <w:rsid w:val="00F657B9"/>
    <w:rsid w:val="00F73ABA"/>
    <w:rsid w:val="00F742CA"/>
    <w:rsid w:val="00F82C73"/>
    <w:rsid w:val="00F83A29"/>
    <w:rsid w:val="00FA5BDB"/>
    <w:rsid w:val="00FB7613"/>
    <w:rsid w:val="00FC4125"/>
    <w:rsid w:val="00FF077A"/>
    <w:rsid w:val="00FF1965"/>
    <w:rsid w:val="00FF367E"/>
    <w:rsid w:val="00FF4DFE"/>
    <w:rsid w:val="00FF75E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6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6529"/>
    <w:rPr>
      <w:rFonts w:ascii="Tahoma" w:hAnsi="Tahoma"/>
      <w:sz w:val="16"/>
      <w:szCs w:val="16"/>
    </w:rPr>
  </w:style>
  <w:style w:type="character" w:customStyle="1" w:styleId="BalloonTextChar">
    <w:name w:val="Balloon Text Char"/>
    <w:basedOn w:val="DefaultParagraphFont"/>
    <w:link w:val="BalloonText"/>
    <w:uiPriority w:val="99"/>
    <w:semiHidden/>
    <w:locked/>
    <w:rsid w:val="00BA6529"/>
    <w:rPr>
      <w:rFonts w:ascii="Tahoma" w:hAnsi="Tahoma" w:cs="Times New Roman"/>
      <w:sz w:val="16"/>
    </w:rPr>
  </w:style>
  <w:style w:type="paragraph" w:styleId="Header">
    <w:name w:val="header"/>
    <w:basedOn w:val="Normal"/>
    <w:link w:val="HeaderChar"/>
    <w:uiPriority w:val="99"/>
    <w:rsid w:val="00E24035"/>
    <w:pPr>
      <w:tabs>
        <w:tab w:val="center" w:pos="4536"/>
        <w:tab w:val="right" w:pos="9072"/>
      </w:tabs>
    </w:pPr>
  </w:style>
  <w:style w:type="character" w:customStyle="1" w:styleId="HeaderChar">
    <w:name w:val="Header Char"/>
    <w:basedOn w:val="DefaultParagraphFont"/>
    <w:link w:val="Header"/>
    <w:uiPriority w:val="99"/>
    <w:locked/>
    <w:rsid w:val="00E24035"/>
    <w:rPr>
      <w:rFonts w:eastAsia="Times New Roman" w:cs="Times New Roman"/>
      <w:sz w:val="24"/>
    </w:rPr>
  </w:style>
  <w:style w:type="paragraph" w:styleId="Footer">
    <w:name w:val="footer"/>
    <w:basedOn w:val="Normal"/>
    <w:link w:val="FooterChar"/>
    <w:uiPriority w:val="99"/>
    <w:rsid w:val="00E24035"/>
    <w:pPr>
      <w:tabs>
        <w:tab w:val="center" w:pos="4536"/>
        <w:tab w:val="right" w:pos="9072"/>
      </w:tabs>
    </w:pPr>
  </w:style>
  <w:style w:type="character" w:customStyle="1" w:styleId="FooterChar">
    <w:name w:val="Footer Char"/>
    <w:basedOn w:val="DefaultParagraphFont"/>
    <w:link w:val="Footer"/>
    <w:uiPriority w:val="99"/>
    <w:locked/>
    <w:rsid w:val="00E24035"/>
    <w:rPr>
      <w:rFonts w:eastAsia="Times New Roman" w:cs="Times New Roman"/>
      <w:sz w:val="24"/>
    </w:rPr>
  </w:style>
  <w:style w:type="character" w:styleId="Hyperlink">
    <w:name w:val="Hyperlink"/>
    <w:basedOn w:val="DefaultParagraphFont"/>
    <w:uiPriority w:val="99"/>
    <w:rsid w:val="00BF07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204152">
      <w:marLeft w:val="0"/>
      <w:marRight w:val="0"/>
      <w:marTop w:val="0"/>
      <w:marBottom w:val="0"/>
      <w:divBdr>
        <w:top w:val="none" w:sz="0" w:space="0" w:color="auto"/>
        <w:left w:val="none" w:sz="0" w:space="0" w:color="auto"/>
        <w:bottom w:val="none" w:sz="0" w:space="0" w:color="auto"/>
        <w:right w:val="none" w:sz="0" w:space="0" w:color="auto"/>
      </w:divBdr>
    </w:div>
    <w:div w:id="125204153">
      <w:marLeft w:val="0"/>
      <w:marRight w:val="0"/>
      <w:marTop w:val="0"/>
      <w:marBottom w:val="0"/>
      <w:divBdr>
        <w:top w:val="none" w:sz="0" w:space="0" w:color="auto"/>
        <w:left w:val="none" w:sz="0" w:space="0" w:color="auto"/>
        <w:bottom w:val="none" w:sz="0" w:space="0" w:color="auto"/>
        <w:right w:val="none" w:sz="0" w:space="0" w:color="auto"/>
      </w:divBdr>
    </w:div>
    <w:div w:id="125204154">
      <w:marLeft w:val="0"/>
      <w:marRight w:val="0"/>
      <w:marTop w:val="0"/>
      <w:marBottom w:val="0"/>
      <w:divBdr>
        <w:top w:val="none" w:sz="0" w:space="0" w:color="auto"/>
        <w:left w:val="none" w:sz="0" w:space="0" w:color="auto"/>
        <w:bottom w:val="none" w:sz="0" w:space="0" w:color="auto"/>
        <w:right w:val="none" w:sz="0" w:space="0" w:color="auto"/>
      </w:divBdr>
    </w:div>
    <w:div w:id="125204155">
      <w:marLeft w:val="0"/>
      <w:marRight w:val="0"/>
      <w:marTop w:val="0"/>
      <w:marBottom w:val="0"/>
      <w:divBdr>
        <w:top w:val="none" w:sz="0" w:space="0" w:color="auto"/>
        <w:left w:val="none" w:sz="0" w:space="0" w:color="auto"/>
        <w:bottom w:val="none" w:sz="0" w:space="0" w:color="auto"/>
        <w:right w:val="none" w:sz="0" w:space="0" w:color="auto"/>
      </w:divBdr>
    </w:div>
    <w:div w:id="125204156">
      <w:marLeft w:val="0"/>
      <w:marRight w:val="0"/>
      <w:marTop w:val="0"/>
      <w:marBottom w:val="0"/>
      <w:divBdr>
        <w:top w:val="none" w:sz="0" w:space="0" w:color="auto"/>
        <w:left w:val="none" w:sz="0" w:space="0" w:color="auto"/>
        <w:bottom w:val="none" w:sz="0" w:space="0" w:color="auto"/>
        <w:right w:val="none" w:sz="0" w:space="0" w:color="auto"/>
      </w:divBdr>
    </w:div>
    <w:div w:id="125204157">
      <w:marLeft w:val="0"/>
      <w:marRight w:val="0"/>
      <w:marTop w:val="0"/>
      <w:marBottom w:val="0"/>
      <w:divBdr>
        <w:top w:val="none" w:sz="0" w:space="0" w:color="auto"/>
        <w:left w:val="none" w:sz="0" w:space="0" w:color="auto"/>
        <w:bottom w:val="none" w:sz="0" w:space="0" w:color="auto"/>
        <w:right w:val="none" w:sz="0" w:space="0" w:color="auto"/>
      </w:divBdr>
    </w:div>
    <w:div w:id="125204158">
      <w:marLeft w:val="0"/>
      <w:marRight w:val="0"/>
      <w:marTop w:val="0"/>
      <w:marBottom w:val="0"/>
      <w:divBdr>
        <w:top w:val="none" w:sz="0" w:space="0" w:color="auto"/>
        <w:left w:val="none" w:sz="0" w:space="0" w:color="auto"/>
        <w:bottom w:val="none" w:sz="0" w:space="0" w:color="auto"/>
        <w:right w:val="none" w:sz="0" w:space="0" w:color="auto"/>
      </w:divBdr>
    </w:div>
    <w:div w:id="125204159">
      <w:marLeft w:val="0"/>
      <w:marRight w:val="0"/>
      <w:marTop w:val="0"/>
      <w:marBottom w:val="0"/>
      <w:divBdr>
        <w:top w:val="none" w:sz="0" w:space="0" w:color="auto"/>
        <w:left w:val="none" w:sz="0" w:space="0" w:color="auto"/>
        <w:bottom w:val="none" w:sz="0" w:space="0" w:color="auto"/>
        <w:right w:val="none" w:sz="0" w:space="0" w:color="auto"/>
      </w:divBdr>
    </w:div>
    <w:div w:id="125204160">
      <w:marLeft w:val="0"/>
      <w:marRight w:val="0"/>
      <w:marTop w:val="0"/>
      <w:marBottom w:val="0"/>
      <w:divBdr>
        <w:top w:val="none" w:sz="0" w:space="0" w:color="auto"/>
        <w:left w:val="none" w:sz="0" w:space="0" w:color="auto"/>
        <w:bottom w:val="none" w:sz="0" w:space="0" w:color="auto"/>
        <w:right w:val="none" w:sz="0" w:space="0" w:color="auto"/>
      </w:divBdr>
    </w:div>
    <w:div w:id="125204161">
      <w:marLeft w:val="0"/>
      <w:marRight w:val="0"/>
      <w:marTop w:val="0"/>
      <w:marBottom w:val="0"/>
      <w:divBdr>
        <w:top w:val="none" w:sz="0" w:space="0" w:color="auto"/>
        <w:left w:val="none" w:sz="0" w:space="0" w:color="auto"/>
        <w:bottom w:val="none" w:sz="0" w:space="0" w:color="auto"/>
        <w:right w:val="none" w:sz="0" w:space="0" w:color="auto"/>
      </w:divBdr>
    </w:div>
    <w:div w:id="125204162">
      <w:marLeft w:val="0"/>
      <w:marRight w:val="0"/>
      <w:marTop w:val="0"/>
      <w:marBottom w:val="0"/>
      <w:divBdr>
        <w:top w:val="none" w:sz="0" w:space="0" w:color="auto"/>
        <w:left w:val="none" w:sz="0" w:space="0" w:color="auto"/>
        <w:bottom w:val="none" w:sz="0" w:space="0" w:color="auto"/>
        <w:right w:val="none" w:sz="0" w:space="0" w:color="auto"/>
      </w:divBdr>
    </w:div>
    <w:div w:id="125204163">
      <w:marLeft w:val="0"/>
      <w:marRight w:val="0"/>
      <w:marTop w:val="0"/>
      <w:marBottom w:val="0"/>
      <w:divBdr>
        <w:top w:val="none" w:sz="0" w:space="0" w:color="auto"/>
        <w:left w:val="none" w:sz="0" w:space="0" w:color="auto"/>
        <w:bottom w:val="none" w:sz="0" w:space="0" w:color="auto"/>
        <w:right w:val="none" w:sz="0" w:space="0" w:color="auto"/>
      </w:divBdr>
    </w:div>
    <w:div w:id="125204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3" Type="http://schemas.openxmlformats.org/officeDocument/2006/relationships/settings" Target="settings.xml"/><Relationship Id="rId7" Type="http://schemas.openxmlformats.org/officeDocument/2006/relationships/hyperlink" Target="http://www.kormany.hu/hu/nemzetgazdasagi-miniszterium/ado-es-penzugyekert-felelos-allamtitkarsag/hirek/penzugyi-agazati-szakkepzesi-es-szabalyozott-szakm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4</Pages>
  <Words>1380</Words>
  <Characters>9523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gubicza</dc:creator>
  <cp:keywords/>
  <dc:description/>
  <cp:lastModifiedBy>NMH-SZFI</cp:lastModifiedBy>
  <cp:revision>8</cp:revision>
  <cp:lastPrinted>2012-03-20T10:55:00Z</cp:lastPrinted>
  <dcterms:created xsi:type="dcterms:W3CDTF">2013-02-13T15:40:00Z</dcterms:created>
  <dcterms:modified xsi:type="dcterms:W3CDTF">2013-02-26T12:49:00Z</dcterms:modified>
</cp:coreProperties>
</file>