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D" w:rsidRPr="0018693D" w:rsidRDefault="00A62DBD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88. </w:t>
      </w:r>
      <w:r w:rsidRPr="0018693D">
        <w:rPr>
          <w:rFonts w:ascii="Times New Roman" w:hAnsi="Times New Roman"/>
          <w:b/>
          <w:bCs/>
          <w:sz w:val="20"/>
          <w:szCs w:val="20"/>
        </w:rPr>
        <w:t>sorszámú</w:t>
      </w:r>
      <w:r w:rsidRPr="0018693D">
        <w:rPr>
          <w:rFonts w:ascii="Times New Roman" w:hAnsi="Times New Roman"/>
          <w:b/>
          <w:iCs/>
          <w:sz w:val="20"/>
          <w:szCs w:val="20"/>
        </w:rPr>
        <w:t xml:space="preserve"> Gyógyszeripari laboratóriumi technikus </w:t>
      </w:r>
      <w:r w:rsidRPr="0018693D">
        <w:rPr>
          <w:rFonts w:ascii="Times New Roman" w:hAnsi="Times New Roman"/>
          <w:b/>
          <w:bCs/>
          <w:sz w:val="20"/>
          <w:szCs w:val="20"/>
        </w:rPr>
        <w:t>megnevezésű szakképesítés-ráépülés szakmai és vizsgakövetelménye</w:t>
      </w:r>
    </w:p>
    <w:p w:rsidR="00A62DBD" w:rsidRPr="0018693D" w:rsidRDefault="00A62DBD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F361D9">
      <w:pPr>
        <w:widowControl w:val="0"/>
        <w:numPr>
          <w:ilvl w:val="0"/>
          <w:numId w:val="2"/>
          <w:numberingChange w:id="1" w:author="NMH-SZFI" w:date="2013-02-25T13:58:00Z" w:original="%1:1:0:.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693D"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1.1. A szakképesítés-ráépülés azonosító száma: 55 524 02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1.2. </w:t>
      </w:r>
      <w:r w:rsidRPr="0018693D">
        <w:rPr>
          <w:rFonts w:ascii="Times New Roman" w:hAnsi="Times New Roman"/>
          <w:bCs/>
          <w:sz w:val="20"/>
          <w:szCs w:val="20"/>
        </w:rPr>
        <w:t>Szakképesítés-ráépülés</w:t>
      </w:r>
      <w:r w:rsidRPr="0018693D">
        <w:rPr>
          <w:rFonts w:ascii="Times New Roman" w:hAnsi="Times New Roman"/>
          <w:sz w:val="20"/>
          <w:szCs w:val="20"/>
        </w:rPr>
        <w:t xml:space="preserve"> megnevezése: </w:t>
      </w:r>
      <w:r w:rsidRPr="0018693D">
        <w:rPr>
          <w:rFonts w:ascii="Times New Roman" w:hAnsi="Times New Roman"/>
          <w:iCs/>
          <w:sz w:val="20"/>
          <w:szCs w:val="20"/>
        </w:rPr>
        <w:t>Gyógyszeripari laboratóriumi technikus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 w:rsidRPr="0018693D">
          <w:rPr>
            <w:rFonts w:ascii="Times New Roman" w:hAnsi="Times New Roman"/>
            <w:sz w:val="20"/>
            <w:szCs w:val="20"/>
          </w:rPr>
          <w:t>Iskola</w:t>
        </w:r>
      </w:smartTag>
      <w:r w:rsidRPr="0018693D">
        <w:rPr>
          <w:rFonts w:ascii="Times New Roman" w:hAnsi="Times New Roman"/>
          <w:sz w:val="20"/>
          <w:szCs w:val="20"/>
        </w:rPr>
        <w:t>i rendszerű szakképzésben a szakképzési évfolyamok száma: 1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 w:rsidRPr="0018693D">
          <w:rPr>
            <w:rFonts w:ascii="Times New Roman" w:hAnsi="Times New Roman"/>
            <w:sz w:val="20"/>
            <w:szCs w:val="20"/>
          </w:rPr>
          <w:t>Iskola</w:t>
        </w:r>
      </w:smartTag>
      <w:r w:rsidRPr="0018693D">
        <w:rPr>
          <w:rFonts w:ascii="Times New Roman" w:hAnsi="Times New Roman"/>
          <w:sz w:val="20"/>
          <w:szCs w:val="20"/>
        </w:rPr>
        <w:t>rendszeren kívüli szakképzésben az óraszám: 480-720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693D"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2.1.A képzés megkezdésének feltételei: 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 w:rsidRPr="0018693D">
          <w:rPr>
            <w:rFonts w:ascii="Times New Roman" w:hAnsi="Times New Roman"/>
            <w:sz w:val="20"/>
            <w:szCs w:val="20"/>
          </w:rPr>
          <w:t>Iskola</w:t>
        </w:r>
      </w:smartTag>
      <w:r w:rsidRPr="0018693D">
        <w:rPr>
          <w:rFonts w:ascii="Times New Roman" w:hAnsi="Times New Roman"/>
          <w:sz w:val="20"/>
          <w:szCs w:val="20"/>
        </w:rPr>
        <w:t>i előképzettség: érettségi végzettség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Del="00C46247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del w:id="2" w:author="NMH-SZFI" w:date="2013-02-25T13:59:00Z"/>
          <w:rFonts w:ascii="Times New Roman" w:hAnsi="Times New Roman"/>
          <w:sz w:val="20"/>
          <w:szCs w:val="20"/>
        </w:rPr>
      </w:pPr>
      <w:del w:id="3" w:author="NMH-SZFI" w:date="2013-02-25T13:59:00Z">
        <w:r w:rsidRPr="0018693D" w:rsidDel="00C46247">
          <w:rPr>
            <w:rFonts w:ascii="Times New Roman" w:hAnsi="Times New Roman"/>
            <w:sz w:val="20"/>
            <w:szCs w:val="20"/>
          </w:rPr>
          <w:delText>vagy iskolai előképzettség hiányában</w:delText>
        </w:r>
      </w:del>
    </w:p>
    <w:p w:rsidR="00A62DBD" w:rsidRPr="0018693D" w:rsidDel="00C46247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del w:id="4" w:author="NMH-SZFI" w:date="2013-02-25T13:59:00Z"/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2.1.2. Bemeneti kompetenciák: –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5D5D9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2.2. Szakmai előképzettség:</w:t>
      </w:r>
      <w:r w:rsidRPr="0018693D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 xml:space="preserve">54 524 01 Laboratóriumi technikus </w:t>
      </w:r>
    </w:p>
    <w:p w:rsidR="00A62DBD" w:rsidRPr="0018693D" w:rsidRDefault="00A62DBD" w:rsidP="005D5D98">
      <w:pPr>
        <w:widowControl w:val="0"/>
        <w:autoSpaceDE w:val="0"/>
        <w:autoSpaceDN w:val="0"/>
        <w:adjustRightInd w:val="0"/>
        <w:spacing w:after="0" w:line="240" w:lineRule="auto"/>
        <w:ind w:left="2154"/>
        <w:jc w:val="both"/>
        <w:rPr>
          <w:rFonts w:ascii="Times New Roman" w:hAnsi="Times New Roman"/>
          <w:i/>
          <w:iCs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vagy 54 524 02 Vegyipari technikus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2.3. Előírt gyakorlat: –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2.4. Egészségügyi alkalmassági követelmények: –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2.5. Pályaalkalmassági követelmények: –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2.6 Elméleti képzési idő aránya: 40% 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2.7. Gyakorlati képzési idő aránya: 60%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2.8. Szintvizsga: –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2.9. Az iskolai rendszerű képzésben az összefüggő szakmai gyakorlat időtartama: –</w:t>
      </w: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693D"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3.1. A </w:t>
      </w:r>
      <w:r w:rsidRPr="0018693D">
        <w:rPr>
          <w:rFonts w:ascii="Times New Roman" w:hAnsi="Times New Roman"/>
          <w:bCs/>
          <w:sz w:val="20"/>
          <w:szCs w:val="20"/>
        </w:rPr>
        <w:t>szakképesítés-ráépüléssel</w:t>
      </w:r>
      <w:r w:rsidRPr="0018693D">
        <w:rPr>
          <w:rFonts w:ascii="Times New Roman" w:hAnsi="Times New Roman"/>
          <w:sz w:val="20"/>
          <w:szCs w:val="20"/>
        </w:rPr>
        <w:t xml:space="preserve"> legjellemzőbben betölthető munkakör(ök), foglalkozás(ok)</w:t>
      </w:r>
    </w:p>
    <w:p w:rsidR="00A62DBD" w:rsidRPr="0018693D" w:rsidRDefault="00A62DBD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6"/>
        <w:gridCol w:w="1575"/>
        <w:gridCol w:w="2040"/>
        <w:gridCol w:w="4461"/>
      </w:tblGrid>
      <w:tr w:rsidR="00A62DBD" w:rsidRPr="0018693D" w:rsidTr="00ED2B3E">
        <w:trPr>
          <w:jc w:val="center"/>
        </w:trPr>
        <w:tc>
          <w:tcPr>
            <w:tcW w:w="554" w:type="pct"/>
            <w:tcBorders>
              <w:top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</w:tcBorders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456" w:type="pct"/>
            <w:tcBorders>
              <w:top w:val="single" w:sz="4" w:space="0" w:color="auto"/>
            </w:tcBorders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62DBD" w:rsidRPr="0018693D" w:rsidTr="00ED2B3E">
        <w:trPr>
          <w:jc w:val="center"/>
        </w:trPr>
        <w:tc>
          <w:tcPr>
            <w:tcW w:w="554" w:type="pct"/>
          </w:tcPr>
          <w:p w:rsidR="00A62DBD" w:rsidRPr="0018693D" w:rsidRDefault="00A62DBD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867" w:type="pct"/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1123" w:type="pct"/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456" w:type="pct"/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Szakképesítés-ráépüléssel</w:t>
            </w:r>
            <w:r w:rsidRPr="00186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A62DBD" w:rsidRPr="0018693D" w:rsidTr="00ED2B3E">
        <w:trPr>
          <w:cantSplit/>
          <w:jc w:val="center"/>
        </w:trPr>
        <w:tc>
          <w:tcPr>
            <w:tcW w:w="554" w:type="pct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867" w:type="pct"/>
            <w:vMerge w:val="restart"/>
            <w:vAlign w:val="center"/>
          </w:tcPr>
          <w:p w:rsidR="00A62DBD" w:rsidRPr="0018693D" w:rsidRDefault="00A62DBD" w:rsidP="0052536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3115</w:t>
            </w:r>
          </w:p>
        </w:tc>
        <w:tc>
          <w:tcPr>
            <w:tcW w:w="1123" w:type="pct"/>
            <w:vMerge w:val="restart"/>
            <w:vAlign w:val="center"/>
          </w:tcPr>
          <w:p w:rsidR="00A62DBD" w:rsidRPr="0018693D" w:rsidRDefault="00A62DBD" w:rsidP="0052536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Vegyésztechnikus</w:t>
            </w:r>
          </w:p>
        </w:tc>
        <w:tc>
          <w:tcPr>
            <w:tcW w:w="2456" w:type="pct"/>
          </w:tcPr>
          <w:p w:rsidR="00A62DBD" w:rsidRPr="0018693D" w:rsidRDefault="00A62DBD" w:rsidP="0052536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Gyógyszeripari (finomvegyipari) laboráns</w:t>
            </w:r>
          </w:p>
        </w:tc>
      </w:tr>
      <w:tr w:rsidR="00A62DBD" w:rsidRPr="0018693D" w:rsidTr="00ED2B3E">
        <w:trPr>
          <w:cantSplit/>
          <w:jc w:val="center"/>
        </w:trPr>
        <w:tc>
          <w:tcPr>
            <w:tcW w:w="554" w:type="pct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867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pct"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Gyógyszeripari laboratóriumi technikus</w:t>
            </w:r>
          </w:p>
        </w:tc>
      </w:tr>
      <w:tr w:rsidR="00A62DBD" w:rsidRPr="0018693D" w:rsidTr="00ED2B3E">
        <w:trPr>
          <w:cantSplit/>
          <w:jc w:val="center"/>
        </w:trPr>
        <w:tc>
          <w:tcPr>
            <w:tcW w:w="554" w:type="pct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867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pct"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Gyógyszeripari technikus</w:t>
            </w:r>
          </w:p>
        </w:tc>
      </w:tr>
      <w:tr w:rsidR="00A62DBD" w:rsidRPr="0018693D" w:rsidTr="00ED2B3E">
        <w:trPr>
          <w:cantSplit/>
          <w:jc w:val="center"/>
        </w:trPr>
        <w:tc>
          <w:tcPr>
            <w:tcW w:w="554" w:type="pct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867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pct"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Gyógyszertechnikus</w:t>
            </w:r>
          </w:p>
        </w:tc>
      </w:tr>
      <w:tr w:rsidR="00A62DBD" w:rsidRPr="0018693D" w:rsidTr="00ED2B3E">
        <w:trPr>
          <w:cantSplit/>
          <w:jc w:val="center"/>
        </w:trPr>
        <w:tc>
          <w:tcPr>
            <w:tcW w:w="554" w:type="pct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867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pct"/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Gyógyszervizsgáló laboráns</w:t>
            </w:r>
          </w:p>
        </w:tc>
      </w:tr>
      <w:tr w:rsidR="00A62DBD" w:rsidRPr="0018693D" w:rsidTr="00ED2B3E">
        <w:trPr>
          <w:cantSplit/>
          <w:jc w:val="center"/>
        </w:trPr>
        <w:tc>
          <w:tcPr>
            <w:tcW w:w="554" w:type="pct"/>
            <w:tcBorders>
              <w:bottom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867" w:type="pct"/>
            <w:vMerge/>
            <w:tcBorders>
              <w:bottom w:val="single" w:sz="4" w:space="0" w:color="auto"/>
            </w:tcBorders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pct"/>
            <w:tcBorders>
              <w:bottom w:val="single" w:sz="4" w:space="0" w:color="auto"/>
            </w:tcBorders>
          </w:tcPr>
          <w:p w:rsidR="00A62DBD" w:rsidRPr="0018693D" w:rsidRDefault="00A62DBD" w:rsidP="0052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Gyógyszervizsgáló technikus</w:t>
            </w:r>
          </w:p>
        </w:tc>
      </w:tr>
    </w:tbl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3.2. A </w:t>
      </w:r>
      <w:r w:rsidRPr="0018693D">
        <w:rPr>
          <w:rFonts w:ascii="Times New Roman" w:hAnsi="Times New Roman"/>
          <w:bCs/>
          <w:sz w:val="20"/>
          <w:szCs w:val="20"/>
        </w:rPr>
        <w:t>szakképesítés-ráépülés</w:t>
      </w:r>
      <w:r w:rsidRPr="0018693D">
        <w:rPr>
          <w:rFonts w:ascii="Times New Roman" w:hAnsi="Times New Roman"/>
          <w:sz w:val="20"/>
          <w:szCs w:val="20"/>
        </w:rPr>
        <w:t xml:space="preserve"> munkaterületének rövid leírása:</w:t>
      </w:r>
    </w:p>
    <w:p w:rsidR="00A62DBD" w:rsidRPr="0018693D" w:rsidRDefault="00A62DBD" w:rsidP="0052536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iCs/>
          <w:sz w:val="20"/>
          <w:szCs w:val="20"/>
        </w:rPr>
        <w:t xml:space="preserve">A gyógyszeripari laboratóriumi technikus </w:t>
      </w:r>
      <w:r w:rsidRPr="0018693D">
        <w:rPr>
          <w:rFonts w:ascii="Times New Roman" w:hAnsi="Times New Roman"/>
          <w:sz w:val="20"/>
          <w:szCs w:val="20"/>
        </w:rPr>
        <w:t xml:space="preserve">önállóan vagy gyógyszerész illetve vegyész irányításával részt vesz a gyógyszer- és gyógyszeralapanyag-gyártás folyamatában, a gyártási folyamatok részleges vagy teljes irányításában, készülékek, berendezések üzemeltetésében, a termékek minőségének és kémiai összetételének ellenőrzésében, alkalmazza a gyógyszeripari minőségbiztosítási rendszereket.  </w:t>
      </w:r>
    </w:p>
    <w:p w:rsidR="00A62DBD" w:rsidRPr="0018693D" w:rsidRDefault="00A62DBD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A </w:t>
      </w:r>
      <w:r w:rsidRPr="0018693D">
        <w:rPr>
          <w:rFonts w:ascii="Times New Roman" w:hAnsi="Times New Roman"/>
          <w:bCs/>
          <w:sz w:val="20"/>
          <w:szCs w:val="20"/>
        </w:rPr>
        <w:t>szakképesítés-ráépülés</w:t>
      </w:r>
      <w:r w:rsidRPr="0018693D">
        <w:rPr>
          <w:rFonts w:ascii="Times New Roman" w:hAnsi="Times New Roman"/>
          <w:sz w:val="20"/>
          <w:szCs w:val="20"/>
        </w:rPr>
        <w:t xml:space="preserve"> rendelkező képes: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5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f</w:t>
      </w:r>
      <w:r w:rsidRPr="0018693D">
        <w:rPr>
          <w:rFonts w:ascii="Times New Roman" w:hAnsi="Times New Roman"/>
          <w:iCs/>
          <w:sz w:val="20"/>
          <w:szCs w:val="20"/>
        </w:rPr>
        <w:t>elkészülni és megtervezni a napi munkáját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6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Pr="0018693D">
        <w:rPr>
          <w:rFonts w:ascii="Times New Roman" w:hAnsi="Times New Roman"/>
          <w:iCs/>
          <w:sz w:val="20"/>
          <w:szCs w:val="20"/>
        </w:rPr>
        <w:t>llenőrizni az alapanyagok beszállítását, raktározását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7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Pr="0018693D">
        <w:rPr>
          <w:rFonts w:ascii="Times New Roman" w:hAnsi="Times New Roman"/>
          <w:iCs/>
          <w:sz w:val="20"/>
          <w:szCs w:val="20"/>
        </w:rPr>
        <w:t>intákat venni vagy átvenni a vizsgálandó mintákat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8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Pr="0018693D">
        <w:rPr>
          <w:rFonts w:ascii="Times New Roman" w:hAnsi="Times New Roman"/>
          <w:iCs/>
          <w:sz w:val="20"/>
          <w:szCs w:val="20"/>
        </w:rPr>
        <w:t>lvégezni a minták előírás szerinti vizsgálatait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9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Pr="0018693D">
        <w:rPr>
          <w:rFonts w:ascii="Times New Roman" w:hAnsi="Times New Roman"/>
          <w:iCs/>
          <w:sz w:val="20"/>
          <w:szCs w:val="20"/>
        </w:rPr>
        <w:t>iértékelni az elvégzett vizsgálatokat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0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</w:t>
      </w:r>
      <w:r w:rsidRPr="0018693D">
        <w:rPr>
          <w:rFonts w:ascii="Times New Roman" w:hAnsi="Times New Roman"/>
          <w:iCs/>
          <w:sz w:val="20"/>
          <w:szCs w:val="20"/>
        </w:rPr>
        <w:t>okumentációs feladatokat végezni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1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</w:t>
      </w:r>
      <w:r w:rsidRPr="0018693D">
        <w:rPr>
          <w:rFonts w:ascii="Times New Roman" w:hAnsi="Times New Roman"/>
          <w:iCs/>
          <w:sz w:val="20"/>
          <w:szCs w:val="20"/>
        </w:rPr>
        <w:t>lkalmazni a minőségbiztosítási rendszer előírásait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2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Pr="0018693D">
        <w:rPr>
          <w:rFonts w:ascii="Times New Roman" w:hAnsi="Times New Roman"/>
          <w:iCs/>
          <w:sz w:val="20"/>
          <w:szCs w:val="20"/>
        </w:rPr>
        <w:t>lvégezni az eszközök, eljárások validálási feladatait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3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f</w:t>
      </w:r>
      <w:r w:rsidRPr="0018693D">
        <w:rPr>
          <w:rFonts w:ascii="Times New Roman" w:hAnsi="Times New Roman"/>
          <w:iCs/>
          <w:sz w:val="20"/>
          <w:szCs w:val="20"/>
        </w:rPr>
        <w:t xml:space="preserve">igyelemmel kísérni a felügyelete alá tartozó berendezések műszaki állapotát 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4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</w:t>
      </w:r>
      <w:r w:rsidRPr="0018693D">
        <w:rPr>
          <w:rFonts w:ascii="Times New Roman" w:hAnsi="Times New Roman"/>
          <w:iCs/>
          <w:sz w:val="20"/>
          <w:szCs w:val="20"/>
        </w:rPr>
        <w:t>peciális gyógyszerészeti, laboratóriumi vizsgálatokat végezni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5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g</w:t>
      </w:r>
      <w:r w:rsidRPr="0018693D">
        <w:rPr>
          <w:rFonts w:ascii="Times New Roman" w:hAnsi="Times New Roman"/>
          <w:iCs/>
          <w:sz w:val="20"/>
          <w:szCs w:val="20"/>
        </w:rPr>
        <w:t>yógyszergyártási műveleteket végezni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6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Pr="0018693D">
        <w:rPr>
          <w:rFonts w:ascii="Times New Roman" w:hAnsi="Times New Roman"/>
          <w:iCs/>
          <w:sz w:val="20"/>
          <w:szCs w:val="20"/>
        </w:rPr>
        <w:t>lkészíteni és kiszerelni a gyógyszerformákat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7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Pr="0018693D">
        <w:rPr>
          <w:rFonts w:ascii="Times New Roman" w:hAnsi="Times New Roman"/>
          <w:iCs/>
          <w:sz w:val="20"/>
          <w:szCs w:val="20"/>
        </w:rPr>
        <w:t>etartani a gyógyszerkönyvi előírásokat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8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r</w:t>
      </w:r>
      <w:r w:rsidRPr="0018693D">
        <w:rPr>
          <w:rFonts w:ascii="Times New Roman" w:hAnsi="Times New Roman"/>
          <w:iCs/>
          <w:sz w:val="20"/>
          <w:szCs w:val="20"/>
        </w:rPr>
        <w:t>észt venni a gyógyszerkutatás és gyógyszerfejlesztés folyamataiban</w:t>
      </w:r>
    </w:p>
    <w:p w:rsidR="00A62DBD" w:rsidRPr="0018693D" w:rsidRDefault="00A62DBD" w:rsidP="002639BE">
      <w:pPr>
        <w:widowControl w:val="0"/>
        <w:numPr>
          <w:ilvl w:val="1"/>
          <w:numId w:val="6"/>
          <w:numberingChange w:id="19" w:author="NMH-SZFI" w:date="2013-02-25T13:58:00Z" w:original="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o</w:t>
      </w:r>
      <w:r w:rsidRPr="0018693D">
        <w:rPr>
          <w:rFonts w:ascii="Times New Roman" w:hAnsi="Times New Roman"/>
          <w:iCs/>
          <w:sz w:val="20"/>
          <w:szCs w:val="20"/>
        </w:rPr>
        <w:t>ktatásokon, továbbképzéseken részt venni</w:t>
      </w:r>
    </w:p>
    <w:p w:rsidR="00A62DBD" w:rsidRPr="0018693D" w:rsidRDefault="00A62DBD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3.3. Kapcsolódó szakképesítések</w:t>
      </w:r>
    </w:p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2694"/>
        <w:gridCol w:w="2977"/>
        <w:gridCol w:w="2808"/>
      </w:tblGrid>
      <w:tr w:rsidR="00A62DBD" w:rsidRPr="0018693D" w:rsidTr="006A25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62DBD" w:rsidRPr="0018693D" w:rsidTr="006A25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A62DBD" w:rsidRPr="0018693D" w:rsidTr="006A25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62DBD" w:rsidRPr="0018693D" w:rsidTr="006A25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54 524 01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25B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Laboratóriumi technikus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25B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szakképesítés</w:t>
            </w:r>
          </w:p>
        </w:tc>
      </w:tr>
      <w:tr w:rsidR="00A62DBD" w:rsidRPr="0018693D" w:rsidTr="006A25B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54 524 02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25B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Vegyipari technikus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25B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szakképesítés</w:t>
            </w:r>
          </w:p>
        </w:tc>
      </w:tr>
    </w:tbl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693D"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A62DBD" w:rsidRPr="0018693D" w:rsidRDefault="00A62DBD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776"/>
        <w:gridCol w:w="5838"/>
      </w:tblGrid>
      <w:tr w:rsidR="00A62DBD" w:rsidRPr="0018693D">
        <w:trPr>
          <w:jc w:val="center"/>
        </w:trPr>
        <w:tc>
          <w:tcPr>
            <w:tcW w:w="1004" w:type="dxa"/>
          </w:tcPr>
          <w:p w:rsidR="00A62DBD" w:rsidRPr="0018693D" w:rsidRDefault="00A62DBD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</w:tcPr>
          <w:p w:rsidR="00A62DBD" w:rsidRPr="0018693D" w:rsidRDefault="00A62DBD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</w:tcPr>
          <w:p w:rsidR="00A62DBD" w:rsidRPr="0018693D" w:rsidRDefault="00A62DBD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A62DBD" w:rsidRPr="0018693D">
        <w:trPr>
          <w:jc w:val="center"/>
        </w:trPr>
        <w:tc>
          <w:tcPr>
            <w:tcW w:w="1004" w:type="dxa"/>
            <w:vAlign w:val="center"/>
          </w:tcPr>
          <w:p w:rsidR="00A62DBD" w:rsidRPr="0018693D" w:rsidRDefault="00A62DBD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szakképesítés-ráépülés</w:t>
            </w:r>
            <w:r w:rsidRPr="00186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693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A62DBD" w:rsidRPr="0018693D">
        <w:trPr>
          <w:jc w:val="center"/>
        </w:trPr>
        <w:tc>
          <w:tcPr>
            <w:tcW w:w="1004" w:type="dxa"/>
          </w:tcPr>
          <w:p w:rsidR="00A62DBD" w:rsidRPr="0018693D" w:rsidRDefault="00A62DBD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</w:tcPr>
          <w:p w:rsidR="00A62DBD" w:rsidRPr="0018693D" w:rsidRDefault="00A62DBD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</w:tcPr>
          <w:p w:rsidR="00A62DBD" w:rsidRPr="0018693D" w:rsidRDefault="00A62DBD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A62DBD" w:rsidRPr="0018693D">
        <w:trPr>
          <w:jc w:val="center"/>
        </w:trPr>
        <w:tc>
          <w:tcPr>
            <w:tcW w:w="1004" w:type="dxa"/>
          </w:tcPr>
          <w:p w:rsidR="00A62DBD" w:rsidRPr="0018693D" w:rsidRDefault="00A62DBD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11308-12</w:t>
            </w:r>
          </w:p>
        </w:tc>
        <w:tc>
          <w:tcPr>
            <w:tcW w:w="5838" w:type="dxa"/>
          </w:tcPr>
          <w:p w:rsidR="00A62DBD" w:rsidRPr="0018693D" w:rsidRDefault="00A62DBD" w:rsidP="00413A8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Gyógyszergyári minőségbiztosítási rendszerek alkalmazása</w:t>
            </w:r>
          </w:p>
        </w:tc>
      </w:tr>
      <w:tr w:rsidR="00A62DBD" w:rsidRPr="0018693D">
        <w:trPr>
          <w:jc w:val="center"/>
        </w:trPr>
        <w:tc>
          <w:tcPr>
            <w:tcW w:w="1004" w:type="dxa"/>
          </w:tcPr>
          <w:p w:rsidR="00A62DBD" w:rsidRPr="0018693D" w:rsidRDefault="00A62DBD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11309-12</w:t>
            </w:r>
          </w:p>
        </w:tc>
        <w:tc>
          <w:tcPr>
            <w:tcW w:w="5838" w:type="dxa"/>
          </w:tcPr>
          <w:p w:rsidR="00A62DBD" w:rsidRPr="0018693D" w:rsidRDefault="00A62DBD" w:rsidP="00413A8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Gyógyszergyártási ismeretek alkalmazása</w:t>
            </w:r>
          </w:p>
        </w:tc>
      </w:tr>
      <w:tr w:rsidR="00A62DBD" w:rsidRPr="0018693D">
        <w:trPr>
          <w:jc w:val="center"/>
        </w:trPr>
        <w:tc>
          <w:tcPr>
            <w:tcW w:w="1004" w:type="dxa"/>
          </w:tcPr>
          <w:p w:rsidR="00A62DBD" w:rsidRPr="0018693D" w:rsidRDefault="00A62DBD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</w:tcPr>
          <w:p w:rsidR="00A62DBD" w:rsidRPr="0018693D" w:rsidRDefault="00A62DB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11310-12</w:t>
            </w:r>
          </w:p>
        </w:tc>
        <w:tc>
          <w:tcPr>
            <w:tcW w:w="5838" w:type="dxa"/>
          </w:tcPr>
          <w:p w:rsidR="00A62DBD" w:rsidRPr="0018693D" w:rsidRDefault="00A62DBD" w:rsidP="00413A8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Gyógyszeripari laboratóriumi feladatok</w:t>
            </w:r>
          </w:p>
        </w:tc>
      </w:tr>
    </w:tbl>
    <w:p w:rsidR="00A62DBD" w:rsidRPr="0018693D" w:rsidRDefault="00A62DBD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A62DBD" w:rsidRPr="0018693D" w:rsidRDefault="00A62DBD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C11A23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A62DBD" w:rsidRPr="0018693D" w:rsidRDefault="00A62DBD" w:rsidP="00C11A23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A62DBD" w:rsidRPr="0018693D" w:rsidRDefault="00A62DBD" w:rsidP="00ED2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A62DBD" w:rsidRPr="0018693D" w:rsidRDefault="00A62DBD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470"/>
        <w:gridCol w:w="140"/>
        <w:gridCol w:w="3050"/>
        <w:gridCol w:w="638"/>
        <w:gridCol w:w="3084"/>
      </w:tblGrid>
      <w:tr w:rsidR="00A62DBD" w:rsidRPr="0018693D">
        <w:trPr>
          <w:jc w:val="center"/>
        </w:trPr>
        <w:tc>
          <w:tcPr>
            <w:tcW w:w="906" w:type="dxa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gridSpan w:val="2"/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A62DBD" w:rsidRPr="0018693D">
        <w:trPr>
          <w:jc w:val="center"/>
        </w:trPr>
        <w:tc>
          <w:tcPr>
            <w:tcW w:w="906" w:type="dxa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5"/>
            <w:vAlign w:val="center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szakképesítés-ráépülés</w:t>
            </w:r>
            <w:r w:rsidRPr="001869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A62DBD" w:rsidRPr="0018693D" w:rsidTr="0009483A">
        <w:trPr>
          <w:jc w:val="center"/>
        </w:trPr>
        <w:tc>
          <w:tcPr>
            <w:tcW w:w="906" w:type="dxa"/>
            <w:vAlign w:val="center"/>
          </w:tcPr>
          <w:p w:rsidR="00A62DBD" w:rsidRPr="0018693D" w:rsidRDefault="00A62DBD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470" w:type="dxa"/>
            <w:vAlign w:val="center"/>
          </w:tcPr>
          <w:p w:rsidR="00A62DBD" w:rsidRPr="0018693D" w:rsidRDefault="00A62DBD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8" w:type="dxa"/>
            <w:gridSpan w:val="3"/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084" w:type="dxa"/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62DBD" w:rsidRPr="0018693D" w:rsidTr="0009483A">
        <w:trPr>
          <w:jc w:val="center"/>
        </w:trPr>
        <w:tc>
          <w:tcPr>
            <w:tcW w:w="906" w:type="dxa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470" w:type="dxa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11308-12</w:t>
            </w:r>
          </w:p>
        </w:tc>
        <w:tc>
          <w:tcPr>
            <w:tcW w:w="3828" w:type="dxa"/>
            <w:gridSpan w:val="3"/>
          </w:tcPr>
          <w:p w:rsidR="00A62DBD" w:rsidRPr="0018693D" w:rsidRDefault="00A62DBD" w:rsidP="00413A8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Gyógyszergyári minőségbiztosítási rendszerek alkalmazása</w:t>
            </w:r>
          </w:p>
        </w:tc>
        <w:tc>
          <w:tcPr>
            <w:tcW w:w="3084" w:type="dxa"/>
          </w:tcPr>
          <w:p w:rsidR="00A62DBD" w:rsidRPr="0018693D" w:rsidRDefault="00A62DBD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A62DBD" w:rsidRPr="0018693D" w:rsidTr="0009483A">
        <w:trPr>
          <w:jc w:val="center"/>
        </w:trPr>
        <w:tc>
          <w:tcPr>
            <w:tcW w:w="906" w:type="dxa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470" w:type="dxa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11309-12</w:t>
            </w:r>
          </w:p>
        </w:tc>
        <w:tc>
          <w:tcPr>
            <w:tcW w:w="3828" w:type="dxa"/>
            <w:gridSpan w:val="3"/>
          </w:tcPr>
          <w:p w:rsidR="00A62DBD" w:rsidRPr="0018693D" w:rsidRDefault="00A62DBD" w:rsidP="00413A8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Gyógyszergyártási ismeretek alkalmazása</w:t>
            </w:r>
          </w:p>
        </w:tc>
        <w:tc>
          <w:tcPr>
            <w:tcW w:w="3084" w:type="dxa"/>
          </w:tcPr>
          <w:p w:rsidR="00A62DBD" w:rsidRPr="0018693D" w:rsidRDefault="00A62DBD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A62DBD" w:rsidRPr="0018693D" w:rsidTr="0009483A">
        <w:trPr>
          <w:jc w:val="center"/>
        </w:trPr>
        <w:tc>
          <w:tcPr>
            <w:tcW w:w="906" w:type="dxa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470" w:type="dxa"/>
          </w:tcPr>
          <w:p w:rsidR="00A62DBD" w:rsidRPr="0018693D" w:rsidRDefault="00A62DBD" w:rsidP="0041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8693D">
              <w:rPr>
                <w:rFonts w:ascii="Times New Roman" w:hAnsi="Times New Roman"/>
                <w:sz w:val="20"/>
                <w:szCs w:val="20"/>
                <w:lang w:eastAsia="hu-HU"/>
              </w:rPr>
              <w:t>11310-12</w:t>
            </w:r>
          </w:p>
        </w:tc>
        <w:tc>
          <w:tcPr>
            <w:tcW w:w="3828" w:type="dxa"/>
            <w:gridSpan w:val="3"/>
          </w:tcPr>
          <w:p w:rsidR="00A62DBD" w:rsidRPr="0018693D" w:rsidRDefault="00A62DBD" w:rsidP="00413A8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Gyógyszeripari laboratóriumi feladatok</w:t>
            </w:r>
          </w:p>
        </w:tc>
        <w:tc>
          <w:tcPr>
            <w:tcW w:w="3084" w:type="dxa"/>
          </w:tcPr>
          <w:p w:rsidR="00A62DBD" w:rsidRPr="0018693D" w:rsidRDefault="00A62DBD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</w:tbl>
    <w:p w:rsidR="00A62DBD" w:rsidRPr="0018693D" w:rsidRDefault="00A62DBD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62DBD" w:rsidRPr="0018693D" w:rsidRDefault="00A62DBD" w:rsidP="00000B1F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5.3.1. Gyakorlati vizsgatevékenység</w:t>
      </w:r>
    </w:p>
    <w:p w:rsidR="00A62DBD" w:rsidRPr="0018693D" w:rsidRDefault="00A62DBD" w:rsidP="00000B1F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A vizsgafeladat megnevezése: </w:t>
      </w:r>
    </w:p>
    <w:p w:rsidR="00A62DBD" w:rsidRDefault="00A62DBD" w:rsidP="00000B1F">
      <w:pPr>
        <w:ind w:left="204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Gyógyszerek hatóanyagainak és segédanyagainak vizsgálata, kiszerelt gyógyszerek vizsgálata, a vizsgálati eredmények kiértékelése, dokumentálása</w:t>
      </w:r>
    </w:p>
    <w:p w:rsidR="00A62DBD" w:rsidRPr="0018693D" w:rsidRDefault="00A62DBD" w:rsidP="00000B1F">
      <w:pPr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ismertetése:  Anyagok vizsgálatához módszert és eszközt választani, vizsgálati tervet készíteni.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>Gyógyszerformák fizikai és kémiai tulajdonságait vizsgálni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8693D">
        <w:rPr>
          <w:rFonts w:ascii="Times New Roman" w:hAnsi="Times New Roman"/>
          <w:sz w:val="20"/>
          <w:szCs w:val="20"/>
        </w:rPr>
        <w:t>Gyógyszerkönyvi vizsgálatokat végezni.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>Analitikai módszerekkel mennyiségi és minőségi elemzéseket végezni.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>Műszeres analitikai munka keretében kromatográfiás vizsgálatokat végezni.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>Mikrobiológiai vizsgálatokat végezni.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>Gyógyszerhatóanyagokat preparatív módszerekkel előállítani.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>A munkavédelmi eszközöket szakszerűen kezelni.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8693D">
        <w:rPr>
          <w:rFonts w:ascii="Times New Roman" w:hAnsi="Times New Roman"/>
          <w:sz w:val="20"/>
          <w:szCs w:val="20"/>
        </w:rPr>
        <w:t>Értékelő, elemző számításokat végezni. A vizsgálat eredményét jegyzőkönyvben dokumentálni.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időtartama: 210 perc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értékelési súlyaránya: 50 %</w:t>
      </w:r>
    </w:p>
    <w:p w:rsidR="00A62DBD" w:rsidRPr="0018693D" w:rsidRDefault="00A62DBD" w:rsidP="00000B1F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megnevezése: –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ismertetése:  –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időtartama: –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A62DBD" w:rsidRPr="0018693D" w:rsidRDefault="00A62DBD" w:rsidP="00000B1F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5.3.3. Szóbeli vizsgatevékenység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megnevezése: Gyógyszergyári minőségbiztosítási rendszerek, gyógyszergyártási ismeretek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A62DBD" w:rsidRPr="0018693D" w:rsidRDefault="00A62DBD" w:rsidP="00000B1F">
      <w:pPr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szóbeli központilag összeállított vizsga kérdései a 4. Szakmai követelmények fejezetben megadott modulh</w:t>
      </w:r>
      <w:r>
        <w:rPr>
          <w:rFonts w:ascii="Times New Roman" w:hAnsi="Times New Roman"/>
          <w:sz w:val="20"/>
          <w:szCs w:val="20"/>
        </w:rPr>
        <w:t>oz tartozó témaköröket</w:t>
      </w:r>
      <w:r w:rsidRPr="0018693D">
        <w:rPr>
          <w:rFonts w:ascii="Times New Roman" w:hAnsi="Times New Roman"/>
          <w:sz w:val="20"/>
          <w:szCs w:val="20"/>
        </w:rPr>
        <w:t xml:space="preserve"> tartalmazzák.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időtartama: 45 perc (ebből felkészülési idő 30 perc)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vizsgafeladat értékelési súlyaránya: 50%</w:t>
      </w:r>
    </w:p>
    <w:p w:rsidR="00A62DBD" w:rsidRPr="0018693D" w:rsidRDefault="00A62DBD" w:rsidP="00000B1F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A </w:t>
      </w:r>
      <w:r w:rsidRPr="0018693D">
        <w:rPr>
          <w:rFonts w:ascii="Times New Roman" w:hAnsi="Times New Roman"/>
          <w:bCs/>
          <w:sz w:val="20"/>
          <w:szCs w:val="20"/>
        </w:rPr>
        <w:t>szakképesítés-ráépüléssel</w:t>
      </w:r>
      <w:r w:rsidRPr="0018693D">
        <w:rPr>
          <w:rFonts w:ascii="Times New Roman" w:hAnsi="Times New Roman"/>
          <w:sz w:val="20"/>
          <w:szCs w:val="20"/>
        </w:rPr>
        <w:t xml:space="preserve"> kapcsolatos előírások az állami szakképzési és felnőttképzési szerv </w:t>
      </w:r>
      <w:r w:rsidRPr="0018693D">
        <w:rPr>
          <w:rFonts w:ascii="Times New Roman" w:hAnsi="Times New Roman"/>
          <w:sz w:val="20"/>
          <w:szCs w:val="20"/>
          <w:u w:val="single"/>
        </w:rPr>
        <w:t>http://www.munka.hu/</w:t>
      </w:r>
      <w:r w:rsidRPr="0018693D"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  <w:r>
        <w:rPr>
          <w:rFonts w:ascii="Times New Roman" w:hAnsi="Times New Roman"/>
          <w:sz w:val="20"/>
          <w:szCs w:val="20"/>
        </w:rPr>
        <w:t>.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693D"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6290"/>
      </w:tblGrid>
      <w:tr w:rsidR="00A62DBD" w:rsidRPr="001869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62DBD" w:rsidRPr="0018693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Autokláv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Egyéni védőfelszerelések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Fagyasztó és hűtőszekrények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Gázpalackok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Kémiai táblázatok, vegyszer és műszerkatalógusok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Klasszikus analitika eszközei, berendezései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Laboratóriumi gyors- és analitikai mérlegek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Mikroszkópok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Műszeres analitika eszközei, berendezései, műszerei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Preparatív laboratórium eszközei, berendezései, műszerei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Sterilbox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Számítógép nyomtatóval, projektorral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Szárítószekrények, izzítókemencék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Szoftverek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Termosztát szekrény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Tűzvédelmi és munkabiztonsági eszközök</w:t>
            </w:r>
          </w:p>
        </w:tc>
      </w:tr>
      <w:tr w:rsidR="00A62DBD" w:rsidRPr="0018693D" w:rsidTr="00F623E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BD" w:rsidRPr="0018693D" w:rsidRDefault="00A62DBD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93D">
              <w:rPr>
                <w:rFonts w:ascii="Times New Roman" w:hAnsi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BD" w:rsidRPr="0018693D" w:rsidRDefault="00A62DBD" w:rsidP="0018693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sz w:val="20"/>
                <w:szCs w:val="20"/>
              </w:rPr>
            </w:pPr>
            <w:r w:rsidRPr="0018693D">
              <w:rPr>
                <w:rFonts w:ascii="Times New Roman" w:hAnsi="Times New Roman"/>
                <w:iCs/>
                <w:sz w:val="20"/>
                <w:szCs w:val="20"/>
              </w:rPr>
              <w:t>Vegyifülke, elszívó-berendezés</w:t>
            </w:r>
          </w:p>
        </w:tc>
      </w:tr>
    </w:tbl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8693D">
        <w:rPr>
          <w:rFonts w:ascii="Times New Roman" w:hAnsi="Times New Roman"/>
          <w:b/>
          <w:bCs/>
          <w:sz w:val="20"/>
          <w:szCs w:val="20"/>
        </w:rPr>
        <w:t>7. EGYEBEK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 xml:space="preserve"> Szakmai előképzettségként elfogadható: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szakképesítés azonosító száma: 54 524 01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szakképesítés megnevezése: Laboratóriumi technikus és elágazásai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Azonosítószám: 54 524 01 0010 54 01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Megnevezés: Általános vegyipari laboratóriumi technikus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Azonosítószám: 54 524 01 0010 54 02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Megnevezés: Drog és toxikológiai laboratóriumi technikus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Azonosítószám: 54 524 01 0010 54 03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Megnevezés: Élelmiszerminősítő laboratóriumi technikus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Azonosítószám: 54 524 01 0010 54 05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Megnevezés: Környezetvédelmi és vízminőségi laboratóriumi technikus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Azonosítószám: 54 524 01 0010 54 06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Megnevezés: Mezőgazdasági laboratóriumi technikus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szakképesítés azonosító száma: 54 524 02 1000 00 00</w:t>
      </w:r>
    </w:p>
    <w:p w:rsidR="00A62DBD" w:rsidRPr="0018693D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sz w:val="20"/>
          <w:szCs w:val="20"/>
        </w:rPr>
      </w:pPr>
      <w:r w:rsidRPr="0018693D">
        <w:rPr>
          <w:rFonts w:ascii="Times New Roman" w:hAnsi="Times New Roman"/>
          <w:sz w:val="20"/>
          <w:szCs w:val="20"/>
        </w:rPr>
        <w:t>A szakképesítés megnevezése: Vegyipari technikus</w:t>
      </w:r>
    </w:p>
    <w:p w:rsidR="00A62DBD" w:rsidRPr="00CE28DA" w:rsidRDefault="00A62DBD" w:rsidP="00000B1F">
      <w:pPr>
        <w:widowControl w:val="0"/>
        <w:autoSpaceDE w:val="0"/>
        <w:autoSpaceDN w:val="0"/>
        <w:adjustRightInd w:val="0"/>
        <w:spacing w:after="0" w:line="240" w:lineRule="auto"/>
        <w:ind w:left="204" w:right="-108"/>
        <w:jc w:val="both"/>
        <w:rPr>
          <w:rFonts w:ascii="Times New Roman" w:hAnsi="Times New Roman"/>
          <w:color w:val="C00000"/>
          <w:sz w:val="20"/>
          <w:szCs w:val="20"/>
        </w:rPr>
      </w:pPr>
    </w:p>
    <w:sectPr w:rsidR="00A62DBD" w:rsidRPr="00CE28DA" w:rsidSect="0086510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BD" w:rsidRDefault="00A62DBD">
      <w:r>
        <w:separator/>
      </w:r>
    </w:p>
  </w:endnote>
  <w:endnote w:type="continuationSeparator" w:id="0">
    <w:p w:rsidR="00A62DBD" w:rsidRDefault="00A6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D" w:rsidRDefault="00A62DBD" w:rsidP="00D23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DBD" w:rsidRDefault="00A62DBD" w:rsidP="00B546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D" w:rsidRDefault="00A62DBD" w:rsidP="00B546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BD" w:rsidRDefault="00A62DBD">
      <w:r>
        <w:separator/>
      </w:r>
    </w:p>
  </w:footnote>
  <w:footnote w:type="continuationSeparator" w:id="0">
    <w:p w:rsidR="00A62DBD" w:rsidRDefault="00A6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BD" w:rsidRPr="00EF2836" w:rsidRDefault="00A62DBD" w:rsidP="00763C6D">
    <w:pPr>
      <w:pStyle w:val="Header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23C"/>
    <w:multiLevelType w:val="hybridMultilevel"/>
    <w:tmpl w:val="66A09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27ED4"/>
    <w:multiLevelType w:val="hybridMultilevel"/>
    <w:tmpl w:val="DF74F05E"/>
    <w:lvl w:ilvl="0" w:tplc="38880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B08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5F1"/>
    <w:multiLevelType w:val="hybridMultilevel"/>
    <w:tmpl w:val="E5360F10"/>
    <w:lvl w:ilvl="0" w:tplc="38880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01306"/>
    <w:multiLevelType w:val="hybridMultilevel"/>
    <w:tmpl w:val="F40E6A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16"/>
    <w:rsid w:val="00000B1F"/>
    <w:rsid w:val="000272A5"/>
    <w:rsid w:val="00035436"/>
    <w:rsid w:val="00036B49"/>
    <w:rsid w:val="0004722C"/>
    <w:rsid w:val="000514D6"/>
    <w:rsid w:val="0006063A"/>
    <w:rsid w:val="00065AE7"/>
    <w:rsid w:val="000845B6"/>
    <w:rsid w:val="00086F08"/>
    <w:rsid w:val="0009472D"/>
    <w:rsid w:val="0009483A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62D3A"/>
    <w:rsid w:val="00163E75"/>
    <w:rsid w:val="0018693D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51202"/>
    <w:rsid w:val="00253A54"/>
    <w:rsid w:val="002639BE"/>
    <w:rsid w:val="00265481"/>
    <w:rsid w:val="002755BF"/>
    <w:rsid w:val="00295833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610A"/>
    <w:rsid w:val="003575A6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D2810"/>
    <w:rsid w:val="003E7CD5"/>
    <w:rsid w:val="003F0A5A"/>
    <w:rsid w:val="003F7039"/>
    <w:rsid w:val="00413A8C"/>
    <w:rsid w:val="0041538E"/>
    <w:rsid w:val="00426E20"/>
    <w:rsid w:val="00427602"/>
    <w:rsid w:val="004502A9"/>
    <w:rsid w:val="00451581"/>
    <w:rsid w:val="004665F2"/>
    <w:rsid w:val="0046786A"/>
    <w:rsid w:val="004855B9"/>
    <w:rsid w:val="004D348C"/>
    <w:rsid w:val="004E3422"/>
    <w:rsid w:val="004F203A"/>
    <w:rsid w:val="00516245"/>
    <w:rsid w:val="00517710"/>
    <w:rsid w:val="00525364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302D"/>
    <w:rsid w:val="005C542D"/>
    <w:rsid w:val="005D5D98"/>
    <w:rsid w:val="005E499A"/>
    <w:rsid w:val="006003DB"/>
    <w:rsid w:val="0060262E"/>
    <w:rsid w:val="00605392"/>
    <w:rsid w:val="006078B1"/>
    <w:rsid w:val="00627062"/>
    <w:rsid w:val="00633CD5"/>
    <w:rsid w:val="0063757E"/>
    <w:rsid w:val="0064394C"/>
    <w:rsid w:val="00661431"/>
    <w:rsid w:val="0067194F"/>
    <w:rsid w:val="00673186"/>
    <w:rsid w:val="00674EAB"/>
    <w:rsid w:val="006A25B8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65105"/>
    <w:rsid w:val="008706EC"/>
    <w:rsid w:val="008708C0"/>
    <w:rsid w:val="0088011C"/>
    <w:rsid w:val="00893430"/>
    <w:rsid w:val="008A225F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A02EC5"/>
    <w:rsid w:val="00A10871"/>
    <w:rsid w:val="00A12063"/>
    <w:rsid w:val="00A136C7"/>
    <w:rsid w:val="00A52F25"/>
    <w:rsid w:val="00A62DBD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14C7"/>
    <w:rsid w:val="00B546EF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BF70BA"/>
    <w:rsid w:val="00C11A23"/>
    <w:rsid w:val="00C21766"/>
    <w:rsid w:val="00C336D8"/>
    <w:rsid w:val="00C46247"/>
    <w:rsid w:val="00C73846"/>
    <w:rsid w:val="00C81E37"/>
    <w:rsid w:val="00C92B7D"/>
    <w:rsid w:val="00C95022"/>
    <w:rsid w:val="00C9553D"/>
    <w:rsid w:val="00CA642B"/>
    <w:rsid w:val="00CB10B6"/>
    <w:rsid w:val="00CB5642"/>
    <w:rsid w:val="00CB6BD2"/>
    <w:rsid w:val="00CD6743"/>
    <w:rsid w:val="00CE28DA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3921"/>
    <w:rsid w:val="00D7765C"/>
    <w:rsid w:val="00D872A1"/>
    <w:rsid w:val="00D879E2"/>
    <w:rsid w:val="00DA4822"/>
    <w:rsid w:val="00DC011A"/>
    <w:rsid w:val="00DE2F8D"/>
    <w:rsid w:val="00DF4BA3"/>
    <w:rsid w:val="00DF5D1D"/>
    <w:rsid w:val="00DF5F5D"/>
    <w:rsid w:val="00E00B13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D2B3E"/>
    <w:rsid w:val="00EF2836"/>
    <w:rsid w:val="00F0080B"/>
    <w:rsid w:val="00F01314"/>
    <w:rsid w:val="00F057F6"/>
    <w:rsid w:val="00F17A97"/>
    <w:rsid w:val="00F361D9"/>
    <w:rsid w:val="00F623E4"/>
    <w:rsid w:val="00F63B7C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0202"/>
    <w:rsid w:val="00FF241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4B2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4B2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rsid w:val="007E4B1C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AB69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217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766"/>
    <w:rPr>
      <w:rFonts w:ascii="Tahoma" w:eastAsia="Times New Roman" w:hAnsi="Tahoma"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211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1E10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1E10"/>
    <w:rPr>
      <w:b/>
    </w:rPr>
  </w:style>
  <w:style w:type="character" w:styleId="PageNumber">
    <w:name w:val="page number"/>
    <w:basedOn w:val="DefaultParagraphFont"/>
    <w:uiPriority w:val="99"/>
    <w:rsid w:val="00B54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1028</Words>
  <Characters>7096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NMH SZFI</dc:creator>
  <cp:keywords/>
  <dc:description/>
  <cp:lastModifiedBy>NMH-SZFI</cp:lastModifiedBy>
  <cp:revision>3</cp:revision>
  <dcterms:created xsi:type="dcterms:W3CDTF">2013-02-13T13:57:00Z</dcterms:created>
  <dcterms:modified xsi:type="dcterms:W3CDTF">2013-02-25T12:59:00Z</dcterms:modified>
</cp:coreProperties>
</file>