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1" w:rsidRPr="00176EF0" w:rsidRDefault="00276701" w:rsidP="00176EF0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bookmarkStart w:id="0" w:name="_GoBack"/>
      <w:bookmarkEnd w:id="0"/>
      <w:r w:rsidRPr="000B0425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43.</w:t>
      </w:r>
      <w:r w:rsidRPr="000B0425">
        <w:rPr>
          <w:b/>
          <w:bCs/>
          <w:sz w:val="20"/>
          <w:szCs w:val="20"/>
        </w:rPr>
        <w:t xml:space="preserve"> sorszámú </w:t>
      </w:r>
      <w:r w:rsidRPr="000B0425">
        <w:rPr>
          <w:b/>
          <w:sz w:val="20"/>
          <w:szCs w:val="20"/>
        </w:rPr>
        <w:t>Ellenőrzési szakelőadó</w:t>
      </w:r>
      <w:r w:rsidRPr="000B0425">
        <w:rPr>
          <w:b/>
          <w:bCs/>
          <w:sz w:val="20"/>
          <w:szCs w:val="20"/>
        </w:rPr>
        <w:t xml:space="preserve"> megnevezésű</w:t>
      </w:r>
      <w:r>
        <w:rPr>
          <w:b/>
          <w:sz w:val="20"/>
          <w:szCs w:val="20"/>
        </w:rPr>
        <w:t xml:space="preserve"> </w:t>
      </w:r>
      <w:r w:rsidRPr="000B0425">
        <w:rPr>
          <w:b/>
          <w:bCs/>
          <w:sz w:val="20"/>
          <w:szCs w:val="20"/>
        </w:rPr>
        <w:t>szakképesítés-ráépülés szakmai és vizsgakövetelménye</w:t>
      </w:r>
    </w:p>
    <w:p w:rsidR="00276701" w:rsidRPr="000B0425" w:rsidRDefault="00276701" w:rsidP="0091592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76701" w:rsidRPr="000B0425" w:rsidRDefault="00276701" w:rsidP="001A0FA9">
      <w:pPr>
        <w:jc w:val="center"/>
        <w:rPr>
          <w:b/>
          <w:sz w:val="20"/>
          <w:szCs w:val="20"/>
        </w:rPr>
      </w:pPr>
      <w:r w:rsidRPr="000B0425">
        <w:rPr>
          <w:b/>
          <w:bCs/>
          <w:sz w:val="20"/>
          <w:szCs w:val="20"/>
        </w:rPr>
        <w:t>1. AZ ORSZÁGOS KÉPZÉSI JEGYZÉKBEN SZEREPLŐ ADATOK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1.1. A szakképesítés-ráépülés azonosító száma: 55 344 04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1.2. Szakképesítés-ráépülés megnevezése: Ellenőrzési szakelőadó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1.3. Iskolai rendszerű szakképzésben a szakképzési évfolyamok száma</w:t>
      </w:r>
      <w:r w:rsidRPr="000B0425">
        <w:rPr>
          <w:i/>
          <w:iCs/>
          <w:sz w:val="20"/>
          <w:szCs w:val="20"/>
        </w:rPr>
        <w:t xml:space="preserve">: </w:t>
      </w:r>
      <w:r w:rsidRPr="000B0425">
        <w:rPr>
          <w:sz w:val="20"/>
          <w:szCs w:val="20"/>
        </w:rPr>
        <w:t>-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1.4. Iskolarendszeren kívüli szakképzésben az óraszám: 240-360</w:t>
      </w:r>
    </w:p>
    <w:p w:rsidR="00276701" w:rsidRPr="000B0425" w:rsidRDefault="00276701" w:rsidP="0009742E">
      <w:pPr>
        <w:rPr>
          <w:b/>
          <w:bCs/>
          <w:sz w:val="20"/>
          <w:szCs w:val="20"/>
        </w:rPr>
      </w:pPr>
    </w:p>
    <w:p w:rsidR="00276701" w:rsidRPr="000B0425" w:rsidRDefault="00276701" w:rsidP="0009742E">
      <w:pPr>
        <w:rPr>
          <w:b/>
          <w:bCs/>
          <w:sz w:val="20"/>
          <w:szCs w:val="20"/>
        </w:rPr>
      </w:pPr>
    </w:p>
    <w:p w:rsidR="00276701" w:rsidRPr="000B0425" w:rsidRDefault="00276701" w:rsidP="001A0FA9">
      <w:pPr>
        <w:jc w:val="center"/>
        <w:rPr>
          <w:b/>
          <w:sz w:val="20"/>
          <w:szCs w:val="20"/>
        </w:rPr>
      </w:pPr>
      <w:r w:rsidRPr="000B0425">
        <w:rPr>
          <w:b/>
          <w:bCs/>
          <w:sz w:val="20"/>
          <w:szCs w:val="20"/>
        </w:rPr>
        <w:t>2. EGYÉB ADATOK</w:t>
      </w:r>
    </w:p>
    <w:p w:rsidR="00276701" w:rsidRPr="000B0425" w:rsidRDefault="00276701" w:rsidP="0009742E">
      <w:pPr>
        <w:rPr>
          <w:b/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2.1. A képzés megkezdésének feltételei: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A64AF2">
      <w:pPr>
        <w:numPr>
          <w:ins w:id="1" w:author="NMH-SZFI" w:date="2013-02-26T11:33:00Z"/>
        </w:numPr>
        <w:rPr>
          <w:ins w:id="2" w:author="NMH-SZFI" w:date="2013-02-26T11:33:00Z"/>
          <w:sz w:val="20"/>
          <w:szCs w:val="20"/>
        </w:rPr>
      </w:pPr>
      <w:r w:rsidRPr="000B0425">
        <w:rPr>
          <w:sz w:val="20"/>
          <w:szCs w:val="20"/>
        </w:rPr>
        <w:t xml:space="preserve">2.1.1. Iskolai előképzettség: </w:t>
      </w:r>
      <w:ins w:id="3" w:author="NMH-SZFI" w:date="2013-02-26T11:33:00Z">
        <w:r w:rsidRPr="000B0425">
          <w:rPr>
            <w:sz w:val="20"/>
            <w:szCs w:val="20"/>
          </w:rPr>
          <w:t>–</w:t>
        </w:r>
      </w:ins>
    </w:p>
    <w:p w:rsidR="00276701" w:rsidRPr="000B0425" w:rsidDel="00A64AF2" w:rsidRDefault="00276701" w:rsidP="0009742E">
      <w:pPr>
        <w:rPr>
          <w:del w:id="4" w:author="NMH-SZFI" w:date="2013-02-26T11:33:00Z"/>
          <w:sz w:val="20"/>
          <w:szCs w:val="20"/>
        </w:rPr>
      </w:pPr>
      <w:del w:id="5" w:author="NMH-SZFI" w:date="2013-02-26T11:33:00Z">
        <w:r w:rsidRPr="000B0425" w:rsidDel="00A64AF2">
          <w:rPr>
            <w:sz w:val="20"/>
            <w:szCs w:val="20"/>
          </w:rPr>
          <w:delText>érettségi vizsga</w:delText>
        </w:r>
      </w:del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2.1.2. Bemeneti kompetenciák: –</w:t>
      </w: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2.2. Szakmai előképzettség: </w:t>
      </w:r>
    </w:p>
    <w:p w:rsidR="00276701" w:rsidRDefault="00276701" w:rsidP="00A64AF2">
      <w:pPr>
        <w:numPr>
          <w:ins w:id="6" w:author="NMH-SZFI" w:date="2013-02-26T11:36:00Z"/>
        </w:numPr>
        <w:ind w:firstLine="567"/>
        <w:rPr>
          <w:ins w:id="7" w:author="NMH-SZFI" w:date="2013-02-26T11:45:00Z"/>
          <w:sz w:val="20"/>
          <w:szCs w:val="20"/>
        </w:rPr>
      </w:pPr>
      <w:ins w:id="8" w:author="NMH-SZFI" w:date="2013-02-26T11:45:00Z">
        <w:r>
          <w:rPr>
            <w:sz w:val="20"/>
            <w:szCs w:val="20"/>
          </w:rPr>
          <w:t xml:space="preserve">55 344 02 </w:t>
        </w:r>
        <w:r w:rsidRPr="000B0425">
          <w:rPr>
            <w:sz w:val="20"/>
            <w:szCs w:val="20"/>
          </w:rPr>
          <w:t xml:space="preserve">Államháztartási mérlegképes könyvelő </w:t>
        </w:r>
      </w:ins>
    </w:p>
    <w:p w:rsidR="00276701" w:rsidRDefault="00276701" w:rsidP="00A64AF2">
      <w:pPr>
        <w:numPr>
          <w:ins w:id="9" w:author="NMH-SZFI" w:date="2013-02-26T11:45:00Z"/>
        </w:numPr>
        <w:ind w:firstLine="567"/>
        <w:rPr>
          <w:ins w:id="10" w:author="NMH-SZFI" w:date="2013-02-26T11:45:00Z"/>
          <w:sz w:val="20"/>
          <w:szCs w:val="20"/>
        </w:rPr>
      </w:pPr>
      <w:ins w:id="11" w:author="NMH-SZFI" w:date="2013-02-26T11:45:00Z">
        <w:r>
          <w:rPr>
            <w:sz w:val="20"/>
            <w:szCs w:val="20"/>
          </w:rPr>
          <w:t xml:space="preserve">55 344 03 </w:t>
        </w:r>
        <w:r w:rsidRPr="000B0425">
          <w:rPr>
            <w:sz w:val="20"/>
            <w:szCs w:val="20"/>
          </w:rPr>
          <w:t>Egyéb szervezeti mérlegképes könyvelő</w:t>
        </w:r>
      </w:ins>
    </w:p>
    <w:p w:rsidR="00276701" w:rsidRDefault="00276701" w:rsidP="00A64AF2">
      <w:pPr>
        <w:numPr>
          <w:ins w:id="12" w:author="NMH-SZFI" w:date="2013-02-26T11:45:00Z"/>
        </w:numPr>
        <w:ind w:firstLine="567"/>
        <w:rPr>
          <w:ins w:id="13" w:author="NMH-SZFI" w:date="2013-02-26T11:36:00Z"/>
          <w:sz w:val="20"/>
          <w:szCs w:val="20"/>
        </w:rPr>
      </w:pPr>
      <w:ins w:id="14" w:author="NMH-SZFI" w:date="2013-02-26T11:45:00Z">
        <w:r>
          <w:rPr>
            <w:sz w:val="20"/>
            <w:szCs w:val="20"/>
          </w:rPr>
          <w:t>55</w:t>
        </w:r>
      </w:ins>
      <w:ins w:id="15" w:author="NMH-SZFI" w:date="2013-02-26T11:46:00Z">
        <w:r>
          <w:rPr>
            <w:sz w:val="20"/>
            <w:szCs w:val="20"/>
          </w:rPr>
          <w:t> </w:t>
        </w:r>
      </w:ins>
      <w:ins w:id="16" w:author="NMH-SZFI" w:date="2013-02-26T11:45:00Z">
        <w:r>
          <w:rPr>
            <w:sz w:val="20"/>
            <w:szCs w:val="20"/>
          </w:rPr>
          <w:t xml:space="preserve">344 </w:t>
        </w:r>
      </w:ins>
      <w:ins w:id="17" w:author="NMH-SZFI" w:date="2013-02-26T11:46:00Z">
        <w:r>
          <w:rPr>
            <w:sz w:val="20"/>
            <w:szCs w:val="20"/>
          </w:rPr>
          <w:t xml:space="preserve">07 </w:t>
        </w:r>
        <w:r w:rsidRPr="000B0425">
          <w:rPr>
            <w:sz w:val="20"/>
            <w:szCs w:val="20"/>
          </w:rPr>
          <w:t>Vállalkozási mérlegképes könyvelő</w:t>
        </w:r>
      </w:ins>
      <w:del w:id="18" w:author="NMH-SZFI" w:date="2013-02-26T11:46:00Z">
        <w:r w:rsidRPr="000B0425" w:rsidDel="00A64AF2">
          <w:rPr>
            <w:sz w:val="20"/>
            <w:szCs w:val="20"/>
          </w:rPr>
          <w:delText>Mérlegképes könyvelő (szakiránytól független)</w:delText>
        </w:r>
      </w:del>
      <w:ins w:id="19" w:author="NMH-SZFI" w:date="2013-02-26T11:36:00Z">
        <w:r>
          <w:rPr>
            <w:sz w:val="20"/>
            <w:szCs w:val="20"/>
          </w:rPr>
          <w:t xml:space="preserve"> (Továbbiak a 7. fejezetben)</w:t>
        </w:r>
      </w:ins>
    </w:p>
    <w:p w:rsidR="00276701" w:rsidRPr="000B0425" w:rsidRDefault="00276701" w:rsidP="0009742E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del w:id="20" w:author="NMH-SZFI" w:date="2013-02-26T11:36:00Z">
        <w:r w:rsidRPr="000B0425" w:rsidDel="00A64AF2">
          <w:rPr>
            <w:sz w:val="20"/>
            <w:szCs w:val="20"/>
          </w:rPr>
          <w:delText>, továbbá korábban megszerzett Mérlegképes könyvelő szakképesítés, továbbá aki a könyvviteli szolgáltatást végzők nyilvántartásába vételéről szóló 93/2002. (V. 5.) Korm. rendelet alapján a nyilvántartásba vétel szempontjából regisztrált mérlegképes könyvelő.</w:delText>
        </w:r>
      </w:del>
      <w:r w:rsidRPr="000B0425">
        <w:rPr>
          <w:iCs/>
          <w:sz w:val="20"/>
          <w:szCs w:val="20"/>
        </w:rPr>
        <w:t xml:space="preserve"> 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2.3. Előírt gyakorlat:–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2.4. Egészségügyi alkalmassági követelmények: –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2.5. Pályaalkalmassági követelmények: –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2.6. Elméleti képzési idő aránya: 60 %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2.7. Gyakorlati képzési idő aránya: 40 %</w:t>
      </w:r>
    </w:p>
    <w:p w:rsidR="00276701" w:rsidRPr="000B0425" w:rsidRDefault="00276701" w:rsidP="0009742E">
      <w:pPr>
        <w:rPr>
          <w:sz w:val="20"/>
          <w:szCs w:val="20"/>
        </w:rPr>
      </w:pPr>
    </w:p>
    <w:p w:rsidR="00276701" w:rsidRPr="000B0425" w:rsidRDefault="00276701" w:rsidP="0009742E">
      <w:pPr>
        <w:rPr>
          <w:sz w:val="20"/>
          <w:szCs w:val="20"/>
        </w:rPr>
      </w:pPr>
      <w:r w:rsidRPr="000B0425">
        <w:rPr>
          <w:sz w:val="20"/>
          <w:szCs w:val="20"/>
        </w:rPr>
        <w:t>2.8. Szintvizsga:</w:t>
      </w:r>
      <w:r w:rsidRPr="000B0425">
        <w:rPr>
          <w:i/>
          <w:iCs/>
          <w:sz w:val="20"/>
          <w:szCs w:val="20"/>
        </w:rPr>
        <w:t>–</w:t>
      </w: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1A0FA9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0B0425">
        <w:rPr>
          <w:b/>
          <w:iCs/>
          <w:sz w:val="20"/>
          <w:szCs w:val="20"/>
        </w:rPr>
        <w:t>3. PÁLYATÜKÖR</w:t>
      </w:r>
    </w:p>
    <w:p w:rsidR="00276701" w:rsidRPr="000B0425" w:rsidRDefault="00276701" w:rsidP="001A0FA9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3.1. A s</w:t>
      </w:r>
      <w:r w:rsidRPr="000B0425">
        <w:rPr>
          <w:sz w:val="20"/>
          <w:szCs w:val="20"/>
        </w:rPr>
        <w:t xml:space="preserve"> szakképesítés-ráépülés</w:t>
      </w:r>
      <w:r w:rsidRPr="000B0425">
        <w:rPr>
          <w:iCs/>
          <w:sz w:val="20"/>
          <w:szCs w:val="20"/>
        </w:rPr>
        <w:t>sel</w:t>
      </w:r>
      <w:r w:rsidRPr="000B0425">
        <w:rPr>
          <w:sz w:val="20"/>
          <w:szCs w:val="20"/>
        </w:rPr>
        <w:t xml:space="preserve"> </w:t>
      </w:r>
      <w:r w:rsidRPr="000B0425">
        <w:rPr>
          <w:iCs/>
          <w:sz w:val="20"/>
          <w:szCs w:val="20"/>
        </w:rPr>
        <w:t>legjellemzőbben betölthető munkakör(ök), foglalkozás(ok)</w:t>
      </w:r>
    </w:p>
    <w:p w:rsidR="00276701" w:rsidRPr="000B0425" w:rsidRDefault="00276701" w:rsidP="0009742E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276"/>
        <w:gridCol w:w="3969"/>
        <w:gridCol w:w="2976"/>
      </w:tblGrid>
      <w:tr w:rsidR="00276701" w:rsidRPr="000B0425" w:rsidTr="00F71A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 w:rsidRPr="000B04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C</w:t>
            </w:r>
          </w:p>
        </w:tc>
      </w:tr>
      <w:tr w:rsidR="00276701" w:rsidRPr="000B0425" w:rsidTr="00F71A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>A</w:t>
            </w:r>
            <w:r w:rsidRPr="000B0425">
              <w:rPr>
                <w:b/>
                <w:iCs/>
                <w:sz w:val="20"/>
                <w:szCs w:val="20"/>
              </w:rPr>
              <w:t xml:space="preserve"> szakképesítés-ráépülés</w:t>
            </w:r>
            <w:r w:rsidRPr="000B0425">
              <w:rPr>
                <w:b/>
                <w:sz w:val="20"/>
                <w:szCs w:val="20"/>
              </w:rPr>
              <w:t>sel betölthető munkakör(ök)</w:t>
            </w:r>
          </w:p>
        </w:tc>
      </w:tr>
      <w:tr w:rsidR="00276701" w:rsidRPr="000B0425" w:rsidTr="00314292">
        <w:trPr>
          <w:trHeight w:val="2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3614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Számviteli ügyintéző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Belső ellenőrzési munkatárs</w:t>
            </w:r>
          </w:p>
        </w:tc>
      </w:tr>
      <w:tr w:rsidR="00276701" w:rsidRPr="000B0425" w:rsidTr="00314292">
        <w:trPr>
          <w:trHeight w:val="2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Ellenőrzési szakelőadó</w:t>
            </w:r>
          </w:p>
        </w:tc>
      </w:tr>
      <w:tr w:rsidR="00276701" w:rsidRPr="000B0425" w:rsidTr="00314292">
        <w:trPr>
          <w:trHeight w:val="2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Pénzügyi és számviteli szakellenőr</w:t>
            </w:r>
          </w:p>
        </w:tc>
      </w:tr>
      <w:tr w:rsidR="00276701" w:rsidRPr="000B0425" w:rsidTr="00BF3A5D">
        <w:trPr>
          <w:trHeight w:val="2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Kontroller</w:t>
            </w:r>
          </w:p>
        </w:tc>
      </w:tr>
      <w:tr w:rsidR="00276701" w:rsidRPr="000B0425" w:rsidTr="00314292">
        <w:trPr>
          <w:trHeight w:val="2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Számlaellenőr</w:t>
            </w:r>
          </w:p>
        </w:tc>
      </w:tr>
      <w:tr w:rsidR="00276701" w:rsidRPr="000B0425" w:rsidTr="00F71A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4122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Bérelszámoló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Bérellenőr</w:t>
            </w:r>
          </w:p>
        </w:tc>
      </w:tr>
      <w:tr w:rsidR="00276701" w:rsidRPr="000B0425" w:rsidTr="00F71A6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D1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EA6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Vám- és pénzügyőr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71A6E">
            <w:pPr>
              <w:autoSpaceDE w:val="0"/>
              <w:autoSpaceDN w:val="0"/>
              <w:adjustRightInd w:val="0"/>
              <w:ind w:left="144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Pénzügyőr ellenőrzési szakelőadó</w:t>
            </w:r>
          </w:p>
        </w:tc>
      </w:tr>
    </w:tbl>
    <w:p w:rsidR="00276701" w:rsidRPr="000B0425" w:rsidRDefault="00276701" w:rsidP="000C5669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276701" w:rsidRPr="000B0425" w:rsidRDefault="00276701" w:rsidP="000C56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 xml:space="preserve">3.2. A </w:t>
      </w:r>
      <w:r w:rsidRPr="000B0425">
        <w:rPr>
          <w:sz w:val="20"/>
          <w:szCs w:val="20"/>
        </w:rPr>
        <w:t>szakképesítés-ráépülés</w:t>
      </w:r>
      <w:r w:rsidRPr="000B0425">
        <w:rPr>
          <w:iCs/>
          <w:sz w:val="20"/>
          <w:szCs w:val="20"/>
        </w:rPr>
        <w:t xml:space="preserve"> munkaterületének rövid leírása: </w:t>
      </w: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Az ellenőrzési szakelőadó alkalmas a vállalkozások, államháztartási szervezetek és egyéb szervezetek ellenőrzési feladatainak értelmezésére, egy-egy szervezet ellenőrzésével kapcsolatos feladatok megtervezésére, az ellenőrzések komplex megszervezésére, beleértve azok előkészítését, végrehajtását, megállapításainak, következtetéseinek és javaslatainak összefoglalását, a hasznosítás figyelemmel kísérését. </w:t>
      </w: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 szakelőadó ellenőrzést végez a korszerű informatikai környezetben, alkalmazza az általánosan használt számítástechnikai és pénzügyi szoftvereket, illetve alkalmazni tudja a belső ellenőrzési számítástechnikai programokat. </w:t>
      </w: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Az ellenőrzési szakelőadó képes hatósági ellenőrzési feladatok ellátására, adó, vám és jövedéki ellenőrzések önálló végrehajtására. </w:t>
      </w: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1148A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szakképesítés-ráépüléssel rendelkező képes:</w:t>
      </w:r>
    </w:p>
    <w:p w:rsidR="00276701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ns w:id="21" w:author="Edu" w:date="2013-02-25T15:36:00Z"/>
          <w:sz w:val="20"/>
          <w:szCs w:val="20"/>
        </w:rPr>
      </w:pPr>
      <w:r w:rsidRPr="000B0425">
        <w:rPr>
          <w:sz w:val="20"/>
          <w:szCs w:val="20"/>
        </w:rPr>
        <w:t>közreműködni vállalkozások, államháztartási szervezetek és egyéb szervek ellenőrzési tevékenységének belső szabályozásában</w:t>
      </w:r>
    </w:p>
    <w:p w:rsidR="00276701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ns w:id="22" w:author="Edu" w:date="2013-02-25T15:36:00Z"/>
          <w:sz w:val="20"/>
          <w:szCs w:val="20"/>
        </w:rPr>
      </w:pPr>
      <w:ins w:id="23" w:author="Edu" w:date="2013-02-25T15:36:00Z">
        <w:r>
          <w:rPr>
            <w:sz w:val="20"/>
            <w:szCs w:val="20"/>
          </w:rPr>
          <w:t>részt venni a belső kontrollrendszer működtetésében</w:t>
        </w:r>
      </w:ins>
    </w:p>
    <w:p w:rsidR="00276701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ns w:id="24" w:author="Edu" w:date="2013-02-25T15:36:00Z"/>
          <w:sz w:val="20"/>
          <w:szCs w:val="20"/>
        </w:rPr>
      </w:pPr>
      <w:ins w:id="25" w:author="Edu" w:date="2013-02-25T15:37:00Z">
        <w:r>
          <w:rPr>
            <w:sz w:val="20"/>
            <w:szCs w:val="20"/>
          </w:rPr>
          <w:t>elvégezni a kontrolltevékenységeket</w:t>
        </w:r>
      </w:ins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ins w:id="26" w:author="Edu" w:date="2013-02-25T15:36:00Z">
        <w:r>
          <w:rPr>
            <w:sz w:val="20"/>
            <w:szCs w:val="20"/>
          </w:rPr>
          <w:t>végrehajtani a belső ellenőrzési tevékenységet</w:t>
        </w:r>
      </w:ins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előkészíteni, illetve elkészíteni az ellenőrzés stratégiáját és éves tervét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előkészíteni a különböző típusú ellenőrzéseket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irányítani egy-egy ellenőrzés végrehajtását</w:t>
      </w:r>
    </w:p>
    <w:p w:rsidR="00276701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ns w:id="27" w:author="Edu" w:date="2013-02-25T15:47:00Z"/>
          <w:sz w:val="20"/>
          <w:szCs w:val="20"/>
        </w:rPr>
      </w:pPr>
      <w:r w:rsidRPr="000B0425">
        <w:rPr>
          <w:sz w:val="20"/>
          <w:szCs w:val="20"/>
        </w:rPr>
        <w:t>elvégezni dokument</w:t>
      </w:r>
      <w:ins w:id="28" w:author="Edu" w:date="2013-02-25T15:40:00Z">
        <w:r>
          <w:rPr>
            <w:sz w:val="20"/>
            <w:szCs w:val="20"/>
          </w:rPr>
          <w:t>um alapú</w:t>
        </w:r>
      </w:ins>
      <w:del w:id="29" w:author="Edu" w:date="2013-02-25T15:40:00Z">
        <w:r w:rsidRPr="000B0425" w:rsidDel="00240797">
          <w:rPr>
            <w:sz w:val="20"/>
            <w:szCs w:val="20"/>
          </w:rPr>
          <w:delText>ális</w:delText>
        </w:r>
      </w:del>
      <w:r w:rsidRPr="000B0425">
        <w:rPr>
          <w:sz w:val="20"/>
          <w:szCs w:val="20"/>
        </w:rPr>
        <w:t xml:space="preserve"> és helyszíni ellenőrzési feladatokat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ins w:id="30" w:author="Edu" w:date="2013-02-25T15:47:00Z">
        <w:r>
          <w:rPr>
            <w:sz w:val="20"/>
            <w:szCs w:val="20"/>
          </w:rPr>
          <w:t>alkalmazni az ellenőrzési módszertanokat és eljárásokat</w:t>
        </w:r>
      </w:ins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írásba foglalni megállapításait,</w:t>
      </w:r>
      <w:del w:id="31" w:author="Edu" w:date="2013-02-25T15:50:00Z">
        <w:r w:rsidRPr="000B0425" w:rsidDel="00803F38">
          <w:rPr>
            <w:sz w:val="20"/>
            <w:szCs w:val="20"/>
          </w:rPr>
          <w:delText xml:space="preserve"> javaslatait és </w:delText>
        </w:r>
      </w:del>
      <w:ins w:id="32" w:author="Edu" w:date="2013-02-25T15:51:00Z">
        <w:r>
          <w:rPr>
            <w:sz w:val="20"/>
            <w:szCs w:val="20"/>
          </w:rPr>
          <w:t xml:space="preserve"> </w:t>
        </w:r>
      </w:ins>
      <w:r w:rsidRPr="000B0425">
        <w:rPr>
          <w:sz w:val="20"/>
          <w:szCs w:val="20"/>
        </w:rPr>
        <w:t>következtetéseit</w:t>
      </w:r>
      <w:ins w:id="33" w:author="Edu" w:date="2013-02-25T15:51:00Z">
        <w:r>
          <w:rPr>
            <w:sz w:val="20"/>
            <w:szCs w:val="20"/>
          </w:rPr>
          <w:t xml:space="preserve"> és javaslatait</w:t>
        </w:r>
      </w:ins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figyelemmel kísérni az ellenőrzések gyakorlati hasznosítását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gondoskodni az ellenőrzések megfelelő dokumentálásáról és minőségbiztosításáról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a különböző szervezetek céljainak megvalósítását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ellenőrizni a szervezetek felépítésének és feladatainak összhangját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értékelni a belső szabályozottságot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a személyi feltételeket, a humánerőforrás gazdálkodást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a tárgyi feltételeket, a fejlesztések, felújítások és karbantartások hatását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a vagyonvédelem helyzetét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a számviteli rend, bizonylati fegyelem érvényesítését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vizsgálni és értékelni az információs rendszerek működését, azok feltételeit, a számítástechnikai eszközök és programok alkalmazását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ellenőrizni a beszámoló készítési kötelezettség teljesítését, elemezni a beszámolót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értékelni a belső kontroll</w:t>
      </w:r>
      <w:ins w:id="34" w:author="Edu" w:date="2013-02-25T15:37:00Z">
        <w:r>
          <w:rPr>
            <w:sz w:val="20"/>
            <w:szCs w:val="20"/>
          </w:rPr>
          <w:t>rendzser</w:t>
        </w:r>
      </w:ins>
      <w:del w:id="35" w:author="Edu" w:date="2013-02-25T15:37:00Z">
        <w:r w:rsidRPr="000B0425" w:rsidDel="00240797">
          <w:rPr>
            <w:sz w:val="20"/>
            <w:szCs w:val="20"/>
          </w:rPr>
          <w:delText>ok</w:delText>
        </w:r>
      </w:del>
      <w:r w:rsidRPr="000B0425">
        <w:rPr>
          <w:sz w:val="20"/>
          <w:szCs w:val="20"/>
        </w:rPr>
        <w:t xml:space="preserve"> működését</w:t>
      </w:r>
      <w:del w:id="36" w:author="Edu" w:date="2013-02-25T15:47:00Z">
        <w:r w:rsidRPr="000B0425" w:rsidDel="00803F38">
          <w:rPr>
            <w:sz w:val="20"/>
            <w:szCs w:val="20"/>
          </w:rPr>
          <w:delText>,</w:delText>
        </w:r>
      </w:del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értékelni a gazdaságosság, hatékonyság és eredményesség szempontjainak érvényre jutását</w:t>
      </w:r>
      <w:del w:id="37" w:author="Edu" w:date="2013-02-25T15:44:00Z">
        <w:r w:rsidRPr="000B0425" w:rsidDel="00240797">
          <w:rPr>
            <w:sz w:val="20"/>
            <w:szCs w:val="20"/>
          </w:rPr>
          <w:delText>,</w:delText>
        </w:r>
      </w:del>
    </w:p>
    <w:p w:rsidR="00276701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ns w:id="38" w:author="Edu" w:date="2013-02-25T15:45:00Z"/>
          <w:sz w:val="20"/>
          <w:szCs w:val="20"/>
        </w:rPr>
      </w:pPr>
      <w:r w:rsidRPr="000B0425">
        <w:rPr>
          <w:sz w:val="20"/>
          <w:szCs w:val="20"/>
        </w:rPr>
        <w:t>controller tevékenységet végezni</w:t>
      </w:r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ins w:id="39" w:author="Edu" w:date="2013-02-25T15:45:00Z">
        <w:r>
          <w:rPr>
            <w:sz w:val="20"/>
            <w:szCs w:val="20"/>
          </w:rPr>
          <w:t>ismeri az uniós támogatások ellenőrzési rendszerét</w:t>
        </w:r>
      </w:ins>
    </w:p>
    <w:p w:rsidR="00276701" w:rsidRPr="000B0425" w:rsidRDefault="00276701" w:rsidP="001148A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tulajdonosi és hatósági ellenőrzések különböző típusaihoz igazodó ellenőrzési módszereket alkalmazni</w:t>
      </w:r>
    </w:p>
    <w:p w:rsidR="00276701" w:rsidRPr="000B0425" w:rsidRDefault="00276701" w:rsidP="000C5669">
      <w:pPr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276701" w:rsidRPr="000B0425" w:rsidRDefault="00276701" w:rsidP="000C56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3.3. Kapcsolódó szakképesítések</w:t>
      </w:r>
    </w:p>
    <w:p w:rsidR="00276701" w:rsidRPr="000B0425" w:rsidRDefault="00276701" w:rsidP="000C566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701"/>
        <w:gridCol w:w="3544"/>
        <w:gridCol w:w="2693"/>
      </w:tblGrid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C</w:t>
            </w:r>
          </w:p>
        </w:tc>
      </w:tr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3.3.1.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 xml:space="preserve">A kapcsolódó </w:t>
            </w:r>
            <w:r w:rsidRPr="000B0425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55 344 02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8A59E3">
            <w:pPr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Államháztartási mérlegképes könyvelő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iCs/>
                <w:sz w:val="20"/>
                <w:szCs w:val="20"/>
              </w:rPr>
              <w:t>szakképesítés-ráépülés</w:t>
            </w:r>
          </w:p>
        </w:tc>
      </w:tr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3.3.4.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55 344 03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8A59E3">
            <w:pPr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Egyéb szervezeti mérlegképes könyvelő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iCs/>
                <w:sz w:val="20"/>
                <w:szCs w:val="20"/>
              </w:rPr>
              <w:t>szakképesítés-ráépülés</w:t>
            </w:r>
          </w:p>
        </w:tc>
      </w:tr>
      <w:tr w:rsidR="00276701" w:rsidRPr="000B0425" w:rsidTr="00657B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657BC8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3.3.5.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55 344 07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8A59E3">
            <w:pPr>
              <w:ind w:left="142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Vállalkozási mérlegképes könyvelő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515CBE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0B0425">
              <w:rPr>
                <w:iCs/>
                <w:sz w:val="20"/>
                <w:szCs w:val="20"/>
              </w:rPr>
              <w:t>szakképesítés-ráépülés</w:t>
            </w:r>
          </w:p>
        </w:tc>
      </w:tr>
    </w:tbl>
    <w:p w:rsidR="00276701" w:rsidRPr="000B0425" w:rsidRDefault="00276701" w:rsidP="0091592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76701" w:rsidRPr="000B0425" w:rsidRDefault="00276701" w:rsidP="0091592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76701" w:rsidRPr="000B0425" w:rsidRDefault="00276701" w:rsidP="00CD15B4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0B0425">
        <w:rPr>
          <w:b/>
          <w:iCs/>
          <w:sz w:val="20"/>
          <w:szCs w:val="20"/>
        </w:rPr>
        <w:t>4. SZAKMAI KÖVETELMÉNYEK</w:t>
      </w:r>
    </w:p>
    <w:p w:rsidR="00276701" w:rsidRPr="000B0425" w:rsidRDefault="00276701" w:rsidP="00CD15B4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701"/>
        <w:gridCol w:w="6237"/>
      </w:tblGrid>
      <w:tr w:rsidR="00276701" w:rsidRPr="000B0425" w:rsidTr="000A56A1">
        <w:tc>
          <w:tcPr>
            <w:tcW w:w="1134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</w:t>
            </w:r>
          </w:p>
        </w:tc>
      </w:tr>
      <w:tr w:rsidR="00276701" w:rsidRPr="000B0425" w:rsidTr="000A56A1">
        <w:tc>
          <w:tcPr>
            <w:tcW w:w="1134" w:type="dxa"/>
            <w:vAlign w:val="center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4.1.</w:t>
            </w:r>
          </w:p>
        </w:tc>
        <w:tc>
          <w:tcPr>
            <w:tcW w:w="7938" w:type="dxa"/>
            <w:gridSpan w:val="2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276701" w:rsidRPr="000B0425" w:rsidTr="000A56A1">
        <w:tc>
          <w:tcPr>
            <w:tcW w:w="1134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4.2.</w:t>
            </w:r>
          </w:p>
        </w:tc>
        <w:tc>
          <w:tcPr>
            <w:tcW w:w="1701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237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>megnevezése</w:t>
            </w:r>
          </w:p>
        </w:tc>
      </w:tr>
      <w:tr w:rsidR="00276701" w:rsidRPr="000B0425" w:rsidTr="000A56A1">
        <w:tc>
          <w:tcPr>
            <w:tcW w:w="1134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4.3.</w:t>
            </w:r>
          </w:p>
        </w:tc>
        <w:tc>
          <w:tcPr>
            <w:tcW w:w="1701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10790-12</w:t>
            </w:r>
          </w:p>
        </w:tc>
        <w:tc>
          <w:tcPr>
            <w:tcW w:w="6237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noProof/>
                <w:sz w:val="20"/>
                <w:szCs w:val="20"/>
              </w:rPr>
              <w:t>A hazai ellenőrzés rendszere és módszertana</w:t>
            </w:r>
          </w:p>
        </w:tc>
      </w:tr>
      <w:tr w:rsidR="00276701" w:rsidRPr="000B0425" w:rsidTr="000A56A1">
        <w:tc>
          <w:tcPr>
            <w:tcW w:w="1134" w:type="dxa"/>
          </w:tcPr>
          <w:p w:rsidR="00276701" w:rsidRPr="000B0425" w:rsidRDefault="00276701" w:rsidP="000A56A1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4.4.</w:t>
            </w:r>
          </w:p>
        </w:tc>
        <w:tc>
          <w:tcPr>
            <w:tcW w:w="1701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10791-12</w:t>
            </w:r>
          </w:p>
        </w:tc>
        <w:tc>
          <w:tcPr>
            <w:tcW w:w="6237" w:type="dxa"/>
          </w:tcPr>
          <w:p w:rsidR="00276701" w:rsidRPr="000B0425" w:rsidRDefault="00276701" w:rsidP="000A56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noProof/>
                <w:sz w:val="20"/>
                <w:szCs w:val="20"/>
              </w:rPr>
              <w:t>Az ellenőrzési ismeretek és módszerek alkalmazása</w:t>
            </w:r>
          </w:p>
        </w:tc>
      </w:tr>
    </w:tbl>
    <w:p w:rsidR="00276701" w:rsidRPr="000B0425" w:rsidRDefault="00276701" w:rsidP="0091592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76701" w:rsidRPr="000B0425" w:rsidRDefault="00276701" w:rsidP="0091592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276701" w:rsidRPr="000B0425" w:rsidRDefault="00276701" w:rsidP="00CD15B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425">
        <w:rPr>
          <w:b/>
          <w:sz w:val="20"/>
          <w:szCs w:val="20"/>
        </w:rPr>
        <w:t>5. VIZSGÁZTATÁSI KÖVETELMÉNYEK</w:t>
      </w:r>
    </w:p>
    <w:p w:rsidR="00276701" w:rsidRPr="000B0425" w:rsidRDefault="00276701" w:rsidP="000C5669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276701" w:rsidRPr="000B0425" w:rsidRDefault="00276701" w:rsidP="009146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5.1. A komplex szakmai vizsgára bocsátás feltételei:</w:t>
      </w:r>
    </w:p>
    <w:p w:rsidR="00276701" w:rsidRPr="000B0425" w:rsidRDefault="00276701" w:rsidP="00CD15B4">
      <w:pPr>
        <w:rPr>
          <w:sz w:val="20"/>
          <w:szCs w:val="20"/>
        </w:rPr>
      </w:pPr>
    </w:p>
    <w:p w:rsidR="00276701" w:rsidRPr="000B0425" w:rsidRDefault="00276701" w:rsidP="00CD15B4">
      <w:pPr>
        <w:rPr>
          <w:sz w:val="20"/>
          <w:szCs w:val="20"/>
        </w:rPr>
      </w:pPr>
      <w:r w:rsidRPr="000B0425">
        <w:rPr>
          <w:sz w:val="20"/>
          <w:szCs w:val="20"/>
        </w:rPr>
        <w:t>Iskolarendszeren kívüli szakképzésben: az 5.2. pontban előírt valamennyi modulzáró vizsga eredményes letétele.</w:t>
      </w:r>
    </w:p>
    <w:p w:rsidR="00276701" w:rsidRPr="000B0425" w:rsidRDefault="00276701" w:rsidP="009146D9">
      <w:pPr>
        <w:rPr>
          <w:sz w:val="20"/>
          <w:szCs w:val="20"/>
        </w:rPr>
      </w:pPr>
    </w:p>
    <w:p w:rsidR="00276701" w:rsidRPr="000B0425" w:rsidRDefault="00276701" w:rsidP="009146D9">
      <w:pPr>
        <w:rPr>
          <w:sz w:val="20"/>
          <w:szCs w:val="20"/>
        </w:rPr>
      </w:pPr>
    </w:p>
    <w:p w:rsidR="00276701" w:rsidRPr="000B0425" w:rsidRDefault="00276701" w:rsidP="009146D9">
      <w:pPr>
        <w:rPr>
          <w:sz w:val="20"/>
          <w:szCs w:val="20"/>
        </w:rPr>
      </w:pPr>
      <w:r w:rsidRPr="000B0425">
        <w:rPr>
          <w:sz w:val="20"/>
          <w:szCs w:val="20"/>
        </w:rPr>
        <w:t>5.2. A modulzáró vizsga vizsgatevékenysége és az eredményesség feltétele:</w:t>
      </w:r>
    </w:p>
    <w:p w:rsidR="00276701" w:rsidRPr="000B0425" w:rsidRDefault="00276701" w:rsidP="00887E4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701"/>
        <w:gridCol w:w="3544"/>
        <w:gridCol w:w="2693"/>
      </w:tblGrid>
      <w:tr w:rsidR="00276701" w:rsidRPr="000B0425" w:rsidTr="00320EB5">
        <w:tc>
          <w:tcPr>
            <w:tcW w:w="1134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C</w:t>
            </w:r>
          </w:p>
        </w:tc>
      </w:tr>
      <w:tr w:rsidR="00276701" w:rsidRPr="000B0425" w:rsidTr="00320EB5">
        <w:tc>
          <w:tcPr>
            <w:tcW w:w="1134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5.2.1.</w:t>
            </w:r>
          </w:p>
        </w:tc>
        <w:tc>
          <w:tcPr>
            <w:tcW w:w="7938" w:type="dxa"/>
            <w:gridSpan w:val="3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 xml:space="preserve">A szakképesítés-ráépülés szakmai követelménymoduljainak </w:t>
            </w:r>
          </w:p>
        </w:tc>
      </w:tr>
      <w:tr w:rsidR="00276701" w:rsidRPr="000B0425" w:rsidTr="00320EB5">
        <w:tc>
          <w:tcPr>
            <w:tcW w:w="1134" w:type="dxa"/>
            <w:vAlign w:val="center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vAlign w:val="center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vAlign w:val="center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0425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276701" w:rsidRPr="000B0425" w:rsidTr="00320EB5">
        <w:tc>
          <w:tcPr>
            <w:tcW w:w="1134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5.2.3.</w:t>
            </w:r>
          </w:p>
        </w:tc>
        <w:tc>
          <w:tcPr>
            <w:tcW w:w="1701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10790-12</w:t>
            </w:r>
          </w:p>
        </w:tc>
        <w:tc>
          <w:tcPr>
            <w:tcW w:w="3544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425">
              <w:rPr>
                <w:noProof/>
                <w:sz w:val="20"/>
                <w:szCs w:val="20"/>
              </w:rPr>
              <w:t>A hazai ellenőrzés rendszere és módszertana</w:t>
            </w:r>
          </w:p>
        </w:tc>
        <w:tc>
          <w:tcPr>
            <w:tcW w:w="2693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írásbeli</w:t>
            </w:r>
          </w:p>
        </w:tc>
      </w:tr>
      <w:tr w:rsidR="00276701" w:rsidRPr="000B0425" w:rsidTr="00320EB5">
        <w:tc>
          <w:tcPr>
            <w:tcW w:w="1134" w:type="dxa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5.2.4.</w:t>
            </w:r>
          </w:p>
        </w:tc>
        <w:tc>
          <w:tcPr>
            <w:tcW w:w="1701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10791-12</w:t>
            </w:r>
          </w:p>
        </w:tc>
        <w:tc>
          <w:tcPr>
            <w:tcW w:w="3544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425">
              <w:rPr>
                <w:noProof/>
                <w:sz w:val="20"/>
                <w:szCs w:val="20"/>
              </w:rPr>
              <w:t>Az ellenőrzési ismeretek és módszerek alkalmazása</w:t>
            </w:r>
          </w:p>
        </w:tc>
        <w:tc>
          <w:tcPr>
            <w:tcW w:w="2693" w:type="dxa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gyakorlati</w:t>
            </w:r>
          </w:p>
        </w:tc>
      </w:tr>
    </w:tbl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sz w:val="20"/>
          <w:szCs w:val="20"/>
        </w:rPr>
        <w:t>A modulzáró vizsga csak akkor eredményes, ha valamennyi követelménymodulhoz rendelt modulzáró vizsgatevékenységet a jelölt külön-külön legalább 60%-os szinten teljesíti.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5.3. A komplex szakmai vizsga vizsgatevékenységei és vizsgafeladatai: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5.3.1. Gyakorlati vizsgatevékenység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megnevezése: Gazdasági, pénzügyi, számviteli folyamatok ellenőrzése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ismertetése: Gazdasági, pénzügyi, számviteli folyamatok ellenőrzése részletes feladatainak (szempontjainak) meghatározása, illetve megállapítások, következtetések és javaslatok bemutatása központi gyakorlati feladatlap alapján . A központi gyakorlati feladatlap a szakképesítésért felelős  miniszter által kiadott és a honlapon közzétett útmutató alapján kerül összeállításra.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időtartama: 90 perc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aránya: 40%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5.3.2. Központi írásbeli vizsgatevékenység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 xml:space="preserve">A vizsgafeladat megnevezése: </w:t>
      </w:r>
      <w:r w:rsidRPr="000B0425">
        <w:rPr>
          <w:noProof/>
          <w:sz w:val="20"/>
          <w:szCs w:val="20"/>
        </w:rPr>
        <w:t>A hazai ellenőrzés rendszere és módszertana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iCs/>
          <w:sz w:val="20"/>
          <w:szCs w:val="20"/>
        </w:rPr>
        <w:t xml:space="preserve">A vizsgafeladat ismertetése: </w:t>
      </w:r>
      <w:r w:rsidRPr="000B0425">
        <w:rPr>
          <w:sz w:val="20"/>
          <w:szCs w:val="20"/>
        </w:rPr>
        <w:t xml:space="preserve">Ellenőrzési dokumentumok készítése. 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időtartama: 90 perc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aránya: 30%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 xml:space="preserve">5.3.3. Szóbeli vizsgatevékenység 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megnevezése: Ellenőrzési rendszer, módszerek és feladatok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sz w:val="20"/>
          <w:szCs w:val="20"/>
        </w:rPr>
        <w:t>A szóbeli vizsgatevékenység a szakképesítésért felelős miniszter által kiadott és a honlapján közzétett Útmutató alapján kerül lebonyolításra.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ismertetése: A szóbeli tételsor az ellenőrzési rendszerhez és módszertanhoz, és az ellenőrzési ismeretek alkalmazásához kapcsolódó szakmai követelmények megadott témaköreinek mindegyikét tartalmazza.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időtartama: 60 perc (ebből felkészülési idő 30 perc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aránya: 30%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76701" w:rsidRPr="000B0425" w:rsidRDefault="00276701" w:rsidP="00562FE0">
      <w:pPr>
        <w:jc w:val="both"/>
        <w:rPr>
          <w:sz w:val="20"/>
          <w:szCs w:val="20"/>
        </w:rPr>
      </w:pPr>
    </w:p>
    <w:p w:rsidR="00276701" w:rsidRPr="000B0425" w:rsidRDefault="00276701" w:rsidP="00562FE0">
      <w:pPr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 modulzáró vizsgatevékenységek szervezésére, lebonyolítására és az értékelésre vonatkozó szabályokat a szakképesítésért felelős miniszter a </w:t>
      </w:r>
      <w:hyperlink r:id="rId7" w:history="1">
        <w:r w:rsidRPr="000B0425">
          <w:rPr>
            <w:sz w:val="20"/>
            <w:szCs w:val="20"/>
          </w:rPr>
          <w:t>http://www.kormany.hu/hu/nemzetgazdasagi-miniszterium/ado-es-penzugyekert-felelos-allamtitkarsag/hirek/penzugyi-agazati-szakkepzesi-es-szabalyozott-szakmak</w:t>
        </w:r>
      </w:hyperlink>
      <w:r w:rsidRPr="000B0425">
        <w:rPr>
          <w:sz w:val="20"/>
          <w:szCs w:val="20"/>
        </w:rPr>
        <w:t xml:space="preserve"> című honlapján közzéteszi. </w:t>
      </w:r>
    </w:p>
    <w:p w:rsidR="00276701" w:rsidRPr="000B0425" w:rsidRDefault="00276701" w:rsidP="00562FE0">
      <w:pPr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modulzáró vizsga vizsgatevékenységének szabályszerűségét a vizsgabizottság egy tagja utólag, de legfeljebb a komplex szakmai vizsga megkezdése előtti 5. napig ellenőrizheti.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gyakorlati és írásbeli vizsgatevékenységet az első napon kell lebonyolítani, a vizsgatevékenységek vizsgaidőpontjai tekintetében a szakképesítésért felelős miniszter honlapján közreadott vizsganaptára az irányadó.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szakképesítésért felelős miniszter a szakmai vizsga megkezdése előtt legalább 30 nappal a honlapján mindenki által hozzáférhető módon közzéteszi a szóbeli tételsorokat.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szakmai vizsgán kizárólag a szakképesítésért felelős miniszter honlapján közzétett segédeszközök használhatóak.</w:t>
      </w:r>
    </w:p>
    <w:p w:rsidR="00276701" w:rsidRPr="000B0425" w:rsidRDefault="00276701" w:rsidP="00562FE0">
      <w:pPr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 szakképesítés-ráépüléssel kapcsolatos előírások az állami szakképzési és felnőttképzési szerv </w:t>
      </w:r>
      <w:hyperlink r:id="rId8" w:history="1">
        <w:r w:rsidRPr="000B0425">
          <w:rPr>
            <w:sz w:val="20"/>
            <w:szCs w:val="20"/>
          </w:rPr>
          <w:t>http://www.munka.hu/</w:t>
        </w:r>
      </w:hyperlink>
      <w:r w:rsidRPr="000B0425">
        <w:rPr>
          <w:sz w:val="20"/>
          <w:szCs w:val="20"/>
        </w:rPr>
        <w:t xml:space="preserve"> című weblapján is elérhetők a Szak- és felnőttképzés Vizsgák menüpontjában.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5.5 A szakmai vizsga értékelésének a szakmai vizsgaszabályzattól eltérő szempontjai:</w:t>
      </w:r>
    </w:p>
    <w:p w:rsidR="00276701" w:rsidRPr="000B0425" w:rsidRDefault="00276701" w:rsidP="00562FE0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A szóbeli vizsgatevékenység csak akkor kezdhető meg, ha a gyakorlati és a központi írásbeli vizsgatevékenységek során a vizsgázó vizsgatevékenységenként legalább 60%-os teljesítményt ért el. 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 komplex szakmai vizsga egyes vizsgatevékenységeinek érdemjegye az elért %-os teljesítmények alapján:</w:t>
      </w:r>
    </w:p>
    <w:p w:rsidR="00276701" w:rsidRPr="000B0425" w:rsidRDefault="00276701" w:rsidP="00E30FE8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90–100%</w:t>
      </w:r>
      <w:r w:rsidRPr="000B0425">
        <w:rPr>
          <w:sz w:val="20"/>
          <w:szCs w:val="20"/>
        </w:rPr>
        <w:tab/>
        <w:t>jeles (5)</w:t>
      </w:r>
    </w:p>
    <w:p w:rsidR="00276701" w:rsidRPr="000B0425" w:rsidRDefault="00276701" w:rsidP="00E30FE8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80–89%</w:t>
      </w:r>
      <w:r w:rsidRPr="000B0425">
        <w:rPr>
          <w:sz w:val="20"/>
          <w:szCs w:val="20"/>
        </w:rPr>
        <w:tab/>
        <w:t>jó (4)</w:t>
      </w:r>
    </w:p>
    <w:p w:rsidR="00276701" w:rsidRPr="000B0425" w:rsidRDefault="00276701" w:rsidP="00E30FE8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70–79%</w:t>
      </w:r>
      <w:r w:rsidRPr="000B0425">
        <w:rPr>
          <w:sz w:val="20"/>
          <w:szCs w:val="20"/>
        </w:rPr>
        <w:tab/>
        <w:t>közepes (3)</w:t>
      </w:r>
    </w:p>
    <w:p w:rsidR="00276701" w:rsidRPr="000B0425" w:rsidRDefault="00276701" w:rsidP="00E30FE8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60–69%</w:t>
      </w:r>
      <w:r w:rsidRPr="000B0425">
        <w:rPr>
          <w:sz w:val="20"/>
          <w:szCs w:val="20"/>
        </w:rPr>
        <w:tab/>
        <w:t>elégséges (2)</w:t>
      </w:r>
    </w:p>
    <w:p w:rsidR="00276701" w:rsidRPr="000B0425" w:rsidRDefault="00276701" w:rsidP="00E30FE8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  0–59%</w:t>
      </w:r>
      <w:r w:rsidRPr="000B0425">
        <w:rPr>
          <w:sz w:val="20"/>
          <w:szCs w:val="20"/>
        </w:rPr>
        <w:tab/>
        <w:t>elégtelen (1)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Amennyiben minden vizsgatevékenység eredményes, úgy a komplex szakmai vizsga osztályzatát a vizsgatevékenységenként elért érdemjegyek vizsgafeladat arányával súlyozott átlaga alapján két tizedesre kerekítve az általános szabályok szerint (0,50-től felfelé) kell meghatározni.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Sikertelen a komplex szakmai vizsga, ha annak bármelyik vizsgatevékenységének érdemjegye elégtelen (1). Javítóvizsgát abból a vizsgatevékenységből kell tenni, amelyből a vizsgázó teljesítményét elégtelenre (1) minősítette a vizsgabizottság.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 xml:space="preserve">Felmentés esetén a beszámítás alapjául szolgáló dokumentumban az adott vizsgatevékenységhez, vizsgarészhez rendelt értékelési teljesítményt (érdemjegy, osztályzat, teljesítményszázalék) kell figyelembe venni. Teljesítményszázalék esetén az érdemjeggyé történő átváltás a komplex szakmai vizsga vizsgatevékenységének értékelési besorolása alapján történik. </w:t>
      </w:r>
    </w:p>
    <w:p w:rsidR="00276701" w:rsidRPr="000B0425" w:rsidRDefault="00276701" w:rsidP="009146D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276701" w:rsidRPr="000B0425" w:rsidRDefault="00276701" w:rsidP="009146D9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center"/>
        <w:rPr>
          <w:b/>
          <w:iCs/>
          <w:caps/>
          <w:sz w:val="20"/>
          <w:szCs w:val="20"/>
        </w:rPr>
      </w:pPr>
      <w:r w:rsidRPr="000B0425">
        <w:rPr>
          <w:b/>
          <w:iCs/>
          <w:caps/>
          <w:sz w:val="20"/>
          <w:szCs w:val="20"/>
        </w:rPr>
        <w:t>6. eszköz- és felszerelési jegyzék</w:t>
      </w:r>
    </w:p>
    <w:p w:rsidR="00276701" w:rsidRPr="000B0425" w:rsidRDefault="00276701" w:rsidP="00320EB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tbl>
      <w:tblPr>
        <w:tblW w:w="740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131"/>
      </w:tblGrid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0425">
              <w:rPr>
                <w:color w:val="000000"/>
                <w:sz w:val="20"/>
                <w:szCs w:val="20"/>
              </w:rPr>
              <w:t>A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0425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Számítógép/laptop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Projektor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Jogszabály-gyűjtemény vagy számítógépes jogtár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Formanyomtatvány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Iratrendezők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Fénymásoló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Irodatechnikai eszközök (vágógép, spirálozó, kapcsológép, lyukasztó)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Telefon, fax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Számítógép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Internet hozzáférés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Nyomtató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C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Scanner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C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Irodai szoftverek (szövegszerkesztő, táblázatkezelő, adatbázis-kezelő)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C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Ügyintézési eljárásrend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C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Bizonylatok, formanyomtatványok</w:t>
            </w:r>
          </w:p>
        </w:tc>
      </w:tr>
      <w:tr w:rsidR="00276701" w:rsidRPr="000B0425" w:rsidTr="00320EB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1" w:rsidRPr="000B0425" w:rsidRDefault="00276701" w:rsidP="00FC6282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6.12.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01" w:rsidRPr="000B0425" w:rsidRDefault="00276701" w:rsidP="00320EB5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0B0425">
              <w:rPr>
                <w:sz w:val="20"/>
                <w:szCs w:val="20"/>
              </w:rPr>
              <w:t>Jogszabály-gyűjtemény vagy számítógépes jogtár</w:t>
            </w:r>
          </w:p>
        </w:tc>
      </w:tr>
    </w:tbl>
    <w:p w:rsidR="00276701" w:rsidRPr="000B0425" w:rsidRDefault="00276701" w:rsidP="00915923">
      <w:pPr>
        <w:autoSpaceDE w:val="0"/>
        <w:autoSpaceDN w:val="0"/>
        <w:adjustRightInd w:val="0"/>
        <w:rPr>
          <w:sz w:val="20"/>
          <w:szCs w:val="20"/>
        </w:rPr>
      </w:pPr>
    </w:p>
    <w:p w:rsidR="00276701" w:rsidRPr="000B0425" w:rsidRDefault="00276701" w:rsidP="00915923">
      <w:pPr>
        <w:autoSpaceDE w:val="0"/>
        <w:autoSpaceDN w:val="0"/>
        <w:adjustRightInd w:val="0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0B0425">
        <w:rPr>
          <w:b/>
          <w:iCs/>
          <w:sz w:val="20"/>
          <w:szCs w:val="20"/>
        </w:rPr>
        <w:t>7. EGYEBEK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 xml:space="preserve">7.1. A modulzáró vizsga kötelező tartalmi elemei: 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10790-12 A hazai ellenőrzés rendszere és módszertana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B0425">
        <w:rPr>
          <w:iCs/>
          <w:sz w:val="20"/>
          <w:szCs w:val="20"/>
        </w:rPr>
        <w:t>A vizsgafeladat ismertetése:</w:t>
      </w:r>
      <w:r w:rsidRPr="000B0425">
        <w:rPr>
          <w:noProof/>
          <w:sz w:val="20"/>
          <w:szCs w:val="20"/>
        </w:rPr>
        <w:t xml:space="preserve"> Központi írásbeli feladatlap alapján, amely a szakmai követelmények megadott témaköreinek mindegyikét tartalmazhatja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időtartama: 60 perc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sz w:val="20"/>
          <w:szCs w:val="20"/>
        </w:rPr>
        <w:t xml:space="preserve">10791-12 </w:t>
      </w:r>
      <w:r w:rsidRPr="000B0425">
        <w:rPr>
          <w:noProof/>
          <w:sz w:val="20"/>
          <w:szCs w:val="20"/>
        </w:rPr>
        <w:t>Az ellenőrzési ismeretek és módszerek alkalmazása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 xml:space="preserve">A vizsgafeladat ismertetése: Szakmai képzést folytató intézmény által összeállított gyakorlati feladatlap az ellenőrzési módszerek alkalmazására. </w:t>
      </w:r>
      <w:r w:rsidRPr="000B0425">
        <w:rPr>
          <w:sz w:val="20"/>
          <w:szCs w:val="20"/>
        </w:rPr>
        <w:t>A gyakorlati feladatlap a szakképesítésért felelős miniszter által kiadott és a honlapján közzétett Útmutató alapján kerül összeállításra.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B0425">
        <w:rPr>
          <w:iCs/>
          <w:sz w:val="20"/>
          <w:szCs w:val="20"/>
        </w:rPr>
        <w:t>A vizsgafeladat időtartama: 60 perc</w:t>
      </w:r>
    </w:p>
    <w:p w:rsidR="00276701" w:rsidRPr="000B0425" w:rsidRDefault="00276701" w:rsidP="00562FE0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rPr>
          <w:sz w:val="20"/>
          <w:szCs w:val="20"/>
        </w:rPr>
      </w:pPr>
      <w:r w:rsidRPr="000B0425">
        <w:rPr>
          <w:iCs/>
          <w:sz w:val="20"/>
          <w:szCs w:val="20"/>
        </w:rPr>
        <w:t xml:space="preserve">7.2. </w:t>
      </w:r>
      <w:r w:rsidRPr="000B0425">
        <w:rPr>
          <w:sz w:val="20"/>
          <w:szCs w:val="20"/>
        </w:rPr>
        <w:t xml:space="preserve">A modulzáró vizsgatevékenységek alóli felmentés feltételei: 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Az a jelölt, aki a közgazdasági felsőoktatás alapképzési szakjainak képesítési követelményeiről szóló 4/1996. (I. 18.) Korm. rendelet szerinti végzettséggel, vagy a felsőoktatási alap- és mesterképzésről, valamint a szakindítás eljárási rendjéről szóló 289/2005. (XII. 22.) Korm. rendelet szerinti gazdaságtudományok képzési területen szerzett végzettséggel, vagy a közgazdasági felsőoktatásban folyó szakirányú továbbképzési szakok képesítési követelményeiről szóló 7/1999. (II. 1.) OM rendelet, vagy a szakirányú továbbképzés szervezésének általános feltételeiről szóló 10/2006. (IX. 25.) OKM rendelet alapján szerzett közgazdasági felsőoktatásban folyó szakirányú végzettséggel rendelkezik és ellenőrzés tárgykörében eredményes vizsgát tett, felmentést kap a 10790-12 Hazai ellenőrzési rendszer és módszertan modulzáró vizsga írásbeli vizsgatevékenysége alól.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iCs/>
          <w:sz w:val="20"/>
          <w:szCs w:val="20"/>
        </w:rPr>
        <w:t xml:space="preserve">7.3. </w:t>
      </w:r>
      <w:r w:rsidRPr="000B0425">
        <w:rPr>
          <w:sz w:val="20"/>
          <w:szCs w:val="20"/>
        </w:rPr>
        <w:t>A szakmai vizsgabizottságban való részvételre kijelölt szakmai szervezet:</w:t>
      </w:r>
    </w:p>
    <w:p w:rsidR="00276701" w:rsidRPr="000B0425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Magyar Könyvvizsgálói Kamara,</w:t>
      </w:r>
    </w:p>
    <w:p w:rsidR="00276701" w:rsidRPr="00562FE0" w:rsidRDefault="00276701" w:rsidP="00562FE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425">
        <w:rPr>
          <w:sz w:val="20"/>
          <w:szCs w:val="20"/>
        </w:rPr>
        <w:t>Magyar Számviteli Szakemberek Egyesülete.</w:t>
      </w:r>
    </w:p>
    <w:p w:rsidR="00276701" w:rsidRDefault="00276701" w:rsidP="00562FE0">
      <w:pPr>
        <w:numPr>
          <w:ins w:id="40" w:author="NMH-SZFI" w:date="2013-02-26T11:35:00Z"/>
        </w:numPr>
        <w:autoSpaceDE w:val="0"/>
        <w:autoSpaceDN w:val="0"/>
        <w:adjustRightInd w:val="0"/>
        <w:jc w:val="both"/>
        <w:rPr>
          <w:ins w:id="41" w:author="NMH-SZFI" w:date="2013-02-26T11:35:00Z"/>
          <w:sz w:val="20"/>
          <w:szCs w:val="20"/>
        </w:rPr>
      </w:pPr>
    </w:p>
    <w:p w:rsidR="00276701" w:rsidRPr="00D87902" w:rsidRDefault="00276701" w:rsidP="00A64AF2">
      <w:pPr>
        <w:numPr>
          <w:ins w:id="42" w:author="NMH-SZFI" w:date="2013-02-26T11:36:00Z"/>
        </w:numPr>
        <w:autoSpaceDE w:val="0"/>
        <w:autoSpaceDN w:val="0"/>
        <w:adjustRightInd w:val="0"/>
        <w:jc w:val="both"/>
        <w:rPr>
          <w:ins w:id="43" w:author="NMH-SZFI" w:date="2013-02-26T11:36:00Z"/>
          <w:sz w:val="20"/>
          <w:szCs w:val="20"/>
        </w:rPr>
      </w:pPr>
      <w:ins w:id="44" w:author="NMH-SZFI" w:date="2013-02-26T11:35:00Z">
        <w:r>
          <w:rPr>
            <w:sz w:val="20"/>
            <w:szCs w:val="20"/>
          </w:rPr>
          <w:t xml:space="preserve">7.4 </w:t>
        </w:r>
      </w:ins>
      <w:ins w:id="45" w:author="NMH-SZFI" w:date="2013-02-26T11:36:00Z">
        <w:r w:rsidRPr="00D87902">
          <w:rPr>
            <w:sz w:val="20"/>
            <w:szCs w:val="20"/>
          </w:rPr>
          <w:t>Korábban megszerzett szakmai előképzettség beszámítása:</w:t>
        </w:r>
      </w:ins>
    </w:p>
    <w:p w:rsidR="00276701" w:rsidRDefault="00276701" w:rsidP="00562FE0">
      <w:pPr>
        <w:numPr>
          <w:ins w:id="46" w:author="NMH-SZFI" w:date="2013-02-26T11:35:00Z"/>
        </w:numPr>
        <w:autoSpaceDE w:val="0"/>
        <w:autoSpaceDN w:val="0"/>
        <w:adjustRightInd w:val="0"/>
        <w:jc w:val="both"/>
        <w:rPr>
          <w:ins w:id="47" w:author="NMH-SZFI" w:date="2013-02-26T11:35:00Z"/>
          <w:sz w:val="20"/>
          <w:szCs w:val="20"/>
        </w:rPr>
      </w:pPr>
    </w:p>
    <w:p w:rsidR="00276701" w:rsidRPr="000B0425" w:rsidRDefault="00276701" w:rsidP="00276701">
      <w:pPr>
        <w:numPr>
          <w:ins w:id="48" w:author="NMH-SZFI" w:date="2013-02-26T11:35:00Z"/>
        </w:numPr>
        <w:autoSpaceDE w:val="0"/>
        <w:autoSpaceDN w:val="0"/>
        <w:adjustRightInd w:val="0"/>
        <w:jc w:val="both"/>
        <w:rPr>
          <w:ins w:id="49" w:author="NMH-SZFI" w:date="2013-02-26T11:35:00Z"/>
          <w:sz w:val="20"/>
          <w:szCs w:val="20"/>
        </w:rPr>
        <w:pPrChange w:id="50" w:author="NMH-SZFI" w:date="2013-02-26T11:35:00Z">
          <w:pPr>
            <w:autoSpaceDE w:val="0"/>
            <w:autoSpaceDN w:val="0"/>
            <w:adjustRightInd w:val="0"/>
            <w:ind w:left="567"/>
            <w:jc w:val="both"/>
          </w:pPr>
        </w:pPrChange>
      </w:pPr>
      <w:ins w:id="51" w:author="NMH-SZFI" w:date="2013-02-26T11:35:00Z">
        <w:r>
          <w:rPr>
            <w:sz w:val="20"/>
            <w:szCs w:val="20"/>
          </w:rPr>
          <w:t xml:space="preserve">7.4.1. </w:t>
        </w:r>
        <w:r w:rsidRPr="000B0425">
          <w:rPr>
            <w:sz w:val="20"/>
            <w:szCs w:val="20"/>
          </w:rPr>
          <w:t>továbbá korábban megszerzett Mérlegképes könyvelő szakképesítés, továbbá aki a könyvviteli szolgáltatást végzők nyilvántartásába vételéről szóló 93/2002. (V. 5.) Korm. rendelet alapján a nyilvántartásba vétel szempontjából regisztrált mérlegképes könyvelő.</w:t>
        </w:r>
        <w:r w:rsidRPr="000B0425">
          <w:rPr>
            <w:iCs/>
            <w:sz w:val="20"/>
            <w:szCs w:val="20"/>
          </w:rPr>
          <w:t xml:space="preserve"> </w:t>
        </w:r>
      </w:ins>
    </w:p>
    <w:p w:rsidR="00276701" w:rsidRPr="00562FE0" w:rsidRDefault="00276701" w:rsidP="00562FE0">
      <w:pPr>
        <w:numPr>
          <w:ins w:id="52" w:author="NMH-SZFI" w:date="2013-02-26T11:35:00Z"/>
        </w:num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76701" w:rsidRPr="00562FE0" w:rsidSect="005F6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01" w:rsidRDefault="00276701">
      <w:r>
        <w:separator/>
      </w:r>
    </w:p>
  </w:endnote>
  <w:endnote w:type="continuationSeparator" w:id="0">
    <w:p w:rsidR="00276701" w:rsidRDefault="0027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01" w:rsidRPr="00BE68D2" w:rsidRDefault="00276701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276701" w:rsidRPr="00BE68D2" w:rsidRDefault="00276701" w:rsidP="005F6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01" w:rsidRDefault="00276701">
      <w:r>
        <w:separator/>
      </w:r>
    </w:p>
  </w:footnote>
  <w:footnote w:type="continuationSeparator" w:id="0">
    <w:p w:rsidR="00276701" w:rsidRDefault="0027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01" w:rsidRPr="00846D33" w:rsidRDefault="00276701" w:rsidP="005F6004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A40"/>
    <w:multiLevelType w:val="hybridMultilevel"/>
    <w:tmpl w:val="954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5368"/>
    <w:multiLevelType w:val="hybridMultilevel"/>
    <w:tmpl w:val="FDEAA2A4"/>
    <w:lvl w:ilvl="0" w:tplc="80B2BD3C">
      <w:start w:val="1"/>
      <w:numFmt w:val="bullet"/>
      <w:lvlText w:val="─"/>
      <w:lvlJc w:val="left"/>
      <w:pPr>
        <w:ind w:left="56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5C5B4D37"/>
    <w:multiLevelType w:val="hybridMultilevel"/>
    <w:tmpl w:val="ABD0D014"/>
    <w:lvl w:ilvl="0" w:tplc="4AB2EAC2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923"/>
    <w:rsid w:val="00003A2E"/>
    <w:rsid w:val="00016361"/>
    <w:rsid w:val="00022D00"/>
    <w:rsid w:val="00025D96"/>
    <w:rsid w:val="00027CF9"/>
    <w:rsid w:val="0003391F"/>
    <w:rsid w:val="0005221E"/>
    <w:rsid w:val="000842FA"/>
    <w:rsid w:val="0009742E"/>
    <w:rsid w:val="000A56A1"/>
    <w:rsid w:val="000B0425"/>
    <w:rsid w:val="000C5669"/>
    <w:rsid w:val="000D66EA"/>
    <w:rsid w:val="001148A3"/>
    <w:rsid w:val="00176EF0"/>
    <w:rsid w:val="001A0FA9"/>
    <w:rsid w:val="001A5754"/>
    <w:rsid w:val="001B05B9"/>
    <w:rsid w:val="001C5A36"/>
    <w:rsid w:val="001F09D0"/>
    <w:rsid w:val="002004FC"/>
    <w:rsid w:val="00240797"/>
    <w:rsid w:val="00276701"/>
    <w:rsid w:val="002805C7"/>
    <w:rsid w:val="00282D1C"/>
    <w:rsid w:val="002F10C2"/>
    <w:rsid w:val="00307C89"/>
    <w:rsid w:val="00314292"/>
    <w:rsid w:val="00320EB5"/>
    <w:rsid w:val="00325C3F"/>
    <w:rsid w:val="003340F9"/>
    <w:rsid w:val="003526E4"/>
    <w:rsid w:val="003641C8"/>
    <w:rsid w:val="00376727"/>
    <w:rsid w:val="003D3101"/>
    <w:rsid w:val="00404081"/>
    <w:rsid w:val="00433D34"/>
    <w:rsid w:val="00437C95"/>
    <w:rsid w:val="0044361D"/>
    <w:rsid w:val="004445C9"/>
    <w:rsid w:val="00513CDD"/>
    <w:rsid w:val="00515CBE"/>
    <w:rsid w:val="00520E4E"/>
    <w:rsid w:val="005265C1"/>
    <w:rsid w:val="005324FD"/>
    <w:rsid w:val="00536824"/>
    <w:rsid w:val="0054020F"/>
    <w:rsid w:val="005408E6"/>
    <w:rsid w:val="00562367"/>
    <w:rsid w:val="0056294A"/>
    <w:rsid w:val="00562FE0"/>
    <w:rsid w:val="0059269D"/>
    <w:rsid w:val="005A6545"/>
    <w:rsid w:val="005B64CF"/>
    <w:rsid w:val="005F6004"/>
    <w:rsid w:val="00657BC8"/>
    <w:rsid w:val="006A6679"/>
    <w:rsid w:val="006E0A9B"/>
    <w:rsid w:val="006F4AED"/>
    <w:rsid w:val="00715C0D"/>
    <w:rsid w:val="007365C6"/>
    <w:rsid w:val="007645DD"/>
    <w:rsid w:val="00772CAB"/>
    <w:rsid w:val="00787D9B"/>
    <w:rsid w:val="007E0559"/>
    <w:rsid w:val="007E6151"/>
    <w:rsid w:val="007F1E81"/>
    <w:rsid w:val="00803F38"/>
    <w:rsid w:val="008102B4"/>
    <w:rsid w:val="00846D33"/>
    <w:rsid w:val="008727B2"/>
    <w:rsid w:val="00887E4C"/>
    <w:rsid w:val="0089705C"/>
    <w:rsid w:val="008A59E3"/>
    <w:rsid w:val="008A5EB4"/>
    <w:rsid w:val="008A71A6"/>
    <w:rsid w:val="008B4D8A"/>
    <w:rsid w:val="009146D9"/>
    <w:rsid w:val="00915923"/>
    <w:rsid w:val="00926042"/>
    <w:rsid w:val="00975550"/>
    <w:rsid w:val="00982FCA"/>
    <w:rsid w:val="00983468"/>
    <w:rsid w:val="009B0984"/>
    <w:rsid w:val="00A17C8D"/>
    <w:rsid w:val="00A64AF2"/>
    <w:rsid w:val="00AA1B5C"/>
    <w:rsid w:val="00AD1F04"/>
    <w:rsid w:val="00AE28EA"/>
    <w:rsid w:val="00AF365C"/>
    <w:rsid w:val="00B16361"/>
    <w:rsid w:val="00B7705B"/>
    <w:rsid w:val="00BA18C7"/>
    <w:rsid w:val="00BB223C"/>
    <w:rsid w:val="00BB4B54"/>
    <w:rsid w:val="00BD62AD"/>
    <w:rsid w:val="00BE68D2"/>
    <w:rsid w:val="00BF3A5D"/>
    <w:rsid w:val="00C06C93"/>
    <w:rsid w:val="00C4600B"/>
    <w:rsid w:val="00C517BC"/>
    <w:rsid w:val="00C73A07"/>
    <w:rsid w:val="00CB2112"/>
    <w:rsid w:val="00CD15B4"/>
    <w:rsid w:val="00D14834"/>
    <w:rsid w:val="00D32AA8"/>
    <w:rsid w:val="00D62A6A"/>
    <w:rsid w:val="00D76C9A"/>
    <w:rsid w:val="00D87902"/>
    <w:rsid w:val="00D91966"/>
    <w:rsid w:val="00DA063C"/>
    <w:rsid w:val="00DA17A0"/>
    <w:rsid w:val="00DB44CA"/>
    <w:rsid w:val="00DD00B2"/>
    <w:rsid w:val="00DD0544"/>
    <w:rsid w:val="00E15DE1"/>
    <w:rsid w:val="00E30FE8"/>
    <w:rsid w:val="00E342F6"/>
    <w:rsid w:val="00EA6F28"/>
    <w:rsid w:val="00EF08EE"/>
    <w:rsid w:val="00F1280D"/>
    <w:rsid w:val="00F15EE0"/>
    <w:rsid w:val="00F223E3"/>
    <w:rsid w:val="00F679ED"/>
    <w:rsid w:val="00F71A6E"/>
    <w:rsid w:val="00FB5397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23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15923"/>
    <w:pPr>
      <w:spacing w:before="100" w:beforeAutospacing="1" w:after="100" w:afterAutospacing="1"/>
      <w:outlineLvl w:val="0"/>
    </w:pPr>
    <w:rPr>
      <w:rFonts w:ascii="Georgia" w:hAnsi="Georgia"/>
      <w:kern w:val="3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923"/>
    <w:rPr>
      <w:rFonts w:ascii="Georgia" w:hAnsi="Georgia"/>
      <w:kern w:val="36"/>
      <w:lang w:eastAsia="hu-HU"/>
    </w:rPr>
  </w:style>
  <w:style w:type="paragraph" w:styleId="Header">
    <w:name w:val="header"/>
    <w:basedOn w:val="Normal"/>
    <w:link w:val="HeaderChar"/>
    <w:uiPriority w:val="99"/>
    <w:rsid w:val="009159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5923"/>
    <w:rPr>
      <w:rFonts w:eastAsia="Times New Roman"/>
      <w:lang/>
    </w:rPr>
  </w:style>
  <w:style w:type="paragraph" w:styleId="Footer">
    <w:name w:val="footer"/>
    <w:basedOn w:val="Normal"/>
    <w:link w:val="FooterChar"/>
    <w:uiPriority w:val="99"/>
    <w:rsid w:val="009159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923"/>
    <w:rPr>
      <w:rFonts w:eastAsia="Times New Roman"/>
      <w:lang/>
    </w:rPr>
  </w:style>
  <w:style w:type="character" w:styleId="Hyperlink">
    <w:name w:val="Hyperlink"/>
    <w:basedOn w:val="DefaultParagraphFont"/>
    <w:uiPriority w:val="99"/>
    <w:rsid w:val="00FB539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654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4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/hu/nemzetgazdasagi-miniszterium/ado-es-penzugyekert-felelos-allamtitkarsag/hirek/penzugyi-agazati-szakkepzesi-es-szabalyozott-szakm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1662</Words>
  <Characters>11475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Sántáné</dc:creator>
  <cp:keywords/>
  <dc:description/>
  <cp:lastModifiedBy>NMH-SZFI</cp:lastModifiedBy>
  <cp:revision>3</cp:revision>
  <cp:lastPrinted>2012-03-21T14:30:00Z</cp:lastPrinted>
  <dcterms:created xsi:type="dcterms:W3CDTF">2013-02-26T07:50:00Z</dcterms:created>
  <dcterms:modified xsi:type="dcterms:W3CDTF">2013-02-26T10:46:00Z</dcterms:modified>
</cp:coreProperties>
</file>