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C01" w:rsidRPr="005029DF" w:rsidRDefault="004C2C01" w:rsidP="005029DF">
      <w:pPr>
        <w:autoSpaceDE w:val="0"/>
        <w:autoSpaceDN w:val="0"/>
        <w:adjustRightInd w:val="0"/>
        <w:ind w:firstLine="204"/>
        <w:jc w:val="center"/>
        <w:rPr>
          <w:b/>
          <w:sz w:val="20"/>
          <w:szCs w:val="20"/>
        </w:rPr>
      </w:pPr>
      <w:r w:rsidRPr="00952C93">
        <w:rPr>
          <w:b/>
          <w:bCs/>
          <w:sz w:val="20"/>
          <w:szCs w:val="20"/>
        </w:rPr>
        <w:t xml:space="preserve">A </w:t>
      </w:r>
      <w:r>
        <w:rPr>
          <w:b/>
          <w:bCs/>
          <w:sz w:val="20"/>
          <w:szCs w:val="20"/>
        </w:rPr>
        <w:t>34.</w:t>
      </w:r>
      <w:r w:rsidRPr="00952C93">
        <w:rPr>
          <w:b/>
          <w:bCs/>
          <w:sz w:val="20"/>
          <w:szCs w:val="20"/>
        </w:rPr>
        <w:t xml:space="preserve"> sorszámú </w:t>
      </w:r>
      <w:r w:rsidRPr="00952C93">
        <w:rPr>
          <w:b/>
          <w:iCs/>
          <w:sz w:val="20"/>
          <w:szCs w:val="20"/>
        </w:rPr>
        <w:t>Egyéb szervezeti mérlegképes könyvelő</w:t>
      </w:r>
      <w:r w:rsidRPr="00952C93">
        <w:rPr>
          <w:b/>
          <w:bCs/>
          <w:sz w:val="20"/>
          <w:szCs w:val="20"/>
        </w:rPr>
        <w:t xml:space="preserve"> megnevezésű</w:t>
      </w:r>
      <w:r>
        <w:rPr>
          <w:b/>
          <w:sz w:val="20"/>
          <w:szCs w:val="20"/>
        </w:rPr>
        <w:t xml:space="preserve"> </w:t>
      </w:r>
      <w:r w:rsidRPr="00952C93">
        <w:rPr>
          <w:b/>
          <w:bCs/>
          <w:sz w:val="20"/>
          <w:szCs w:val="20"/>
        </w:rPr>
        <w:t>szakképesítés-ráépülés szakmai és vizsgakövetelménye</w:t>
      </w:r>
    </w:p>
    <w:p w:rsidR="004C2C01" w:rsidRPr="00952C93" w:rsidRDefault="004C2C01" w:rsidP="00FF1965">
      <w:pPr>
        <w:autoSpaceDE w:val="0"/>
        <w:autoSpaceDN w:val="0"/>
        <w:adjustRightInd w:val="0"/>
        <w:jc w:val="center"/>
        <w:rPr>
          <w:sz w:val="20"/>
          <w:szCs w:val="20"/>
        </w:rPr>
      </w:pPr>
    </w:p>
    <w:p w:rsidR="004C2C01" w:rsidRPr="00952C93" w:rsidRDefault="004C2C01" w:rsidP="006B76B3">
      <w:pPr>
        <w:autoSpaceDE w:val="0"/>
        <w:autoSpaceDN w:val="0"/>
        <w:adjustRightInd w:val="0"/>
        <w:jc w:val="center"/>
        <w:rPr>
          <w:b/>
          <w:sz w:val="20"/>
          <w:szCs w:val="20"/>
        </w:rPr>
      </w:pPr>
      <w:r w:rsidRPr="00952C93">
        <w:rPr>
          <w:b/>
          <w:iCs/>
          <w:sz w:val="20"/>
          <w:szCs w:val="20"/>
        </w:rPr>
        <w:t>1. AZ ORSZÁGOS KÉPZÉSI JEGYZÉKBEN SZEREPLŐ ADATOK</w:t>
      </w:r>
    </w:p>
    <w:p w:rsidR="004C2C01" w:rsidRPr="00952C93" w:rsidRDefault="004C2C01" w:rsidP="009D60BE">
      <w:pPr>
        <w:rPr>
          <w:sz w:val="20"/>
          <w:szCs w:val="20"/>
        </w:rPr>
      </w:pPr>
    </w:p>
    <w:p w:rsidR="004C2C01" w:rsidRPr="00952C93" w:rsidRDefault="004C2C01" w:rsidP="009D60BE">
      <w:pPr>
        <w:rPr>
          <w:sz w:val="20"/>
          <w:szCs w:val="20"/>
        </w:rPr>
      </w:pPr>
      <w:r w:rsidRPr="00952C93">
        <w:rPr>
          <w:sz w:val="20"/>
          <w:szCs w:val="20"/>
        </w:rPr>
        <w:t>1.1. A szakképesítés-ráépülés azonosító száma: 55 344 03</w:t>
      </w:r>
    </w:p>
    <w:p w:rsidR="004C2C01" w:rsidRPr="00952C93" w:rsidRDefault="004C2C01" w:rsidP="009D60BE">
      <w:pPr>
        <w:rPr>
          <w:sz w:val="20"/>
          <w:szCs w:val="20"/>
        </w:rPr>
      </w:pPr>
    </w:p>
    <w:p w:rsidR="004C2C01" w:rsidRPr="00952C93" w:rsidRDefault="004C2C01" w:rsidP="009D60BE">
      <w:pPr>
        <w:rPr>
          <w:sz w:val="20"/>
          <w:szCs w:val="20"/>
        </w:rPr>
      </w:pPr>
      <w:r w:rsidRPr="00952C93">
        <w:rPr>
          <w:sz w:val="20"/>
          <w:szCs w:val="20"/>
        </w:rPr>
        <w:t xml:space="preserve">1.2. Szakképesítés-ráépülés: </w:t>
      </w:r>
      <w:r w:rsidRPr="00952C93">
        <w:rPr>
          <w:iCs/>
          <w:sz w:val="20"/>
          <w:szCs w:val="20"/>
        </w:rPr>
        <w:t>Egyéb szervezeti mérlegképes könyvelő</w:t>
      </w:r>
    </w:p>
    <w:p w:rsidR="004C2C01" w:rsidRPr="00952C93" w:rsidRDefault="004C2C01" w:rsidP="009D60BE">
      <w:pPr>
        <w:rPr>
          <w:sz w:val="20"/>
          <w:szCs w:val="20"/>
        </w:rPr>
      </w:pPr>
    </w:p>
    <w:p w:rsidR="004C2C01" w:rsidRPr="00952C93" w:rsidRDefault="004C2C01" w:rsidP="009D60BE">
      <w:pPr>
        <w:rPr>
          <w:sz w:val="20"/>
          <w:szCs w:val="20"/>
        </w:rPr>
      </w:pPr>
      <w:r w:rsidRPr="00952C93">
        <w:rPr>
          <w:sz w:val="20"/>
          <w:szCs w:val="20"/>
        </w:rPr>
        <w:t>1.3. Iskolai rendszerű szakképzésben a szakképzési évfolyamok száma</w:t>
      </w:r>
      <w:r w:rsidRPr="00952C93">
        <w:rPr>
          <w:i/>
          <w:iCs/>
          <w:sz w:val="20"/>
          <w:szCs w:val="20"/>
        </w:rPr>
        <w:t xml:space="preserve">: </w:t>
      </w:r>
      <w:r w:rsidRPr="00952C93">
        <w:rPr>
          <w:sz w:val="20"/>
          <w:szCs w:val="20"/>
        </w:rPr>
        <w:t>-</w:t>
      </w:r>
    </w:p>
    <w:p w:rsidR="004C2C01" w:rsidRPr="00952C93" w:rsidRDefault="004C2C01" w:rsidP="009D60BE">
      <w:pPr>
        <w:rPr>
          <w:sz w:val="20"/>
          <w:szCs w:val="20"/>
        </w:rPr>
      </w:pPr>
    </w:p>
    <w:p w:rsidR="004C2C01" w:rsidRPr="00952C93" w:rsidRDefault="004C2C01" w:rsidP="009D60BE">
      <w:pPr>
        <w:rPr>
          <w:sz w:val="20"/>
          <w:szCs w:val="20"/>
        </w:rPr>
      </w:pPr>
      <w:r w:rsidRPr="00952C93">
        <w:rPr>
          <w:sz w:val="20"/>
          <w:szCs w:val="20"/>
        </w:rPr>
        <w:t>1.4. Iskolarendszeren kívüli szakképzésben az óraszám: 280-420</w:t>
      </w:r>
    </w:p>
    <w:p w:rsidR="004C2C01" w:rsidRPr="00952C93" w:rsidRDefault="004C2C01" w:rsidP="009D60BE">
      <w:pPr>
        <w:rPr>
          <w:b/>
          <w:bCs/>
          <w:sz w:val="20"/>
          <w:szCs w:val="20"/>
        </w:rPr>
      </w:pPr>
    </w:p>
    <w:p w:rsidR="004C2C01" w:rsidRPr="00952C93" w:rsidRDefault="004C2C01" w:rsidP="009D60BE">
      <w:pPr>
        <w:rPr>
          <w:b/>
          <w:bCs/>
          <w:sz w:val="20"/>
          <w:szCs w:val="20"/>
        </w:rPr>
      </w:pPr>
    </w:p>
    <w:p w:rsidR="004C2C01" w:rsidRPr="00952C93" w:rsidRDefault="004C2C01" w:rsidP="006B76B3">
      <w:pPr>
        <w:jc w:val="center"/>
        <w:rPr>
          <w:b/>
          <w:sz w:val="20"/>
          <w:szCs w:val="20"/>
        </w:rPr>
      </w:pPr>
      <w:r w:rsidRPr="00952C93">
        <w:rPr>
          <w:b/>
          <w:bCs/>
          <w:sz w:val="20"/>
          <w:szCs w:val="20"/>
        </w:rPr>
        <w:t>2. EGYÉB ADATOK</w:t>
      </w:r>
    </w:p>
    <w:p w:rsidR="004C2C01" w:rsidRPr="00952C93" w:rsidRDefault="004C2C01" w:rsidP="009D60BE">
      <w:pPr>
        <w:rPr>
          <w:sz w:val="20"/>
          <w:szCs w:val="20"/>
        </w:rPr>
      </w:pPr>
    </w:p>
    <w:p w:rsidR="004C2C01" w:rsidRPr="00952C93" w:rsidRDefault="004C2C01" w:rsidP="009D60BE">
      <w:pPr>
        <w:rPr>
          <w:sz w:val="20"/>
          <w:szCs w:val="20"/>
        </w:rPr>
      </w:pPr>
      <w:r w:rsidRPr="00952C93">
        <w:rPr>
          <w:sz w:val="20"/>
          <w:szCs w:val="20"/>
        </w:rPr>
        <w:t>2.1. A képzés megkezdésének feltételei:</w:t>
      </w:r>
    </w:p>
    <w:p w:rsidR="004C2C01" w:rsidRPr="00952C93" w:rsidRDefault="004C2C01" w:rsidP="009D60BE">
      <w:pPr>
        <w:rPr>
          <w:sz w:val="20"/>
          <w:szCs w:val="20"/>
        </w:rPr>
      </w:pPr>
    </w:p>
    <w:p w:rsidR="004C2C01" w:rsidRPr="00952C93" w:rsidDel="00394A8D" w:rsidRDefault="004C2C01" w:rsidP="009D60BE">
      <w:pPr>
        <w:rPr>
          <w:del w:id="0" w:author="NMH-SZFI" w:date="2013-02-26T10:17:00Z"/>
          <w:sz w:val="20"/>
          <w:szCs w:val="20"/>
        </w:rPr>
      </w:pPr>
      <w:r w:rsidRPr="00952C93">
        <w:rPr>
          <w:sz w:val="20"/>
          <w:szCs w:val="20"/>
        </w:rPr>
        <w:t xml:space="preserve">2.1.1. Iskolai előképzettség: </w:t>
      </w:r>
      <w:del w:id="1" w:author="NMH-SZFI" w:date="2013-02-26T10:17:00Z">
        <w:r w:rsidRPr="00952C93" w:rsidDel="00394A8D">
          <w:rPr>
            <w:sz w:val="20"/>
            <w:szCs w:val="20"/>
          </w:rPr>
          <w:delText xml:space="preserve">érettségi </w:delText>
        </w:r>
      </w:del>
      <w:del w:id="2" w:author="NMH-SZFI" w:date="2013-02-26T08:16:00Z">
        <w:r w:rsidRPr="00952C93" w:rsidDel="00D6241E">
          <w:rPr>
            <w:sz w:val="20"/>
            <w:szCs w:val="20"/>
          </w:rPr>
          <w:delText>vizsga</w:delText>
        </w:r>
      </w:del>
    </w:p>
    <w:p w:rsidR="004C2C01" w:rsidRDefault="004C2C01" w:rsidP="009D60BE">
      <w:pPr>
        <w:numPr>
          <w:ins w:id="3" w:author="NMH-SZFI" w:date="2013-02-26T10:17:00Z"/>
        </w:numPr>
        <w:rPr>
          <w:ins w:id="4" w:author="NMH-SZFI" w:date="2013-02-26T10:17:00Z"/>
          <w:sz w:val="20"/>
          <w:szCs w:val="20"/>
        </w:rPr>
      </w:pPr>
      <w:ins w:id="5" w:author="NMH-SZFI" w:date="2013-02-26T10:17:00Z">
        <w:r>
          <w:rPr>
            <w:sz w:val="20"/>
            <w:szCs w:val="20"/>
          </w:rPr>
          <w:t xml:space="preserve"> -</w:t>
        </w:r>
      </w:ins>
    </w:p>
    <w:p w:rsidR="004C2C01" w:rsidRPr="00952C93" w:rsidRDefault="004C2C01" w:rsidP="009D60BE">
      <w:pPr>
        <w:rPr>
          <w:sz w:val="20"/>
          <w:szCs w:val="20"/>
        </w:rPr>
      </w:pPr>
    </w:p>
    <w:p w:rsidR="004C2C01" w:rsidRPr="00952C93" w:rsidRDefault="004C2C01" w:rsidP="009D60BE">
      <w:pPr>
        <w:rPr>
          <w:sz w:val="20"/>
          <w:szCs w:val="20"/>
        </w:rPr>
      </w:pPr>
      <w:r w:rsidRPr="00952C93">
        <w:rPr>
          <w:sz w:val="20"/>
          <w:szCs w:val="20"/>
        </w:rPr>
        <w:t>2.1.2. Bemeneti kompetenciák: –</w:t>
      </w:r>
    </w:p>
    <w:p w:rsidR="004C2C01" w:rsidRPr="00952C93" w:rsidRDefault="004C2C01" w:rsidP="009D60BE">
      <w:pPr>
        <w:rPr>
          <w:sz w:val="20"/>
          <w:szCs w:val="20"/>
        </w:rPr>
      </w:pPr>
    </w:p>
    <w:p w:rsidR="004C2C01" w:rsidRPr="00952C93" w:rsidRDefault="004C2C01" w:rsidP="009D60BE">
      <w:pPr>
        <w:rPr>
          <w:sz w:val="20"/>
          <w:szCs w:val="20"/>
        </w:rPr>
      </w:pPr>
      <w:r w:rsidRPr="00952C93">
        <w:rPr>
          <w:sz w:val="20"/>
          <w:szCs w:val="20"/>
        </w:rPr>
        <w:t>2.2. Szakmai előképzettség:</w:t>
      </w:r>
      <w:del w:id="6" w:author="NMH-SZFI" w:date="2013-02-26T08:16:00Z">
        <w:r w:rsidRPr="00952C93" w:rsidDel="00D6241E">
          <w:rPr>
            <w:sz w:val="20"/>
            <w:szCs w:val="20"/>
          </w:rPr>
          <w:delText>–</w:delText>
        </w:r>
      </w:del>
    </w:p>
    <w:p w:rsidR="004C2C01" w:rsidRPr="00952C93" w:rsidDel="00FE4DE0" w:rsidRDefault="004C2C01" w:rsidP="009D60BE">
      <w:pPr>
        <w:autoSpaceDE w:val="0"/>
        <w:autoSpaceDN w:val="0"/>
        <w:adjustRightInd w:val="0"/>
        <w:ind w:left="567"/>
        <w:jc w:val="both"/>
        <w:rPr>
          <w:del w:id="7" w:author="NMH-SZFI" w:date="2013-02-26T08:14:00Z"/>
          <w:sz w:val="20"/>
          <w:szCs w:val="20"/>
        </w:rPr>
      </w:pPr>
      <w:del w:id="8" w:author="NMH-SZFI" w:date="2013-02-26T08:14:00Z">
        <w:r w:rsidRPr="00952C93" w:rsidDel="00FE4DE0">
          <w:rPr>
            <w:i/>
            <w:sz w:val="20"/>
            <w:szCs w:val="20"/>
          </w:rPr>
          <w:delText xml:space="preserve">a) </w:delText>
        </w:r>
        <w:r w:rsidRPr="00952C93" w:rsidDel="00FE4DE0">
          <w:rPr>
            <w:sz w:val="20"/>
            <w:szCs w:val="20"/>
          </w:rPr>
          <w:delText>korábban megszerzett Mérlegképes könyvelő szakképesítés, továbbá aki a könyvviteli szolgáltatást végzők nyilvántartásába vételéről szóló 93/2002. (V. 5.) Korm. rendelet alapján a nyilvántartásba vétel szempontjából regisztrált mérlegképes könyvelő, vagy</w:delText>
        </w:r>
      </w:del>
    </w:p>
    <w:p w:rsidR="004C2C01" w:rsidRPr="00952C93" w:rsidDel="00FE4DE0" w:rsidRDefault="004C2C01" w:rsidP="009D60BE">
      <w:pPr>
        <w:autoSpaceDE w:val="0"/>
        <w:autoSpaceDN w:val="0"/>
        <w:adjustRightInd w:val="0"/>
        <w:ind w:left="567"/>
        <w:jc w:val="both"/>
        <w:rPr>
          <w:del w:id="9" w:author="NMH-SZFI" w:date="2013-02-26T08:14:00Z"/>
          <w:sz w:val="20"/>
          <w:szCs w:val="20"/>
        </w:rPr>
      </w:pPr>
      <w:del w:id="10" w:author="NMH-SZFI" w:date="2013-02-26T08:14:00Z">
        <w:r w:rsidRPr="00952C93" w:rsidDel="00FE4DE0">
          <w:rPr>
            <w:i/>
            <w:iCs/>
            <w:sz w:val="20"/>
            <w:szCs w:val="20"/>
          </w:rPr>
          <w:delText xml:space="preserve">b) </w:delText>
        </w:r>
        <w:r w:rsidRPr="00952C93" w:rsidDel="00FE4DE0">
          <w:rPr>
            <w:sz w:val="20"/>
            <w:szCs w:val="20"/>
          </w:rPr>
          <w:delText>felsőfokú (egyetemi vagy főiskolai) iskolai végzettség esetében, – amennyiben nem közgazdasági felsőoktatásban szerzett végzettség – legalább két legalább két év pénzügyi, vagy számviteli területen szerzett (igazolt) gyakorlat, vagy</w:delText>
        </w:r>
      </w:del>
    </w:p>
    <w:p w:rsidR="004C2C01" w:rsidRPr="00952C93" w:rsidDel="00FE4DE0" w:rsidRDefault="004C2C01" w:rsidP="009D60BE">
      <w:pPr>
        <w:autoSpaceDE w:val="0"/>
        <w:autoSpaceDN w:val="0"/>
        <w:adjustRightInd w:val="0"/>
        <w:ind w:left="567"/>
        <w:jc w:val="both"/>
        <w:rPr>
          <w:del w:id="11" w:author="NMH-SZFI" w:date="2013-02-26T08:14:00Z"/>
          <w:sz w:val="20"/>
          <w:szCs w:val="20"/>
        </w:rPr>
      </w:pPr>
      <w:del w:id="12" w:author="NMH-SZFI" w:date="2013-02-26T08:14:00Z">
        <w:r w:rsidRPr="00952C93" w:rsidDel="00FE4DE0">
          <w:rPr>
            <w:sz w:val="20"/>
            <w:szCs w:val="20"/>
          </w:rPr>
          <w:delText>c) az Országos Képzési Jegyzékről és az Országos Képzési Jegyzék módosításának eljárásrendjéről szóló 133/2010. (IV. 22) Korm. rendelet szerinti az adópolitikáért, az államháztartásért, a pénz-, tőke- és biztosítási piac szabályozásáért, a számviteli szabályozásért felelős miniszter hatáskörébe tartozó szakképesítések valamelyike (kivétel nonprofit menedzser, pénzügyőr, valutapénztáros és valutaügyintéző, vám-, jövedéki és termékdíj ügyintéző, közösségi civilszervező szakképesítés), vagy</w:delText>
        </w:r>
      </w:del>
    </w:p>
    <w:p w:rsidR="004C2C01" w:rsidRPr="00952C93" w:rsidDel="00FE4DE0" w:rsidRDefault="004C2C01" w:rsidP="009D60BE">
      <w:pPr>
        <w:autoSpaceDE w:val="0"/>
        <w:autoSpaceDN w:val="0"/>
        <w:adjustRightInd w:val="0"/>
        <w:ind w:left="567"/>
        <w:jc w:val="both"/>
        <w:rPr>
          <w:del w:id="13" w:author="NMH-SZFI" w:date="2013-02-26T08:14:00Z"/>
          <w:sz w:val="20"/>
          <w:szCs w:val="20"/>
        </w:rPr>
      </w:pPr>
      <w:del w:id="14" w:author="NMH-SZFI" w:date="2013-02-26T08:14:00Z">
        <w:r w:rsidRPr="00952C93" w:rsidDel="00FE4DE0">
          <w:rPr>
            <w:i/>
            <w:iCs/>
            <w:sz w:val="20"/>
            <w:szCs w:val="20"/>
          </w:rPr>
          <w:delText xml:space="preserve">d) </w:delText>
        </w:r>
        <w:r w:rsidRPr="00952C93" w:rsidDel="00FE4DE0">
          <w:rPr>
            <w:sz w:val="20"/>
            <w:szCs w:val="20"/>
          </w:rPr>
          <w:delText>az Országos Képzési Jegyzékről és az Országos Képzési Jegyzékbe történő felvétel és törlés eljárási rendjéről szóló 1/2006. (II. 17.) OM rendelet szerinti a pénzügyminiszter hatáskörébe tartozó szakképesítések, továbbá az adópolitikáért, az államháztartásért, a pénz-, tőke- és biztosítási piac szabályozásáért, a számviteli szabályozásért felelős miniszter hatáskörébe tartozó szakképesítések valamelyike (kivétel nonprofit menedzser, pénzügyőr, valutapénztáros és valutaügyintéző, vám-, jövedéki és termékdíj ügyintéző, közösségi civilszervező szakképesítés), vagy</w:delText>
        </w:r>
      </w:del>
    </w:p>
    <w:p w:rsidR="004C2C01" w:rsidRPr="00952C93" w:rsidDel="00FE4DE0" w:rsidRDefault="004C2C01" w:rsidP="009D60BE">
      <w:pPr>
        <w:autoSpaceDE w:val="0"/>
        <w:autoSpaceDN w:val="0"/>
        <w:adjustRightInd w:val="0"/>
        <w:ind w:left="567"/>
        <w:jc w:val="both"/>
        <w:rPr>
          <w:del w:id="15" w:author="NMH-SZFI" w:date="2013-02-26T08:14:00Z"/>
          <w:sz w:val="20"/>
          <w:szCs w:val="20"/>
        </w:rPr>
      </w:pPr>
      <w:del w:id="16" w:author="NMH-SZFI" w:date="2013-02-26T08:14:00Z">
        <w:r w:rsidRPr="00952C93" w:rsidDel="00FE4DE0">
          <w:rPr>
            <w:i/>
            <w:iCs/>
            <w:sz w:val="20"/>
            <w:szCs w:val="20"/>
          </w:rPr>
          <w:delText xml:space="preserve">e) </w:delText>
        </w:r>
        <w:r w:rsidRPr="00952C93" w:rsidDel="00FE4DE0">
          <w:rPr>
            <w:sz w:val="20"/>
            <w:szCs w:val="20"/>
          </w:rPr>
          <w:delText>az Országos Képzési Jegyzékről szóló 37/2003. (XII. 27.) OM rendelet szerinti a pénzügyminiszter hatáskörébe tartozó szakképesítések valamelyike (kivétel valutapénztáros, vámkezelő, vámügyintéző, jövedéki ügyintéző szakképesítés), vagy</w:delText>
        </w:r>
      </w:del>
    </w:p>
    <w:p w:rsidR="004C2C01" w:rsidRPr="00952C93" w:rsidDel="00FE4DE0" w:rsidRDefault="004C2C01" w:rsidP="009D60BE">
      <w:pPr>
        <w:autoSpaceDE w:val="0"/>
        <w:autoSpaceDN w:val="0"/>
        <w:adjustRightInd w:val="0"/>
        <w:ind w:left="567"/>
        <w:jc w:val="both"/>
        <w:rPr>
          <w:del w:id="17" w:author="NMH-SZFI" w:date="2013-02-26T08:14:00Z"/>
          <w:sz w:val="20"/>
          <w:szCs w:val="20"/>
        </w:rPr>
      </w:pPr>
      <w:del w:id="18" w:author="NMH-SZFI" w:date="2013-02-26T08:14:00Z">
        <w:r w:rsidRPr="00952C93" w:rsidDel="00FE4DE0">
          <w:rPr>
            <w:i/>
            <w:iCs/>
            <w:sz w:val="20"/>
            <w:szCs w:val="20"/>
          </w:rPr>
          <w:delText xml:space="preserve">f) </w:delText>
        </w:r>
        <w:r w:rsidRPr="00952C93" w:rsidDel="00FE4DE0">
          <w:rPr>
            <w:sz w:val="20"/>
            <w:szCs w:val="20"/>
          </w:rPr>
          <w:delText>az Országos Képzési Jegyzékről szóló 7/1993. (XII. 30.) MüM rendelet szerinti a pénzügyminiszter hatáskörébe tartozó szakképesítések valamelyike, (kivétel projektmenedzser asszisztens, vámkezelő, vámügyintéző szakképesítés), vagy</w:delText>
        </w:r>
      </w:del>
    </w:p>
    <w:p w:rsidR="004C2C01" w:rsidRPr="00952C93" w:rsidDel="00FE4DE0" w:rsidRDefault="004C2C01" w:rsidP="009D60BE">
      <w:pPr>
        <w:autoSpaceDE w:val="0"/>
        <w:autoSpaceDN w:val="0"/>
        <w:adjustRightInd w:val="0"/>
        <w:ind w:left="567"/>
        <w:jc w:val="both"/>
        <w:rPr>
          <w:del w:id="19" w:author="NMH-SZFI" w:date="2013-02-26T08:14:00Z"/>
          <w:sz w:val="20"/>
          <w:szCs w:val="20"/>
        </w:rPr>
      </w:pPr>
      <w:del w:id="20" w:author="NMH-SZFI" w:date="2013-02-26T08:14:00Z">
        <w:r w:rsidRPr="00952C93" w:rsidDel="00FE4DE0">
          <w:rPr>
            <w:i/>
            <w:iCs/>
            <w:sz w:val="20"/>
            <w:szCs w:val="20"/>
          </w:rPr>
          <w:delText xml:space="preserve">g) </w:delText>
        </w:r>
        <w:r w:rsidRPr="00952C93" w:rsidDel="00FE4DE0">
          <w:rPr>
            <w:sz w:val="20"/>
            <w:szCs w:val="20"/>
          </w:rPr>
          <w:delText xml:space="preserve">a 13/1977. (VII. 23.) PM-ÁH együttes rendelet szerinti árkalkulátori és árszakértői képesítés, vagy </w:delText>
        </w:r>
      </w:del>
    </w:p>
    <w:p w:rsidR="004C2C01" w:rsidRPr="00952C93" w:rsidDel="00FE4DE0" w:rsidRDefault="004C2C01" w:rsidP="009D60BE">
      <w:pPr>
        <w:autoSpaceDE w:val="0"/>
        <w:autoSpaceDN w:val="0"/>
        <w:adjustRightInd w:val="0"/>
        <w:ind w:left="567"/>
        <w:jc w:val="both"/>
        <w:rPr>
          <w:del w:id="21" w:author="NMH-SZFI" w:date="2013-02-26T08:14:00Z"/>
          <w:sz w:val="20"/>
          <w:szCs w:val="20"/>
        </w:rPr>
      </w:pPr>
      <w:del w:id="22" w:author="NMH-SZFI" w:date="2013-02-26T08:14:00Z">
        <w:r w:rsidRPr="00952C93" w:rsidDel="00FE4DE0">
          <w:rPr>
            <w:i/>
            <w:iCs/>
            <w:sz w:val="20"/>
            <w:szCs w:val="20"/>
          </w:rPr>
          <w:delText xml:space="preserve">h) </w:delText>
        </w:r>
        <w:r w:rsidRPr="00952C93" w:rsidDel="00FE4DE0">
          <w:rPr>
            <w:sz w:val="20"/>
            <w:szCs w:val="20"/>
          </w:rPr>
          <w:delText>a számviteli képesítés rendjéről szóló 14/1977. (VII. 30.) PM rendeletben szabályozott képesített könyvelői képesítéssel rendelkező, vagy az iskolarendszeren kívüli pénzügyi és számviteli szakmai oktatásról, képesítésről és minősítésről, a pénzügyi-számviteli tevékenységek szakképesítési feltételeiről, valamint az adószakértői működés engedélyezésének szabályozásáról szóló 10/1993. (IV. 9.) PM rendelet alapján szerzett képesítés,</w:delText>
        </w:r>
      </w:del>
    </w:p>
    <w:p w:rsidR="004C2C01" w:rsidRDefault="004C2C01" w:rsidP="009D60BE">
      <w:pPr>
        <w:autoSpaceDE w:val="0"/>
        <w:autoSpaceDN w:val="0"/>
        <w:adjustRightInd w:val="0"/>
        <w:ind w:left="567"/>
        <w:jc w:val="both"/>
        <w:rPr>
          <w:ins w:id="23" w:author="NMH-SZFI" w:date="2013-02-26T08:14:00Z"/>
          <w:sz w:val="20"/>
          <w:szCs w:val="20"/>
        </w:rPr>
      </w:pPr>
      <w:del w:id="24" w:author="NMH-SZFI" w:date="2013-02-26T08:14:00Z">
        <w:r w:rsidRPr="00952C93" w:rsidDel="00FE4DE0">
          <w:rPr>
            <w:sz w:val="20"/>
            <w:szCs w:val="20"/>
          </w:rPr>
          <w:delText xml:space="preserve">i) </w:delText>
        </w:r>
        <w:r w:rsidRPr="00952C93" w:rsidDel="00FE4DE0">
          <w:rPr>
            <w:vanish/>
            <w:sz w:val="20"/>
            <w:szCs w:val="20"/>
          </w:rPr>
          <w:delText>az Országos Képzési Jegyzékről és az Országos Képzési Jegyzék módosításának eljárásrendjéről</w:delText>
        </w:r>
        <w:r w:rsidRPr="00952C93" w:rsidDel="00FE4DE0">
          <w:rPr>
            <w:sz w:val="20"/>
            <w:szCs w:val="20"/>
          </w:rPr>
          <w:delText xml:space="preserve"> szóló </w:delText>
        </w:r>
        <w:r w:rsidRPr="00952C93" w:rsidDel="00FE4DE0">
          <w:rPr>
            <w:bCs/>
            <w:color w:val="000000"/>
            <w:sz w:val="20"/>
            <w:szCs w:val="20"/>
          </w:rPr>
          <w:delText>150/2012. (VII. 6.) Korm. rendelet</w:delText>
        </w:r>
        <w:r w:rsidRPr="00952C93" w:rsidDel="00FE4DE0">
          <w:rPr>
            <w:sz w:val="20"/>
            <w:szCs w:val="20"/>
          </w:rPr>
          <w:delText xml:space="preserve"> alapján az </w:delText>
        </w:r>
      </w:del>
    </w:p>
    <w:p w:rsidR="004C2C01" w:rsidRDefault="004C2C01" w:rsidP="009D60BE">
      <w:pPr>
        <w:autoSpaceDE w:val="0"/>
        <w:autoSpaceDN w:val="0"/>
        <w:adjustRightInd w:val="0"/>
        <w:ind w:left="567"/>
        <w:jc w:val="both"/>
        <w:rPr>
          <w:ins w:id="25" w:author="NMH-SZFI" w:date="2013-02-26T08:15:00Z"/>
          <w:sz w:val="20"/>
          <w:szCs w:val="20"/>
        </w:rPr>
      </w:pPr>
      <w:r w:rsidRPr="00952C93">
        <w:rPr>
          <w:sz w:val="20"/>
          <w:szCs w:val="20"/>
        </w:rPr>
        <w:t>54 344 01 Pénzügyi-számviteli ügyintéző</w:t>
      </w:r>
      <w:del w:id="26" w:author="NMH-SZFI" w:date="2013-02-26T08:15:00Z">
        <w:r w:rsidRPr="00952C93" w:rsidDel="00FE4DE0">
          <w:rPr>
            <w:sz w:val="20"/>
            <w:szCs w:val="20"/>
          </w:rPr>
          <w:delText>, vagy</w:delText>
        </w:r>
      </w:del>
      <w:r w:rsidRPr="00952C93">
        <w:rPr>
          <w:sz w:val="20"/>
          <w:szCs w:val="20"/>
        </w:rPr>
        <w:t xml:space="preserve"> </w:t>
      </w:r>
    </w:p>
    <w:p w:rsidR="004C2C01" w:rsidRDefault="004C2C01" w:rsidP="009D60BE">
      <w:pPr>
        <w:autoSpaceDE w:val="0"/>
        <w:autoSpaceDN w:val="0"/>
        <w:adjustRightInd w:val="0"/>
        <w:ind w:left="567"/>
        <w:jc w:val="both"/>
        <w:rPr>
          <w:ins w:id="27" w:author="NMH-SZFI" w:date="2013-02-26T08:15:00Z"/>
          <w:sz w:val="20"/>
          <w:szCs w:val="20"/>
        </w:rPr>
      </w:pPr>
      <w:r w:rsidRPr="00952C93">
        <w:rPr>
          <w:sz w:val="20"/>
          <w:szCs w:val="20"/>
        </w:rPr>
        <w:t>54 344 02 Vállalkozási- és bérügyintéző</w:t>
      </w:r>
      <w:del w:id="28" w:author="NMH-SZFI" w:date="2013-02-26T08:15:00Z">
        <w:r w:rsidRPr="00952C93" w:rsidDel="00FE4DE0">
          <w:rPr>
            <w:sz w:val="20"/>
            <w:szCs w:val="20"/>
          </w:rPr>
          <w:delText xml:space="preserve">, vagy </w:delText>
        </w:r>
      </w:del>
    </w:p>
    <w:p w:rsidR="004C2C01" w:rsidRPr="00952C93" w:rsidRDefault="004C2C01" w:rsidP="009D60BE">
      <w:pPr>
        <w:autoSpaceDE w:val="0"/>
        <w:autoSpaceDN w:val="0"/>
        <w:adjustRightInd w:val="0"/>
        <w:ind w:left="567"/>
        <w:jc w:val="both"/>
        <w:rPr>
          <w:sz w:val="20"/>
          <w:szCs w:val="20"/>
        </w:rPr>
      </w:pPr>
      <w:r w:rsidRPr="00952C93">
        <w:rPr>
          <w:sz w:val="20"/>
          <w:szCs w:val="20"/>
        </w:rPr>
        <w:t>54 343 01 Pénzügyi termékértékesítő (bank, befektetés, biztosítás) szakképesítés.</w:t>
      </w:r>
      <w:ins w:id="29" w:author="NMH-SZFI" w:date="2013-02-26T08:18:00Z">
        <w:r>
          <w:rPr>
            <w:sz w:val="20"/>
            <w:szCs w:val="20"/>
          </w:rPr>
          <w:t xml:space="preserve"> (Továbbiak a 7. </w:t>
        </w:r>
      </w:ins>
      <w:ins w:id="30" w:author="NMH-SZFI" w:date="2013-02-26T08:19:00Z">
        <w:r>
          <w:rPr>
            <w:sz w:val="20"/>
            <w:szCs w:val="20"/>
          </w:rPr>
          <w:t>fejezetben.)</w:t>
        </w:r>
      </w:ins>
      <w:bookmarkStart w:id="31" w:name="_GoBack"/>
      <w:bookmarkEnd w:id="31"/>
    </w:p>
    <w:p w:rsidR="004C2C01" w:rsidRPr="00952C93" w:rsidRDefault="004C2C01" w:rsidP="009D60BE">
      <w:pPr>
        <w:rPr>
          <w:sz w:val="20"/>
          <w:szCs w:val="20"/>
        </w:rPr>
      </w:pPr>
    </w:p>
    <w:p w:rsidR="004C2C01" w:rsidRPr="00952C93" w:rsidRDefault="004C2C01" w:rsidP="009D60BE">
      <w:pPr>
        <w:rPr>
          <w:sz w:val="20"/>
          <w:szCs w:val="20"/>
        </w:rPr>
      </w:pPr>
      <w:r w:rsidRPr="00952C93">
        <w:rPr>
          <w:sz w:val="20"/>
          <w:szCs w:val="20"/>
        </w:rPr>
        <w:t>2.3. Előírt gyakorlat:–</w:t>
      </w:r>
    </w:p>
    <w:p w:rsidR="004C2C01" w:rsidRPr="00952C93" w:rsidRDefault="004C2C01" w:rsidP="009D60BE">
      <w:pPr>
        <w:rPr>
          <w:sz w:val="20"/>
          <w:szCs w:val="20"/>
        </w:rPr>
      </w:pPr>
    </w:p>
    <w:p w:rsidR="004C2C01" w:rsidRPr="00952C93" w:rsidRDefault="004C2C01" w:rsidP="009D60BE">
      <w:pPr>
        <w:rPr>
          <w:sz w:val="20"/>
          <w:szCs w:val="20"/>
        </w:rPr>
      </w:pPr>
      <w:r w:rsidRPr="00952C93">
        <w:rPr>
          <w:sz w:val="20"/>
          <w:szCs w:val="20"/>
        </w:rPr>
        <w:t>2.4. Egészségügyi alkalmassági követelmények: –</w:t>
      </w:r>
    </w:p>
    <w:p w:rsidR="004C2C01" w:rsidRPr="00952C93" w:rsidRDefault="004C2C01" w:rsidP="009D60BE">
      <w:pPr>
        <w:rPr>
          <w:sz w:val="20"/>
          <w:szCs w:val="20"/>
        </w:rPr>
      </w:pPr>
    </w:p>
    <w:p w:rsidR="004C2C01" w:rsidRPr="00952C93" w:rsidRDefault="004C2C01" w:rsidP="009D60BE">
      <w:pPr>
        <w:rPr>
          <w:sz w:val="20"/>
          <w:szCs w:val="20"/>
        </w:rPr>
      </w:pPr>
      <w:r w:rsidRPr="00952C93">
        <w:rPr>
          <w:sz w:val="20"/>
          <w:szCs w:val="20"/>
        </w:rPr>
        <w:t>2.5. Pályaalkalmassági követelmények: –</w:t>
      </w:r>
    </w:p>
    <w:p w:rsidR="004C2C01" w:rsidRPr="00952C93" w:rsidRDefault="004C2C01" w:rsidP="009D60BE">
      <w:pPr>
        <w:rPr>
          <w:sz w:val="20"/>
          <w:szCs w:val="20"/>
        </w:rPr>
      </w:pPr>
    </w:p>
    <w:p w:rsidR="004C2C01" w:rsidRPr="00952C93" w:rsidRDefault="004C2C01" w:rsidP="009D60BE">
      <w:pPr>
        <w:rPr>
          <w:sz w:val="20"/>
          <w:szCs w:val="20"/>
        </w:rPr>
      </w:pPr>
      <w:r w:rsidRPr="00952C93">
        <w:rPr>
          <w:sz w:val="20"/>
          <w:szCs w:val="20"/>
        </w:rPr>
        <w:t>2.6. Elméleti képzési idő aránya: 60 %</w:t>
      </w:r>
    </w:p>
    <w:p w:rsidR="004C2C01" w:rsidRPr="00952C93" w:rsidRDefault="004C2C01" w:rsidP="009D60BE">
      <w:pPr>
        <w:rPr>
          <w:sz w:val="20"/>
          <w:szCs w:val="20"/>
        </w:rPr>
      </w:pPr>
    </w:p>
    <w:p w:rsidR="004C2C01" w:rsidRPr="00952C93" w:rsidRDefault="004C2C01" w:rsidP="009D60BE">
      <w:pPr>
        <w:rPr>
          <w:sz w:val="20"/>
          <w:szCs w:val="20"/>
        </w:rPr>
      </w:pPr>
      <w:r w:rsidRPr="00952C93">
        <w:rPr>
          <w:sz w:val="20"/>
          <w:szCs w:val="20"/>
        </w:rPr>
        <w:t>2.7. Gyakorlati képzési idő aránya: 40 %</w:t>
      </w:r>
    </w:p>
    <w:p w:rsidR="004C2C01" w:rsidRPr="00952C93" w:rsidRDefault="004C2C01" w:rsidP="009D60BE">
      <w:pPr>
        <w:rPr>
          <w:sz w:val="20"/>
          <w:szCs w:val="20"/>
        </w:rPr>
      </w:pPr>
    </w:p>
    <w:p w:rsidR="004C2C01" w:rsidRPr="00952C93" w:rsidRDefault="004C2C01" w:rsidP="009D60BE">
      <w:pPr>
        <w:rPr>
          <w:sz w:val="20"/>
          <w:szCs w:val="20"/>
        </w:rPr>
      </w:pPr>
      <w:r w:rsidRPr="00952C93">
        <w:rPr>
          <w:sz w:val="20"/>
          <w:szCs w:val="20"/>
        </w:rPr>
        <w:t>2.8. Szintvizsga:</w:t>
      </w:r>
      <w:r w:rsidRPr="00952C93">
        <w:rPr>
          <w:i/>
          <w:iCs/>
          <w:sz w:val="20"/>
          <w:szCs w:val="20"/>
        </w:rPr>
        <w:t>–</w:t>
      </w:r>
    </w:p>
    <w:p w:rsidR="004C2C01" w:rsidRPr="00952C93" w:rsidRDefault="004C2C01" w:rsidP="009D60BE">
      <w:pPr>
        <w:autoSpaceDE w:val="0"/>
        <w:autoSpaceDN w:val="0"/>
        <w:adjustRightInd w:val="0"/>
        <w:jc w:val="both"/>
        <w:rPr>
          <w:iCs/>
          <w:sz w:val="20"/>
          <w:szCs w:val="20"/>
        </w:rPr>
      </w:pPr>
    </w:p>
    <w:p w:rsidR="004C2C01" w:rsidRPr="00952C93" w:rsidRDefault="004C2C01" w:rsidP="009D60BE">
      <w:pPr>
        <w:autoSpaceDE w:val="0"/>
        <w:autoSpaceDN w:val="0"/>
        <w:adjustRightInd w:val="0"/>
        <w:jc w:val="both"/>
        <w:rPr>
          <w:iCs/>
          <w:sz w:val="20"/>
          <w:szCs w:val="20"/>
        </w:rPr>
      </w:pPr>
    </w:p>
    <w:p w:rsidR="004C2C01" w:rsidRPr="00952C93" w:rsidRDefault="004C2C01" w:rsidP="00AA0174">
      <w:pPr>
        <w:autoSpaceDE w:val="0"/>
        <w:autoSpaceDN w:val="0"/>
        <w:adjustRightInd w:val="0"/>
        <w:jc w:val="center"/>
        <w:rPr>
          <w:b/>
          <w:iCs/>
          <w:sz w:val="20"/>
          <w:szCs w:val="20"/>
        </w:rPr>
      </w:pPr>
      <w:r w:rsidRPr="00952C93">
        <w:rPr>
          <w:b/>
          <w:iCs/>
          <w:sz w:val="20"/>
          <w:szCs w:val="20"/>
        </w:rPr>
        <w:t>3. PÁLYATÜKÖR</w:t>
      </w:r>
    </w:p>
    <w:p w:rsidR="004C2C01" w:rsidRPr="00952C93" w:rsidRDefault="004C2C01" w:rsidP="009D60BE">
      <w:pPr>
        <w:autoSpaceDE w:val="0"/>
        <w:autoSpaceDN w:val="0"/>
        <w:adjustRightInd w:val="0"/>
        <w:jc w:val="both"/>
        <w:rPr>
          <w:b/>
          <w:iCs/>
          <w:sz w:val="20"/>
          <w:szCs w:val="20"/>
        </w:rPr>
      </w:pPr>
    </w:p>
    <w:p w:rsidR="004C2C01" w:rsidRPr="00952C93" w:rsidRDefault="004C2C01" w:rsidP="009D60BE">
      <w:pPr>
        <w:autoSpaceDE w:val="0"/>
        <w:autoSpaceDN w:val="0"/>
        <w:adjustRightInd w:val="0"/>
        <w:jc w:val="both"/>
        <w:rPr>
          <w:iCs/>
          <w:sz w:val="20"/>
          <w:szCs w:val="20"/>
        </w:rPr>
      </w:pPr>
      <w:r w:rsidRPr="00952C93">
        <w:rPr>
          <w:iCs/>
          <w:sz w:val="20"/>
          <w:szCs w:val="20"/>
        </w:rPr>
        <w:t>3.1. A szakképesítés-ráépüléssel</w:t>
      </w:r>
      <w:r w:rsidRPr="00952C93">
        <w:rPr>
          <w:sz w:val="20"/>
          <w:szCs w:val="20"/>
        </w:rPr>
        <w:t xml:space="preserve"> </w:t>
      </w:r>
      <w:r w:rsidRPr="00952C93">
        <w:rPr>
          <w:iCs/>
          <w:sz w:val="20"/>
          <w:szCs w:val="20"/>
        </w:rPr>
        <w:t>legjellemzőbben betölthető munkakör(ök), foglalkozás(ok)</w:t>
      </w:r>
    </w:p>
    <w:p w:rsidR="004C2C01" w:rsidRPr="00952C93" w:rsidRDefault="004C2C01" w:rsidP="00021AA8">
      <w:pPr>
        <w:autoSpaceDE w:val="0"/>
        <w:autoSpaceDN w:val="0"/>
        <w:adjustRightInd w:val="0"/>
        <w:rPr>
          <w:iCs/>
          <w:sz w:val="20"/>
          <w:szCs w:val="20"/>
        </w:rPr>
      </w:pPr>
    </w:p>
    <w:tbl>
      <w:tblPr>
        <w:tblW w:w="9077" w:type="dxa"/>
        <w:tblLayout w:type="fixed"/>
        <w:tblCellMar>
          <w:left w:w="0" w:type="dxa"/>
          <w:right w:w="0" w:type="dxa"/>
        </w:tblCellMar>
        <w:tblLook w:val="0000"/>
      </w:tblPr>
      <w:tblGrid>
        <w:gridCol w:w="856"/>
        <w:gridCol w:w="1276"/>
        <w:gridCol w:w="3969"/>
        <w:gridCol w:w="2976"/>
      </w:tblGrid>
      <w:tr w:rsidR="004C2C01" w:rsidRPr="00952C93" w:rsidTr="00C41832">
        <w:tc>
          <w:tcPr>
            <w:tcW w:w="856" w:type="dxa"/>
            <w:tcBorders>
              <w:top w:val="single" w:sz="4" w:space="0" w:color="auto"/>
              <w:left w:val="single" w:sz="4" w:space="0" w:color="auto"/>
              <w:bottom w:val="single" w:sz="4" w:space="0" w:color="auto"/>
              <w:right w:val="single" w:sz="4" w:space="0" w:color="auto"/>
            </w:tcBorders>
          </w:tcPr>
          <w:p w:rsidR="004C2C01" w:rsidRPr="00952C93" w:rsidRDefault="004C2C01" w:rsidP="00C41832">
            <w:pPr>
              <w:autoSpaceDE w:val="0"/>
              <w:autoSpaceDN w:val="0"/>
              <w:adjustRightInd w:val="0"/>
              <w:ind w:firstLine="204"/>
              <w:jc w:val="center"/>
              <w:rPr>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4C2C01" w:rsidRPr="00952C93" w:rsidRDefault="004C2C01" w:rsidP="00C41832">
            <w:pPr>
              <w:autoSpaceDE w:val="0"/>
              <w:autoSpaceDN w:val="0"/>
              <w:adjustRightInd w:val="0"/>
              <w:ind w:firstLine="204"/>
              <w:jc w:val="center"/>
              <w:rPr>
                <w:bCs/>
                <w:sz w:val="20"/>
                <w:szCs w:val="20"/>
              </w:rPr>
            </w:pPr>
            <w:r w:rsidRPr="00952C93">
              <w:rPr>
                <w:bCs/>
                <w:sz w:val="20"/>
                <w:szCs w:val="20"/>
              </w:rPr>
              <w:t>A</w:t>
            </w:r>
          </w:p>
        </w:tc>
        <w:tc>
          <w:tcPr>
            <w:tcW w:w="3969" w:type="dxa"/>
            <w:tcBorders>
              <w:top w:val="single" w:sz="4" w:space="0" w:color="auto"/>
              <w:left w:val="single" w:sz="4" w:space="0" w:color="auto"/>
              <w:bottom w:val="single" w:sz="4" w:space="0" w:color="auto"/>
              <w:right w:val="single" w:sz="4" w:space="0" w:color="auto"/>
            </w:tcBorders>
          </w:tcPr>
          <w:p w:rsidR="004C2C01" w:rsidRPr="00952C93" w:rsidRDefault="004C2C01" w:rsidP="00C41832">
            <w:pPr>
              <w:autoSpaceDE w:val="0"/>
              <w:autoSpaceDN w:val="0"/>
              <w:adjustRightInd w:val="0"/>
              <w:ind w:firstLine="204"/>
              <w:jc w:val="center"/>
              <w:rPr>
                <w:sz w:val="20"/>
                <w:szCs w:val="20"/>
              </w:rPr>
            </w:pPr>
            <w:r w:rsidRPr="00952C93">
              <w:rPr>
                <w:sz w:val="20"/>
                <w:szCs w:val="20"/>
              </w:rPr>
              <w:t>B</w:t>
            </w:r>
          </w:p>
        </w:tc>
        <w:tc>
          <w:tcPr>
            <w:tcW w:w="2976" w:type="dxa"/>
            <w:tcBorders>
              <w:top w:val="single" w:sz="4" w:space="0" w:color="auto"/>
              <w:left w:val="single" w:sz="4" w:space="0" w:color="auto"/>
              <w:bottom w:val="single" w:sz="4" w:space="0" w:color="auto"/>
              <w:right w:val="single" w:sz="4" w:space="0" w:color="auto"/>
            </w:tcBorders>
          </w:tcPr>
          <w:p w:rsidR="004C2C01" w:rsidRPr="00952C93" w:rsidRDefault="004C2C01" w:rsidP="00C41832">
            <w:pPr>
              <w:autoSpaceDE w:val="0"/>
              <w:autoSpaceDN w:val="0"/>
              <w:adjustRightInd w:val="0"/>
              <w:jc w:val="center"/>
              <w:rPr>
                <w:sz w:val="20"/>
                <w:szCs w:val="20"/>
              </w:rPr>
            </w:pPr>
            <w:r w:rsidRPr="00952C93">
              <w:rPr>
                <w:sz w:val="20"/>
                <w:szCs w:val="20"/>
              </w:rPr>
              <w:t>C</w:t>
            </w:r>
          </w:p>
        </w:tc>
      </w:tr>
      <w:tr w:rsidR="004C2C01" w:rsidRPr="00952C93" w:rsidTr="00C41832">
        <w:tc>
          <w:tcPr>
            <w:tcW w:w="856" w:type="dxa"/>
            <w:tcBorders>
              <w:top w:val="single" w:sz="4" w:space="0" w:color="auto"/>
              <w:left w:val="single" w:sz="4" w:space="0" w:color="auto"/>
              <w:bottom w:val="single" w:sz="4" w:space="0" w:color="auto"/>
              <w:right w:val="single" w:sz="4" w:space="0" w:color="auto"/>
            </w:tcBorders>
          </w:tcPr>
          <w:p w:rsidR="004C2C01" w:rsidRPr="00952C93" w:rsidRDefault="004C2C01" w:rsidP="00C41832">
            <w:pPr>
              <w:widowControl w:val="0"/>
              <w:autoSpaceDE w:val="0"/>
              <w:autoSpaceDN w:val="0"/>
              <w:adjustRightInd w:val="0"/>
              <w:ind w:firstLine="9"/>
              <w:jc w:val="center"/>
              <w:rPr>
                <w:sz w:val="20"/>
                <w:szCs w:val="20"/>
              </w:rPr>
            </w:pPr>
            <w:r w:rsidRPr="00952C93">
              <w:rPr>
                <w:sz w:val="20"/>
                <w:szCs w:val="20"/>
              </w:rPr>
              <w:t>3.1.1.</w:t>
            </w:r>
          </w:p>
        </w:tc>
        <w:tc>
          <w:tcPr>
            <w:tcW w:w="1276" w:type="dxa"/>
            <w:tcBorders>
              <w:top w:val="single" w:sz="4" w:space="0" w:color="auto"/>
              <w:left w:val="single" w:sz="4" w:space="0" w:color="auto"/>
              <w:bottom w:val="single" w:sz="4" w:space="0" w:color="auto"/>
              <w:right w:val="single" w:sz="4" w:space="0" w:color="auto"/>
            </w:tcBorders>
          </w:tcPr>
          <w:p w:rsidR="004C2C01" w:rsidRPr="00952C93" w:rsidRDefault="004C2C01" w:rsidP="00C41832">
            <w:pPr>
              <w:autoSpaceDE w:val="0"/>
              <w:autoSpaceDN w:val="0"/>
              <w:adjustRightInd w:val="0"/>
              <w:jc w:val="center"/>
              <w:rPr>
                <w:b/>
                <w:sz w:val="20"/>
                <w:szCs w:val="20"/>
              </w:rPr>
            </w:pPr>
            <w:r w:rsidRPr="00952C93">
              <w:rPr>
                <w:b/>
                <w:bCs/>
                <w:sz w:val="20"/>
                <w:szCs w:val="20"/>
              </w:rPr>
              <w:t>FEOR száma</w:t>
            </w:r>
          </w:p>
        </w:tc>
        <w:tc>
          <w:tcPr>
            <w:tcW w:w="3969" w:type="dxa"/>
            <w:tcBorders>
              <w:top w:val="single" w:sz="4" w:space="0" w:color="auto"/>
              <w:left w:val="single" w:sz="4" w:space="0" w:color="auto"/>
              <w:bottom w:val="single" w:sz="4" w:space="0" w:color="auto"/>
              <w:right w:val="single" w:sz="4" w:space="0" w:color="auto"/>
            </w:tcBorders>
          </w:tcPr>
          <w:p w:rsidR="004C2C01" w:rsidRPr="00952C93" w:rsidRDefault="004C2C01" w:rsidP="00C41832">
            <w:pPr>
              <w:autoSpaceDE w:val="0"/>
              <w:autoSpaceDN w:val="0"/>
              <w:adjustRightInd w:val="0"/>
              <w:jc w:val="center"/>
              <w:rPr>
                <w:b/>
                <w:sz w:val="20"/>
                <w:szCs w:val="20"/>
              </w:rPr>
            </w:pPr>
            <w:r w:rsidRPr="00952C93">
              <w:rPr>
                <w:b/>
                <w:sz w:val="20"/>
                <w:szCs w:val="20"/>
              </w:rPr>
              <w:t>FEOR megnevezése</w:t>
            </w:r>
          </w:p>
        </w:tc>
        <w:tc>
          <w:tcPr>
            <w:tcW w:w="2976" w:type="dxa"/>
            <w:tcBorders>
              <w:top w:val="single" w:sz="4" w:space="0" w:color="auto"/>
              <w:left w:val="single" w:sz="4" w:space="0" w:color="auto"/>
              <w:bottom w:val="single" w:sz="4" w:space="0" w:color="auto"/>
              <w:right w:val="single" w:sz="4" w:space="0" w:color="auto"/>
            </w:tcBorders>
          </w:tcPr>
          <w:p w:rsidR="004C2C01" w:rsidRPr="00952C93" w:rsidRDefault="004C2C01" w:rsidP="00C41832">
            <w:pPr>
              <w:autoSpaceDE w:val="0"/>
              <w:autoSpaceDN w:val="0"/>
              <w:adjustRightInd w:val="0"/>
              <w:jc w:val="center"/>
              <w:rPr>
                <w:b/>
                <w:sz w:val="20"/>
                <w:szCs w:val="20"/>
              </w:rPr>
            </w:pPr>
            <w:r w:rsidRPr="00952C93">
              <w:rPr>
                <w:b/>
                <w:sz w:val="20"/>
                <w:szCs w:val="20"/>
              </w:rPr>
              <w:t>A</w:t>
            </w:r>
            <w:r w:rsidRPr="00952C93">
              <w:rPr>
                <w:b/>
                <w:iCs/>
                <w:sz w:val="20"/>
                <w:szCs w:val="20"/>
              </w:rPr>
              <w:t xml:space="preserve"> szakképesítés-ráépülés</w:t>
            </w:r>
            <w:r w:rsidRPr="00952C93">
              <w:rPr>
                <w:b/>
                <w:sz w:val="20"/>
                <w:szCs w:val="20"/>
              </w:rPr>
              <w:t>sel betölthető munkakör(ök)</w:t>
            </w:r>
          </w:p>
        </w:tc>
      </w:tr>
      <w:tr w:rsidR="004C2C01" w:rsidRPr="00952C93" w:rsidTr="00C41832">
        <w:trPr>
          <w:trHeight w:val="270"/>
        </w:trPr>
        <w:tc>
          <w:tcPr>
            <w:tcW w:w="856" w:type="dxa"/>
            <w:tcBorders>
              <w:top w:val="single" w:sz="4" w:space="0" w:color="auto"/>
              <w:left w:val="single" w:sz="4" w:space="0" w:color="auto"/>
              <w:bottom w:val="single" w:sz="4" w:space="0" w:color="auto"/>
              <w:right w:val="single" w:sz="4" w:space="0" w:color="auto"/>
            </w:tcBorders>
          </w:tcPr>
          <w:p w:rsidR="004C2C01" w:rsidRPr="00952C93" w:rsidRDefault="004C2C01" w:rsidP="00C41832">
            <w:pPr>
              <w:widowControl w:val="0"/>
              <w:autoSpaceDE w:val="0"/>
              <w:autoSpaceDN w:val="0"/>
              <w:adjustRightInd w:val="0"/>
              <w:jc w:val="center"/>
              <w:rPr>
                <w:sz w:val="20"/>
                <w:szCs w:val="20"/>
              </w:rPr>
            </w:pPr>
            <w:r w:rsidRPr="00952C93">
              <w:rPr>
                <w:sz w:val="20"/>
                <w:szCs w:val="20"/>
              </w:rPr>
              <w:t>3.1.2.</w:t>
            </w:r>
          </w:p>
        </w:tc>
        <w:tc>
          <w:tcPr>
            <w:tcW w:w="1276" w:type="dxa"/>
            <w:vMerge w:val="restart"/>
            <w:tcBorders>
              <w:top w:val="single" w:sz="4" w:space="0" w:color="auto"/>
              <w:left w:val="single" w:sz="4" w:space="0" w:color="auto"/>
              <w:right w:val="single" w:sz="4" w:space="0" w:color="auto"/>
            </w:tcBorders>
            <w:vAlign w:val="center"/>
          </w:tcPr>
          <w:p w:rsidR="004C2C01" w:rsidRPr="00952C93" w:rsidRDefault="004C2C01" w:rsidP="00C41832">
            <w:pPr>
              <w:autoSpaceDE w:val="0"/>
              <w:autoSpaceDN w:val="0"/>
              <w:adjustRightInd w:val="0"/>
              <w:jc w:val="center"/>
              <w:rPr>
                <w:sz w:val="20"/>
                <w:szCs w:val="20"/>
              </w:rPr>
            </w:pPr>
            <w:r w:rsidRPr="00952C93">
              <w:rPr>
                <w:sz w:val="20"/>
                <w:szCs w:val="20"/>
              </w:rPr>
              <w:t>3614</w:t>
            </w:r>
          </w:p>
        </w:tc>
        <w:tc>
          <w:tcPr>
            <w:tcW w:w="3969" w:type="dxa"/>
            <w:vMerge w:val="restart"/>
            <w:tcBorders>
              <w:top w:val="single" w:sz="4" w:space="0" w:color="auto"/>
              <w:left w:val="single" w:sz="4" w:space="0" w:color="auto"/>
              <w:right w:val="single" w:sz="4" w:space="0" w:color="auto"/>
            </w:tcBorders>
            <w:vAlign w:val="center"/>
          </w:tcPr>
          <w:p w:rsidR="004C2C01" w:rsidRPr="00952C93" w:rsidRDefault="004C2C01" w:rsidP="00C41832">
            <w:pPr>
              <w:autoSpaceDE w:val="0"/>
              <w:autoSpaceDN w:val="0"/>
              <w:adjustRightInd w:val="0"/>
              <w:ind w:left="142"/>
              <w:rPr>
                <w:sz w:val="20"/>
                <w:szCs w:val="20"/>
              </w:rPr>
            </w:pPr>
            <w:r w:rsidRPr="00952C93">
              <w:rPr>
                <w:sz w:val="20"/>
                <w:szCs w:val="20"/>
              </w:rPr>
              <w:t>Számviteli ügyintéző</w:t>
            </w:r>
          </w:p>
        </w:tc>
        <w:tc>
          <w:tcPr>
            <w:tcW w:w="2976" w:type="dxa"/>
            <w:tcBorders>
              <w:top w:val="single" w:sz="4" w:space="0" w:color="auto"/>
              <w:left w:val="single" w:sz="4" w:space="0" w:color="auto"/>
              <w:bottom w:val="single" w:sz="4" w:space="0" w:color="auto"/>
              <w:right w:val="single" w:sz="4" w:space="0" w:color="auto"/>
            </w:tcBorders>
            <w:vAlign w:val="center"/>
          </w:tcPr>
          <w:p w:rsidR="004C2C01" w:rsidRPr="00952C93" w:rsidRDefault="004C2C01" w:rsidP="00C41832">
            <w:pPr>
              <w:autoSpaceDE w:val="0"/>
              <w:autoSpaceDN w:val="0"/>
              <w:adjustRightInd w:val="0"/>
              <w:ind w:left="142"/>
              <w:rPr>
                <w:sz w:val="20"/>
                <w:szCs w:val="20"/>
              </w:rPr>
            </w:pPr>
            <w:r w:rsidRPr="00952C93">
              <w:rPr>
                <w:sz w:val="20"/>
                <w:szCs w:val="20"/>
              </w:rPr>
              <w:t>Számviteli ügyintéző</w:t>
            </w:r>
          </w:p>
        </w:tc>
      </w:tr>
      <w:tr w:rsidR="004C2C01" w:rsidRPr="00952C93" w:rsidTr="00C41832">
        <w:trPr>
          <w:trHeight w:val="210"/>
        </w:trPr>
        <w:tc>
          <w:tcPr>
            <w:tcW w:w="856" w:type="dxa"/>
            <w:tcBorders>
              <w:top w:val="single" w:sz="4" w:space="0" w:color="auto"/>
              <w:left w:val="single" w:sz="4" w:space="0" w:color="auto"/>
              <w:bottom w:val="single" w:sz="4" w:space="0" w:color="auto"/>
              <w:right w:val="single" w:sz="4" w:space="0" w:color="auto"/>
            </w:tcBorders>
          </w:tcPr>
          <w:p w:rsidR="004C2C01" w:rsidRPr="00952C93" w:rsidRDefault="004C2C01" w:rsidP="00C41832">
            <w:pPr>
              <w:widowControl w:val="0"/>
              <w:autoSpaceDE w:val="0"/>
              <w:autoSpaceDN w:val="0"/>
              <w:adjustRightInd w:val="0"/>
              <w:jc w:val="center"/>
              <w:rPr>
                <w:sz w:val="20"/>
                <w:szCs w:val="20"/>
              </w:rPr>
            </w:pPr>
            <w:r w:rsidRPr="00952C93">
              <w:rPr>
                <w:sz w:val="20"/>
                <w:szCs w:val="20"/>
              </w:rPr>
              <w:t>3.1.3.</w:t>
            </w:r>
          </w:p>
        </w:tc>
        <w:tc>
          <w:tcPr>
            <w:tcW w:w="1276" w:type="dxa"/>
            <w:vMerge/>
            <w:tcBorders>
              <w:left w:val="single" w:sz="4" w:space="0" w:color="auto"/>
              <w:right w:val="single" w:sz="4" w:space="0" w:color="auto"/>
            </w:tcBorders>
            <w:vAlign w:val="center"/>
          </w:tcPr>
          <w:p w:rsidR="004C2C01" w:rsidRPr="00952C93" w:rsidRDefault="004C2C01" w:rsidP="00C41832">
            <w:pPr>
              <w:autoSpaceDE w:val="0"/>
              <w:autoSpaceDN w:val="0"/>
              <w:adjustRightInd w:val="0"/>
              <w:jc w:val="center"/>
              <w:rPr>
                <w:sz w:val="20"/>
                <w:szCs w:val="20"/>
              </w:rPr>
            </w:pPr>
          </w:p>
        </w:tc>
        <w:tc>
          <w:tcPr>
            <w:tcW w:w="3969" w:type="dxa"/>
            <w:vMerge/>
            <w:tcBorders>
              <w:left w:val="single" w:sz="4" w:space="0" w:color="auto"/>
              <w:right w:val="single" w:sz="4" w:space="0" w:color="auto"/>
            </w:tcBorders>
            <w:vAlign w:val="center"/>
          </w:tcPr>
          <w:p w:rsidR="004C2C01" w:rsidRPr="00952C93" w:rsidRDefault="004C2C01" w:rsidP="00C41832">
            <w:pPr>
              <w:autoSpaceDE w:val="0"/>
              <w:autoSpaceDN w:val="0"/>
              <w:adjustRightInd w:val="0"/>
              <w:ind w:left="142"/>
              <w:rPr>
                <w:sz w:val="20"/>
                <w:szCs w:val="20"/>
              </w:rPr>
            </w:pPr>
          </w:p>
        </w:tc>
        <w:tc>
          <w:tcPr>
            <w:tcW w:w="2976" w:type="dxa"/>
            <w:tcBorders>
              <w:top w:val="single" w:sz="4" w:space="0" w:color="auto"/>
              <w:left w:val="single" w:sz="4" w:space="0" w:color="auto"/>
              <w:bottom w:val="single" w:sz="4" w:space="0" w:color="auto"/>
              <w:right w:val="single" w:sz="4" w:space="0" w:color="auto"/>
            </w:tcBorders>
            <w:vAlign w:val="center"/>
          </w:tcPr>
          <w:p w:rsidR="004C2C01" w:rsidRPr="00952C93" w:rsidRDefault="004C2C01" w:rsidP="00C41832">
            <w:pPr>
              <w:autoSpaceDE w:val="0"/>
              <w:autoSpaceDN w:val="0"/>
              <w:adjustRightInd w:val="0"/>
              <w:ind w:left="142"/>
              <w:rPr>
                <w:sz w:val="20"/>
                <w:szCs w:val="20"/>
              </w:rPr>
            </w:pPr>
            <w:r w:rsidRPr="00952C93">
              <w:rPr>
                <w:sz w:val="20"/>
                <w:szCs w:val="20"/>
              </w:rPr>
              <w:t>Analitikus könyvelő</w:t>
            </w:r>
          </w:p>
        </w:tc>
      </w:tr>
      <w:tr w:rsidR="004C2C01" w:rsidRPr="00952C93" w:rsidTr="00C41832">
        <w:trPr>
          <w:trHeight w:val="240"/>
        </w:trPr>
        <w:tc>
          <w:tcPr>
            <w:tcW w:w="856" w:type="dxa"/>
            <w:tcBorders>
              <w:top w:val="single" w:sz="4" w:space="0" w:color="auto"/>
              <w:left w:val="single" w:sz="4" w:space="0" w:color="auto"/>
              <w:bottom w:val="single" w:sz="4" w:space="0" w:color="auto"/>
              <w:right w:val="single" w:sz="4" w:space="0" w:color="auto"/>
            </w:tcBorders>
          </w:tcPr>
          <w:p w:rsidR="004C2C01" w:rsidRPr="00952C93" w:rsidRDefault="004C2C01" w:rsidP="00C41832">
            <w:pPr>
              <w:widowControl w:val="0"/>
              <w:autoSpaceDE w:val="0"/>
              <w:autoSpaceDN w:val="0"/>
              <w:adjustRightInd w:val="0"/>
              <w:jc w:val="center"/>
              <w:rPr>
                <w:sz w:val="20"/>
                <w:szCs w:val="20"/>
              </w:rPr>
            </w:pPr>
            <w:r w:rsidRPr="00952C93">
              <w:rPr>
                <w:sz w:val="20"/>
                <w:szCs w:val="20"/>
              </w:rPr>
              <w:t>3.1.4.</w:t>
            </w:r>
          </w:p>
        </w:tc>
        <w:tc>
          <w:tcPr>
            <w:tcW w:w="1276" w:type="dxa"/>
            <w:vMerge/>
            <w:tcBorders>
              <w:left w:val="single" w:sz="4" w:space="0" w:color="auto"/>
              <w:right w:val="single" w:sz="4" w:space="0" w:color="auto"/>
            </w:tcBorders>
            <w:vAlign w:val="center"/>
          </w:tcPr>
          <w:p w:rsidR="004C2C01" w:rsidRPr="00952C93" w:rsidRDefault="004C2C01" w:rsidP="00C41832">
            <w:pPr>
              <w:autoSpaceDE w:val="0"/>
              <w:autoSpaceDN w:val="0"/>
              <w:adjustRightInd w:val="0"/>
              <w:jc w:val="center"/>
              <w:rPr>
                <w:sz w:val="20"/>
                <w:szCs w:val="20"/>
              </w:rPr>
            </w:pPr>
          </w:p>
        </w:tc>
        <w:tc>
          <w:tcPr>
            <w:tcW w:w="3969" w:type="dxa"/>
            <w:vMerge/>
            <w:tcBorders>
              <w:left w:val="single" w:sz="4" w:space="0" w:color="auto"/>
              <w:right w:val="single" w:sz="4" w:space="0" w:color="auto"/>
            </w:tcBorders>
            <w:vAlign w:val="center"/>
          </w:tcPr>
          <w:p w:rsidR="004C2C01" w:rsidRPr="00952C93" w:rsidRDefault="004C2C01" w:rsidP="00C41832">
            <w:pPr>
              <w:autoSpaceDE w:val="0"/>
              <w:autoSpaceDN w:val="0"/>
              <w:adjustRightInd w:val="0"/>
              <w:ind w:left="142"/>
              <w:rPr>
                <w:sz w:val="20"/>
                <w:szCs w:val="20"/>
              </w:rPr>
            </w:pPr>
          </w:p>
        </w:tc>
        <w:tc>
          <w:tcPr>
            <w:tcW w:w="2976" w:type="dxa"/>
            <w:tcBorders>
              <w:top w:val="single" w:sz="4" w:space="0" w:color="auto"/>
              <w:left w:val="single" w:sz="4" w:space="0" w:color="auto"/>
              <w:bottom w:val="single" w:sz="4" w:space="0" w:color="auto"/>
              <w:right w:val="single" w:sz="4" w:space="0" w:color="auto"/>
            </w:tcBorders>
            <w:vAlign w:val="center"/>
          </w:tcPr>
          <w:p w:rsidR="004C2C01" w:rsidRPr="00952C93" w:rsidRDefault="004C2C01" w:rsidP="00C41832">
            <w:pPr>
              <w:autoSpaceDE w:val="0"/>
              <w:autoSpaceDN w:val="0"/>
              <w:adjustRightInd w:val="0"/>
              <w:ind w:left="142"/>
              <w:rPr>
                <w:sz w:val="20"/>
                <w:szCs w:val="20"/>
              </w:rPr>
            </w:pPr>
            <w:r w:rsidRPr="00952C93">
              <w:rPr>
                <w:sz w:val="20"/>
                <w:szCs w:val="20"/>
              </w:rPr>
              <w:t>Főkönyvi könyvelő</w:t>
            </w:r>
          </w:p>
        </w:tc>
      </w:tr>
      <w:tr w:rsidR="004C2C01" w:rsidRPr="00952C93" w:rsidTr="00C41832">
        <w:trPr>
          <w:trHeight w:val="210"/>
        </w:trPr>
        <w:tc>
          <w:tcPr>
            <w:tcW w:w="856" w:type="dxa"/>
            <w:tcBorders>
              <w:top w:val="single" w:sz="4" w:space="0" w:color="auto"/>
              <w:left w:val="single" w:sz="4" w:space="0" w:color="auto"/>
              <w:bottom w:val="single" w:sz="4" w:space="0" w:color="auto"/>
              <w:right w:val="single" w:sz="4" w:space="0" w:color="auto"/>
            </w:tcBorders>
          </w:tcPr>
          <w:p w:rsidR="004C2C01" w:rsidRPr="00952C93" w:rsidRDefault="004C2C01" w:rsidP="00C41832">
            <w:pPr>
              <w:widowControl w:val="0"/>
              <w:autoSpaceDE w:val="0"/>
              <w:autoSpaceDN w:val="0"/>
              <w:adjustRightInd w:val="0"/>
              <w:jc w:val="center"/>
              <w:rPr>
                <w:sz w:val="20"/>
                <w:szCs w:val="20"/>
              </w:rPr>
            </w:pPr>
            <w:r w:rsidRPr="00952C93">
              <w:rPr>
                <w:sz w:val="20"/>
                <w:szCs w:val="20"/>
              </w:rPr>
              <w:t>3.1.5.</w:t>
            </w:r>
          </w:p>
        </w:tc>
        <w:tc>
          <w:tcPr>
            <w:tcW w:w="1276" w:type="dxa"/>
            <w:vMerge/>
            <w:tcBorders>
              <w:left w:val="single" w:sz="4" w:space="0" w:color="auto"/>
              <w:bottom w:val="single" w:sz="4" w:space="0" w:color="auto"/>
              <w:right w:val="single" w:sz="4" w:space="0" w:color="auto"/>
            </w:tcBorders>
            <w:vAlign w:val="center"/>
          </w:tcPr>
          <w:p w:rsidR="004C2C01" w:rsidRPr="00952C93" w:rsidRDefault="004C2C01" w:rsidP="00C41832">
            <w:pPr>
              <w:autoSpaceDE w:val="0"/>
              <w:autoSpaceDN w:val="0"/>
              <w:adjustRightInd w:val="0"/>
              <w:jc w:val="center"/>
              <w:rPr>
                <w:sz w:val="20"/>
                <w:szCs w:val="20"/>
              </w:rPr>
            </w:pPr>
          </w:p>
        </w:tc>
        <w:tc>
          <w:tcPr>
            <w:tcW w:w="3969" w:type="dxa"/>
            <w:vMerge/>
            <w:tcBorders>
              <w:left w:val="single" w:sz="4" w:space="0" w:color="auto"/>
              <w:bottom w:val="single" w:sz="4" w:space="0" w:color="auto"/>
              <w:right w:val="single" w:sz="4" w:space="0" w:color="auto"/>
            </w:tcBorders>
            <w:vAlign w:val="center"/>
          </w:tcPr>
          <w:p w:rsidR="004C2C01" w:rsidRPr="00952C93" w:rsidRDefault="004C2C01" w:rsidP="00C41832">
            <w:pPr>
              <w:autoSpaceDE w:val="0"/>
              <w:autoSpaceDN w:val="0"/>
              <w:adjustRightInd w:val="0"/>
              <w:ind w:left="142"/>
              <w:rPr>
                <w:sz w:val="20"/>
                <w:szCs w:val="20"/>
              </w:rPr>
            </w:pPr>
          </w:p>
        </w:tc>
        <w:tc>
          <w:tcPr>
            <w:tcW w:w="2976" w:type="dxa"/>
            <w:tcBorders>
              <w:top w:val="single" w:sz="4" w:space="0" w:color="auto"/>
              <w:left w:val="single" w:sz="4" w:space="0" w:color="auto"/>
              <w:bottom w:val="single" w:sz="4" w:space="0" w:color="auto"/>
              <w:right w:val="single" w:sz="4" w:space="0" w:color="auto"/>
            </w:tcBorders>
            <w:vAlign w:val="center"/>
          </w:tcPr>
          <w:p w:rsidR="004C2C01" w:rsidRPr="00952C93" w:rsidRDefault="004C2C01" w:rsidP="00C41832">
            <w:pPr>
              <w:autoSpaceDE w:val="0"/>
              <w:autoSpaceDN w:val="0"/>
              <w:adjustRightInd w:val="0"/>
              <w:ind w:left="142"/>
              <w:rPr>
                <w:sz w:val="20"/>
                <w:szCs w:val="20"/>
              </w:rPr>
            </w:pPr>
            <w:r w:rsidRPr="00952C93">
              <w:rPr>
                <w:sz w:val="20"/>
                <w:szCs w:val="20"/>
              </w:rPr>
              <w:t>Készlet- és anyagnyilvántartó</w:t>
            </w:r>
          </w:p>
        </w:tc>
      </w:tr>
      <w:tr w:rsidR="004C2C01" w:rsidRPr="00952C93" w:rsidTr="00C41832">
        <w:trPr>
          <w:trHeight w:val="270"/>
        </w:trPr>
        <w:tc>
          <w:tcPr>
            <w:tcW w:w="856" w:type="dxa"/>
            <w:tcBorders>
              <w:top w:val="single" w:sz="4" w:space="0" w:color="auto"/>
              <w:left w:val="single" w:sz="4" w:space="0" w:color="auto"/>
              <w:bottom w:val="single" w:sz="4" w:space="0" w:color="auto"/>
              <w:right w:val="single" w:sz="4" w:space="0" w:color="auto"/>
            </w:tcBorders>
          </w:tcPr>
          <w:p w:rsidR="004C2C01" w:rsidRPr="00952C93" w:rsidRDefault="004C2C01" w:rsidP="00C41832">
            <w:pPr>
              <w:widowControl w:val="0"/>
              <w:autoSpaceDE w:val="0"/>
              <w:autoSpaceDN w:val="0"/>
              <w:adjustRightInd w:val="0"/>
              <w:jc w:val="center"/>
              <w:rPr>
                <w:sz w:val="20"/>
                <w:szCs w:val="20"/>
              </w:rPr>
            </w:pPr>
            <w:r w:rsidRPr="00952C93">
              <w:rPr>
                <w:sz w:val="20"/>
                <w:szCs w:val="20"/>
              </w:rPr>
              <w:t>3.1.6.</w:t>
            </w:r>
          </w:p>
        </w:tc>
        <w:tc>
          <w:tcPr>
            <w:tcW w:w="1276" w:type="dxa"/>
            <w:vMerge w:val="restart"/>
            <w:tcBorders>
              <w:top w:val="single" w:sz="4" w:space="0" w:color="auto"/>
              <w:left w:val="single" w:sz="4" w:space="0" w:color="auto"/>
              <w:right w:val="single" w:sz="4" w:space="0" w:color="auto"/>
            </w:tcBorders>
            <w:vAlign w:val="center"/>
          </w:tcPr>
          <w:p w:rsidR="004C2C01" w:rsidRPr="00952C93" w:rsidRDefault="004C2C01" w:rsidP="00C41832">
            <w:pPr>
              <w:autoSpaceDE w:val="0"/>
              <w:autoSpaceDN w:val="0"/>
              <w:adjustRightInd w:val="0"/>
              <w:jc w:val="center"/>
              <w:rPr>
                <w:sz w:val="20"/>
                <w:szCs w:val="20"/>
              </w:rPr>
            </w:pPr>
            <w:r w:rsidRPr="00952C93">
              <w:rPr>
                <w:sz w:val="20"/>
                <w:szCs w:val="20"/>
              </w:rPr>
              <w:t>3611</w:t>
            </w:r>
          </w:p>
        </w:tc>
        <w:tc>
          <w:tcPr>
            <w:tcW w:w="3969" w:type="dxa"/>
            <w:vMerge w:val="restart"/>
            <w:tcBorders>
              <w:top w:val="single" w:sz="4" w:space="0" w:color="auto"/>
              <w:left w:val="single" w:sz="4" w:space="0" w:color="auto"/>
              <w:right w:val="single" w:sz="4" w:space="0" w:color="auto"/>
            </w:tcBorders>
            <w:vAlign w:val="center"/>
          </w:tcPr>
          <w:p w:rsidR="004C2C01" w:rsidRPr="00952C93" w:rsidRDefault="004C2C01" w:rsidP="00C41832">
            <w:pPr>
              <w:autoSpaceDE w:val="0"/>
              <w:autoSpaceDN w:val="0"/>
              <w:adjustRightInd w:val="0"/>
              <w:ind w:left="142"/>
              <w:rPr>
                <w:sz w:val="20"/>
                <w:szCs w:val="20"/>
              </w:rPr>
            </w:pPr>
            <w:r w:rsidRPr="00952C93">
              <w:rPr>
                <w:sz w:val="20"/>
                <w:szCs w:val="20"/>
              </w:rPr>
              <w:t>Pénzügyi ügyintéző</w:t>
            </w:r>
          </w:p>
        </w:tc>
        <w:tc>
          <w:tcPr>
            <w:tcW w:w="2976" w:type="dxa"/>
            <w:tcBorders>
              <w:top w:val="single" w:sz="4" w:space="0" w:color="auto"/>
              <w:left w:val="single" w:sz="4" w:space="0" w:color="auto"/>
              <w:bottom w:val="single" w:sz="4" w:space="0" w:color="auto"/>
              <w:right w:val="single" w:sz="4" w:space="0" w:color="auto"/>
            </w:tcBorders>
            <w:vAlign w:val="center"/>
          </w:tcPr>
          <w:p w:rsidR="004C2C01" w:rsidRPr="00952C93" w:rsidRDefault="004C2C01" w:rsidP="00C41832">
            <w:pPr>
              <w:autoSpaceDE w:val="0"/>
              <w:autoSpaceDN w:val="0"/>
              <w:adjustRightInd w:val="0"/>
              <w:ind w:left="142"/>
              <w:rPr>
                <w:sz w:val="20"/>
                <w:szCs w:val="20"/>
              </w:rPr>
            </w:pPr>
            <w:r w:rsidRPr="00952C93">
              <w:rPr>
                <w:sz w:val="20"/>
                <w:szCs w:val="20"/>
              </w:rPr>
              <w:t>Pénzügyi ügyintéző</w:t>
            </w:r>
          </w:p>
        </w:tc>
      </w:tr>
      <w:tr w:rsidR="004C2C01" w:rsidRPr="00952C93" w:rsidTr="00C41832">
        <w:trPr>
          <w:trHeight w:val="210"/>
        </w:trPr>
        <w:tc>
          <w:tcPr>
            <w:tcW w:w="856" w:type="dxa"/>
            <w:tcBorders>
              <w:top w:val="single" w:sz="4" w:space="0" w:color="auto"/>
              <w:left w:val="single" w:sz="4" w:space="0" w:color="auto"/>
              <w:bottom w:val="single" w:sz="4" w:space="0" w:color="auto"/>
              <w:right w:val="single" w:sz="4" w:space="0" w:color="auto"/>
            </w:tcBorders>
          </w:tcPr>
          <w:p w:rsidR="004C2C01" w:rsidRPr="00952C93" w:rsidRDefault="004C2C01" w:rsidP="00C41832">
            <w:pPr>
              <w:widowControl w:val="0"/>
              <w:autoSpaceDE w:val="0"/>
              <w:autoSpaceDN w:val="0"/>
              <w:adjustRightInd w:val="0"/>
              <w:ind w:firstLine="9"/>
              <w:jc w:val="center"/>
              <w:rPr>
                <w:sz w:val="20"/>
                <w:szCs w:val="20"/>
              </w:rPr>
            </w:pPr>
            <w:r w:rsidRPr="00952C93">
              <w:rPr>
                <w:sz w:val="20"/>
                <w:szCs w:val="20"/>
              </w:rPr>
              <w:t>3.1.7.</w:t>
            </w:r>
          </w:p>
        </w:tc>
        <w:tc>
          <w:tcPr>
            <w:tcW w:w="1276" w:type="dxa"/>
            <w:vMerge/>
            <w:tcBorders>
              <w:left w:val="single" w:sz="4" w:space="0" w:color="auto"/>
              <w:right w:val="single" w:sz="4" w:space="0" w:color="auto"/>
            </w:tcBorders>
            <w:vAlign w:val="center"/>
          </w:tcPr>
          <w:p w:rsidR="004C2C01" w:rsidRPr="00952C93" w:rsidRDefault="004C2C01" w:rsidP="00C41832">
            <w:pPr>
              <w:autoSpaceDE w:val="0"/>
              <w:autoSpaceDN w:val="0"/>
              <w:adjustRightInd w:val="0"/>
              <w:jc w:val="center"/>
              <w:rPr>
                <w:sz w:val="20"/>
                <w:szCs w:val="20"/>
              </w:rPr>
            </w:pPr>
          </w:p>
        </w:tc>
        <w:tc>
          <w:tcPr>
            <w:tcW w:w="3969" w:type="dxa"/>
            <w:vMerge/>
            <w:tcBorders>
              <w:left w:val="single" w:sz="4" w:space="0" w:color="auto"/>
              <w:right w:val="single" w:sz="4" w:space="0" w:color="auto"/>
            </w:tcBorders>
            <w:vAlign w:val="center"/>
          </w:tcPr>
          <w:p w:rsidR="004C2C01" w:rsidRPr="00952C93" w:rsidRDefault="004C2C01" w:rsidP="00C41832">
            <w:pPr>
              <w:autoSpaceDE w:val="0"/>
              <w:autoSpaceDN w:val="0"/>
              <w:adjustRightInd w:val="0"/>
              <w:ind w:left="142"/>
              <w:rPr>
                <w:sz w:val="20"/>
                <w:szCs w:val="20"/>
              </w:rPr>
            </w:pPr>
          </w:p>
        </w:tc>
        <w:tc>
          <w:tcPr>
            <w:tcW w:w="2976" w:type="dxa"/>
            <w:tcBorders>
              <w:top w:val="single" w:sz="4" w:space="0" w:color="auto"/>
              <w:left w:val="single" w:sz="4" w:space="0" w:color="auto"/>
              <w:bottom w:val="single" w:sz="4" w:space="0" w:color="auto"/>
              <w:right w:val="single" w:sz="4" w:space="0" w:color="auto"/>
            </w:tcBorders>
            <w:vAlign w:val="center"/>
          </w:tcPr>
          <w:p w:rsidR="004C2C01" w:rsidRPr="00952C93" w:rsidRDefault="004C2C01" w:rsidP="00C41832">
            <w:pPr>
              <w:autoSpaceDE w:val="0"/>
              <w:autoSpaceDN w:val="0"/>
              <w:adjustRightInd w:val="0"/>
              <w:ind w:left="142"/>
              <w:rPr>
                <w:sz w:val="20"/>
                <w:szCs w:val="20"/>
              </w:rPr>
            </w:pPr>
            <w:r w:rsidRPr="00952C93">
              <w:rPr>
                <w:sz w:val="20"/>
                <w:szCs w:val="20"/>
              </w:rPr>
              <w:t>Bérszámfejtő</w:t>
            </w:r>
          </w:p>
        </w:tc>
      </w:tr>
      <w:tr w:rsidR="004C2C01" w:rsidRPr="00952C93" w:rsidTr="00C41832">
        <w:trPr>
          <w:trHeight w:val="195"/>
        </w:trPr>
        <w:tc>
          <w:tcPr>
            <w:tcW w:w="856" w:type="dxa"/>
            <w:tcBorders>
              <w:top w:val="single" w:sz="4" w:space="0" w:color="auto"/>
              <w:left w:val="single" w:sz="4" w:space="0" w:color="auto"/>
              <w:bottom w:val="single" w:sz="4" w:space="0" w:color="auto"/>
              <w:right w:val="single" w:sz="4" w:space="0" w:color="auto"/>
            </w:tcBorders>
          </w:tcPr>
          <w:p w:rsidR="004C2C01" w:rsidRPr="00952C93" w:rsidRDefault="004C2C01" w:rsidP="00C41832">
            <w:pPr>
              <w:widowControl w:val="0"/>
              <w:autoSpaceDE w:val="0"/>
              <w:autoSpaceDN w:val="0"/>
              <w:adjustRightInd w:val="0"/>
              <w:jc w:val="center"/>
              <w:rPr>
                <w:sz w:val="20"/>
                <w:szCs w:val="20"/>
              </w:rPr>
            </w:pPr>
            <w:r w:rsidRPr="00952C93">
              <w:rPr>
                <w:sz w:val="20"/>
                <w:szCs w:val="20"/>
              </w:rPr>
              <w:t>3.1.8.</w:t>
            </w:r>
          </w:p>
        </w:tc>
        <w:tc>
          <w:tcPr>
            <w:tcW w:w="1276" w:type="dxa"/>
            <w:vMerge/>
            <w:tcBorders>
              <w:left w:val="single" w:sz="4" w:space="0" w:color="auto"/>
              <w:right w:val="single" w:sz="4" w:space="0" w:color="auto"/>
            </w:tcBorders>
            <w:vAlign w:val="center"/>
          </w:tcPr>
          <w:p w:rsidR="004C2C01" w:rsidRPr="00952C93" w:rsidRDefault="004C2C01" w:rsidP="00C41832">
            <w:pPr>
              <w:autoSpaceDE w:val="0"/>
              <w:autoSpaceDN w:val="0"/>
              <w:adjustRightInd w:val="0"/>
              <w:jc w:val="center"/>
              <w:rPr>
                <w:sz w:val="20"/>
                <w:szCs w:val="20"/>
              </w:rPr>
            </w:pPr>
          </w:p>
        </w:tc>
        <w:tc>
          <w:tcPr>
            <w:tcW w:w="3969" w:type="dxa"/>
            <w:vMerge/>
            <w:tcBorders>
              <w:left w:val="single" w:sz="4" w:space="0" w:color="auto"/>
              <w:right w:val="single" w:sz="4" w:space="0" w:color="auto"/>
            </w:tcBorders>
            <w:vAlign w:val="center"/>
          </w:tcPr>
          <w:p w:rsidR="004C2C01" w:rsidRPr="00952C93" w:rsidRDefault="004C2C01" w:rsidP="00C41832">
            <w:pPr>
              <w:autoSpaceDE w:val="0"/>
              <w:autoSpaceDN w:val="0"/>
              <w:adjustRightInd w:val="0"/>
              <w:ind w:left="142"/>
              <w:rPr>
                <w:sz w:val="20"/>
                <w:szCs w:val="20"/>
              </w:rPr>
            </w:pPr>
          </w:p>
        </w:tc>
        <w:tc>
          <w:tcPr>
            <w:tcW w:w="2976" w:type="dxa"/>
            <w:tcBorders>
              <w:top w:val="single" w:sz="4" w:space="0" w:color="auto"/>
              <w:left w:val="single" w:sz="4" w:space="0" w:color="auto"/>
              <w:bottom w:val="single" w:sz="4" w:space="0" w:color="auto"/>
              <w:right w:val="single" w:sz="4" w:space="0" w:color="auto"/>
            </w:tcBorders>
            <w:vAlign w:val="center"/>
          </w:tcPr>
          <w:p w:rsidR="004C2C01" w:rsidRPr="00952C93" w:rsidRDefault="004C2C01" w:rsidP="00C41832">
            <w:pPr>
              <w:autoSpaceDE w:val="0"/>
              <w:autoSpaceDN w:val="0"/>
              <w:adjustRightInd w:val="0"/>
              <w:ind w:left="142"/>
              <w:rPr>
                <w:sz w:val="20"/>
                <w:szCs w:val="20"/>
              </w:rPr>
            </w:pPr>
            <w:r w:rsidRPr="00952C93">
              <w:rPr>
                <w:sz w:val="20"/>
                <w:szCs w:val="20"/>
              </w:rPr>
              <w:t xml:space="preserve"> Pénztáros</w:t>
            </w:r>
          </w:p>
        </w:tc>
      </w:tr>
      <w:tr w:rsidR="004C2C01" w:rsidRPr="00952C93" w:rsidTr="00C41832">
        <w:trPr>
          <w:trHeight w:val="255"/>
        </w:trPr>
        <w:tc>
          <w:tcPr>
            <w:tcW w:w="856" w:type="dxa"/>
            <w:tcBorders>
              <w:top w:val="single" w:sz="4" w:space="0" w:color="auto"/>
              <w:left w:val="single" w:sz="4" w:space="0" w:color="auto"/>
              <w:bottom w:val="single" w:sz="4" w:space="0" w:color="auto"/>
              <w:right w:val="single" w:sz="4" w:space="0" w:color="auto"/>
            </w:tcBorders>
          </w:tcPr>
          <w:p w:rsidR="004C2C01" w:rsidRPr="00952C93" w:rsidRDefault="004C2C01" w:rsidP="00C41832">
            <w:pPr>
              <w:widowControl w:val="0"/>
              <w:autoSpaceDE w:val="0"/>
              <w:autoSpaceDN w:val="0"/>
              <w:adjustRightInd w:val="0"/>
              <w:jc w:val="center"/>
              <w:rPr>
                <w:sz w:val="20"/>
                <w:szCs w:val="20"/>
              </w:rPr>
            </w:pPr>
            <w:r w:rsidRPr="00952C93">
              <w:rPr>
                <w:sz w:val="20"/>
                <w:szCs w:val="20"/>
              </w:rPr>
              <w:t>3.1.9.</w:t>
            </w:r>
          </w:p>
        </w:tc>
        <w:tc>
          <w:tcPr>
            <w:tcW w:w="1276" w:type="dxa"/>
            <w:vMerge/>
            <w:tcBorders>
              <w:left w:val="single" w:sz="4" w:space="0" w:color="auto"/>
              <w:bottom w:val="single" w:sz="4" w:space="0" w:color="auto"/>
              <w:right w:val="single" w:sz="4" w:space="0" w:color="auto"/>
            </w:tcBorders>
            <w:vAlign w:val="center"/>
          </w:tcPr>
          <w:p w:rsidR="004C2C01" w:rsidRPr="00952C93" w:rsidRDefault="004C2C01" w:rsidP="00C41832">
            <w:pPr>
              <w:autoSpaceDE w:val="0"/>
              <w:autoSpaceDN w:val="0"/>
              <w:adjustRightInd w:val="0"/>
              <w:jc w:val="center"/>
              <w:rPr>
                <w:sz w:val="20"/>
                <w:szCs w:val="20"/>
              </w:rPr>
            </w:pPr>
          </w:p>
        </w:tc>
        <w:tc>
          <w:tcPr>
            <w:tcW w:w="3969" w:type="dxa"/>
            <w:vMerge/>
            <w:tcBorders>
              <w:left w:val="single" w:sz="4" w:space="0" w:color="auto"/>
              <w:bottom w:val="single" w:sz="4" w:space="0" w:color="auto"/>
              <w:right w:val="single" w:sz="4" w:space="0" w:color="auto"/>
            </w:tcBorders>
            <w:vAlign w:val="center"/>
          </w:tcPr>
          <w:p w:rsidR="004C2C01" w:rsidRPr="00952C93" w:rsidRDefault="004C2C01" w:rsidP="00C41832">
            <w:pPr>
              <w:autoSpaceDE w:val="0"/>
              <w:autoSpaceDN w:val="0"/>
              <w:adjustRightInd w:val="0"/>
              <w:ind w:left="142"/>
              <w:rPr>
                <w:sz w:val="20"/>
                <w:szCs w:val="20"/>
              </w:rPr>
            </w:pPr>
          </w:p>
        </w:tc>
        <w:tc>
          <w:tcPr>
            <w:tcW w:w="2976" w:type="dxa"/>
            <w:tcBorders>
              <w:top w:val="single" w:sz="4" w:space="0" w:color="auto"/>
              <w:left w:val="single" w:sz="4" w:space="0" w:color="auto"/>
              <w:bottom w:val="single" w:sz="4" w:space="0" w:color="auto"/>
              <w:right w:val="single" w:sz="4" w:space="0" w:color="auto"/>
            </w:tcBorders>
            <w:vAlign w:val="center"/>
          </w:tcPr>
          <w:p w:rsidR="004C2C01" w:rsidRPr="00952C93" w:rsidRDefault="004C2C01" w:rsidP="00C41832">
            <w:pPr>
              <w:autoSpaceDE w:val="0"/>
              <w:autoSpaceDN w:val="0"/>
              <w:adjustRightInd w:val="0"/>
              <w:ind w:left="142"/>
              <w:rPr>
                <w:sz w:val="20"/>
                <w:szCs w:val="20"/>
              </w:rPr>
            </w:pPr>
            <w:r w:rsidRPr="00952C93">
              <w:rPr>
                <w:sz w:val="20"/>
                <w:szCs w:val="20"/>
              </w:rPr>
              <w:t>Számlaellenőr</w:t>
            </w:r>
          </w:p>
        </w:tc>
      </w:tr>
      <w:tr w:rsidR="004C2C01" w:rsidRPr="00952C93" w:rsidTr="00C41832">
        <w:tc>
          <w:tcPr>
            <w:tcW w:w="856" w:type="dxa"/>
            <w:tcBorders>
              <w:top w:val="single" w:sz="4" w:space="0" w:color="auto"/>
              <w:left w:val="single" w:sz="4" w:space="0" w:color="auto"/>
              <w:bottom w:val="single" w:sz="4" w:space="0" w:color="auto"/>
              <w:right w:val="single" w:sz="4" w:space="0" w:color="auto"/>
            </w:tcBorders>
          </w:tcPr>
          <w:p w:rsidR="004C2C01" w:rsidRPr="00952C93" w:rsidRDefault="004C2C01" w:rsidP="00C41832">
            <w:pPr>
              <w:widowControl w:val="0"/>
              <w:autoSpaceDE w:val="0"/>
              <w:autoSpaceDN w:val="0"/>
              <w:adjustRightInd w:val="0"/>
              <w:jc w:val="center"/>
              <w:rPr>
                <w:sz w:val="20"/>
                <w:szCs w:val="20"/>
              </w:rPr>
            </w:pPr>
            <w:r w:rsidRPr="00952C93">
              <w:rPr>
                <w:sz w:val="20"/>
                <w:szCs w:val="20"/>
              </w:rPr>
              <w:t>3.1.10.</w:t>
            </w:r>
          </w:p>
        </w:tc>
        <w:tc>
          <w:tcPr>
            <w:tcW w:w="1276" w:type="dxa"/>
            <w:tcBorders>
              <w:top w:val="single" w:sz="4" w:space="0" w:color="auto"/>
              <w:left w:val="single" w:sz="4" w:space="0" w:color="auto"/>
              <w:bottom w:val="single" w:sz="4" w:space="0" w:color="auto"/>
              <w:right w:val="single" w:sz="4" w:space="0" w:color="auto"/>
            </w:tcBorders>
            <w:vAlign w:val="center"/>
          </w:tcPr>
          <w:p w:rsidR="004C2C01" w:rsidRPr="00952C93" w:rsidRDefault="004C2C01" w:rsidP="00C41832">
            <w:pPr>
              <w:autoSpaceDE w:val="0"/>
              <w:autoSpaceDN w:val="0"/>
              <w:adjustRightInd w:val="0"/>
              <w:jc w:val="center"/>
              <w:rPr>
                <w:sz w:val="20"/>
                <w:szCs w:val="20"/>
              </w:rPr>
            </w:pPr>
            <w:r w:rsidRPr="00952C93">
              <w:rPr>
                <w:sz w:val="20"/>
                <w:szCs w:val="20"/>
              </w:rPr>
              <w:t>3652</w:t>
            </w:r>
          </w:p>
        </w:tc>
        <w:tc>
          <w:tcPr>
            <w:tcW w:w="3969" w:type="dxa"/>
            <w:tcBorders>
              <w:top w:val="single" w:sz="4" w:space="0" w:color="auto"/>
              <w:left w:val="single" w:sz="4" w:space="0" w:color="auto"/>
              <w:bottom w:val="single" w:sz="4" w:space="0" w:color="auto"/>
              <w:right w:val="single" w:sz="4" w:space="0" w:color="auto"/>
            </w:tcBorders>
            <w:vAlign w:val="center"/>
          </w:tcPr>
          <w:p w:rsidR="004C2C01" w:rsidRPr="00952C93" w:rsidRDefault="004C2C01" w:rsidP="00C41832">
            <w:pPr>
              <w:autoSpaceDE w:val="0"/>
              <w:autoSpaceDN w:val="0"/>
              <w:adjustRightInd w:val="0"/>
              <w:ind w:left="142"/>
              <w:rPr>
                <w:sz w:val="20"/>
                <w:szCs w:val="20"/>
              </w:rPr>
            </w:pPr>
            <w:r w:rsidRPr="00952C93">
              <w:rPr>
                <w:sz w:val="20"/>
                <w:szCs w:val="20"/>
              </w:rPr>
              <w:t>Adó- és illetékhivatali ügyintéző</w:t>
            </w:r>
          </w:p>
        </w:tc>
        <w:tc>
          <w:tcPr>
            <w:tcW w:w="2976" w:type="dxa"/>
            <w:tcBorders>
              <w:top w:val="single" w:sz="4" w:space="0" w:color="auto"/>
              <w:left w:val="single" w:sz="4" w:space="0" w:color="auto"/>
              <w:bottom w:val="single" w:sz="4" w:space="0" w:color="auto"/>
              <w:right w:val="single" w:sz="4" w:space="0" w:color="auto"/>
            </w:tcBorders>
            <w:vAlign w:val="center"/>
          </w:tcPr>
          <w:p w:rsidR="004C2C01" w:rsidRPr="00952C93" w:rsidRDefault="004C2C01" w:rsidP="00C41832">
            <w:pPr>
              <w:autoSpaceDE w:val="0"/>
              <w:autoSpaceDN w:val="0"/>
              <w:adjustRightInd w:val="0"/>
              <w:ind w:left="142"/>
              <w:rPr>
                <w:sz w:val="20"/>
                <w:szCs w:val="20"/>
              </w:rPr>
            </w:pPr>
            <w:r w:rsidRPr="00952C93">
              <w:rPr>
                <w:sz w:val="20"/>
                <w:szCs w:val="20"/>
              </w:rPr>
              <w:t>Adóügyintéző</w:t>
            </w:r>
          </w:p>
        </w:tc>
      </w:tr>
      <w:tr w:rsidR="004C2C01" w:rsidRPr="00952C93" w:rsidTr="00C41832">
        <w:tc>
          <w:tcPr>
            <w:tcW w:w="856" w:type="dxa"/>
            <w:tcBorders>
              <w:top w:val="single" w:sz="4" w:space="0" w:color="auto"/>
              <w:left w:val="single" w:sz="4" w:space="0" w:color="auto"/>
              <w:bottom w:val="single" w:sz="4" w:space="0" w:color="auto"/>
              <w:right w:val="single" w:sz="4" w:space="0" w:color="auto"/>
            </w:tcBorders>
          </w:tcPr>
          <w:p w:rsidR="004C2C01" w:rsidRPr="00952C93" w:rsidRDefault="004C2C01" w:rsidP="00C41832">
            <w:pPr>
              <w:widowControl w:val="0"/>
              <w:autoSpaceDE w:val="0"/>
              <w:autoSpaceDN w:val="0"/>
              <w:adjustRightInd w:val="0"/>
              <w:jc w:val="center"/>
              <w:rPr>
                <w:sz w:val="20"/>
                <w:szCs w:val="20"/>
              </w:rPr>
            </w:pPr>
            <w:r w:rsidRPr="00952C93">
              <w:rPr>
                <w:sz w:val="20"/>
                <w:szCs w:val="20"/>
              </w:rPr>
              <w:t>3.1.11.</w:t>
            </w:r>
          </w:p>
        </w:tc>
        <w:tc>
          <w:tcPr>
            <w:tcW w:w="1276" w:type="dxa"/>
            <w:tcBorders>
              <w:top w:val="single" w:sz="4" w:space="0" w:color="auto"/>
              <w:left w:val="single" w:sz="4" w:space="0" w:color="auto"/>
              <w:bottom w:val="single" w:sz="4" w:space="0" w:color="auto"/>
              <w:right w:val="single" w:sz="4" w:space="0" w:color="auto"/>
            </w:tcBorders>
            <w:vAlign w:val="center"/>
          </w:tcPr>
          <w:p w:rsidR="004C2C01" w:rsidRPr="00952C93" w:rsidRDefault="004C2C01" w:rsidP="00C41832">
            <w:pPr>
              <w:autoSpaceDE w:val="0"/>
              <w:autoSpaceDN w:val="0"/>
              <w:adjustRightInd w:val="0"/>
              <w:jc w:val="center"/>
              <w:rPr>
                <w:sz w:val="20"/>
                <w:szCs w:val="20"/>
              </w:rPr>
            </w:pPr>
            <w:r w:rsidRPr="00952C93">
              <w:rPr>
                <w:sz w:val="20"/>
                <w:szCs w:val="20"/>
              </w:rPr>
              <w:t>3654</w:t>
            </w:r>
          </w:p>
        </w:tc>
        <w:tc>
          <w:tcPr>
            <w:tcW w:w="3969" w:type="dxa"/>
            <w:tcBorders>
              <w:top w:val="single" w:sz="4" w:space="0" w:color="auto"/>
              <w:left w:val="single" w:sz="4" w:space="0" w:color="auto"/>
              <w:bottom w:val="single" w:sz="4" w:space="0" w:color="auto"/>
              <w:right w:val="single" w:sz="4" w:space="0" w:color="auto"/>
            </w:tcBorders>
            <w:vAlign w:val="center"/>
          </w:tcPr>
          <w:p w:rsidR="004C2C01" w:rsidRPr="00952C93" w:rsidRDefault="004C2C01" w:rsidP="00C41832">
            <w:pPr>
              <w:autoSpaceDE w:val="0"/>
              <w:autoSpaceDN w:val="0"/>
              <w:adjustRightInd w:val="0"/>
              <w:ind w:left="142"/>
              <w:rPr>
                <w:sz w:val="20"/>
                <w:szCs w:val="20"/>
              </w:rPr>
            </w:pPr>
            <w:r w:rsidRPr="00952C93">
              <w:rPr>
                <w:sz w:val="20"/>
                <w:szCs w:val="20"/>
              </w:rPr>
              <w:t>Hatósági engedélyek kiadásával foglalkozó ügyintéző</w:t>
            </w:r>
          </w:p>
        </w:tc>
        <w:tc>
          <w:tcPr>
            <w:tcW w:w="2976" w:type="dxa"/>
            <w:tcBorders>
              <w:top w:val="single" w:sz="4" w:space="0" w:color="auto"/>
              <w:left w:val="single" w:sz="4" w:space="0" w:color="auto"/>
              <w:bottom w:val="single" w:sz="4" w:space="0" w:color="auto"/>
              <w:right w:val="single" w:sz="4" w:space="0" w:color="auto"/>
            </w:tcBorders>
            <w:vAlign w:val="center"/>
          </w:tcPr>
          <w:p w:rsidR="004C2C01" w:rsidRPr="00952C93" w:rsidRDefault="004C2C01" w:rsidP="00C41832">
            <w:pPr>
              <w:autoSpaceDE w:val="0"/>
              <w:autoSpaceDN w:val="0"/>
              <w:adjustRightInd w:val="0"/>
              <w:ind w:left="142"/>
              <w:rPr>
                <w:sz w:val="20"/>
                <w:szCs w:val="20"/>
              </w:rPr>
            </w:pPr>
            <w:r w:rsidRPr="00952C93">
              <w:rPr>
                <w:sz w:val="20"/>
                <w:szCs w:val="20"/>
              </w:rPr>
              <w:t>Hatósági ügyintéző</w:t>
            </w:r>
          </w:p>
        </w:tc>
      </w:tr>
      <w:tr w:rsidR="004C2C01" w:rsidRPr="00952C93" w:rsidTr="00C41832">
        <w:tc>
          <w:tcPr>
            <w:tcW w:w="856" w:type="dxa"/>
            <w:tcBorders>
              <w:top w:val="single" w:sz="4" w:space="0" w:color="auto"/>
              <w:left w:val="single" w:sz="4" w:space="0" w:color="auto"/>
              <w:bottom w:val="single" w:sz="4" w:space="0" w:color="auto"/>
              <w:right w:val="single" w:sz="4" w:space="0" w:color="auto"/>
            </w:tcBorders>
          </w:tcPr>
          <w:p w:rsidR="004C2C01" w:rsidRPr="00952C93" w:rsidRDefault="004C2C01" w:rsidP="00C41832">
            <w:pPr>
              <w:widowControl w:val="0"/>
              <w:autoSpaceDE w:val="0"/>
              <w:autoSpaceDN w:val="0"/>
              <w:adjustRightInd w:val="0"/>
              <w:jc w:val="center"/>
              <w:rPr>
                <w:sz w:val="20"/>
                <w:szCs w:val="20"/>
              </w:rPr>
            </w:pPr>
            <w:r w:rsidRPr="00952C93">
              <w:rPr>
                <w:sz w:val="20"/>
                <w:szCs w:val="20"/>
              </w:rPr>
              <w:t>3.1.12.</w:t>
            </w:r>
          </w:p>
        </w:tc>
        <w:tc>
          <w:tcPr>
            <w:tcW w:w="1276" w:type="dxa"/>
            <w:tcBorders>
              <w:top w:val="single" w:sz="4" w:space="0" w:color="auto"/>
              <w:left w:val="single" w:sz="4" w:space="0" w:color="auto"/>
              <w:bottom w:val="single" w:sz="4" w:space="0" w:color="auto"/>
              <w:right w:val="single" w:sz="4" w:space="0" w:color="auto"/>
            </w:tcBorders>
          </w:tcPr>
          <w:p w:rsidR="004C2C01" w:rsidRPr="00952C93" w:rsidRDefault="004C2C01" w:rsidP="00C41832">
            <w:pPr>
              <w:autoSpaceDE w:val="0"/>
              <w:autoSpaceDN w:val="0"/>
              <w:adjustRightInd w:val="0"/>
              <w:jc w:val="center"/>
              <w:rPr>
                <w:sz w:val="20"/>
                <w:szCs w:val="20"/>
              </w:rPr>
            </w:pPr>
            <w:r w:rsidRPr="00952C93">
              <w:rPr>
                <w:sz w:val="20"/>
                <w:szCs w:val="20"/>
              </w:rPr>
              <w:t>4121</w:t>
            </w:r>
          </w:p>
        </w:tc>
        <w:tc>
          <w:tcPr>
            <w:tcW w:w="3969" w:type="dxa"/>
            <w:tcBorders>
              <w:top w:val="single" w:sz="4" w:space="0" w:color="auto"/>
              <w:left w:val="single" w:sz="4" w:space="0" w:color="auto"/>
              <w:bottom w:val="single" w:sz="4" w:space="0" w:color="auto"/>
              <w:right w:val="single" w:sz="4" w:space="0" w:color="auto"/>
            </w:tcBorders>
          </w:tcPr>
          <w:p w:rsidR="004C2C01" w:rsidRPr="00952C93" w:rsidRDefault="004C2C01" w:rsidP="00C41832">
            <w:pPr>
              <w:autoSpaceDE w:val="0"/>
              <w:autoSpaceDN w:val="0"/>
              <w:adjustRightInd w:val="0"/>
              <w:ind w:left="142"/>
              <w:rPr>
                <w:sz w:val="20"/>
                <w:szCs w:val="20"/>
              </w:rPr>
            </w:pPr>
            <w:r w:rsidRPr="00952C93">
              <w:rPr>
                <w:sz w:val="20"/>
                <w:szCs w:val="20"/>
              </w:rPr>
              <w:t>Könyvelő (analitikus)</w:t>
            </w:r>
          </w:p>
        </w:tc>
        <w:tc>
          <w:tcPr>
            <w:tcW w:w="2976" w:type="dxa"/>
            <w:tcBorders>
              <w:top w:val="single" w:sz="4" w:space="0" w:color="auto"/>
              <w:left w:val="single" w:sz="4" w:space="0" w:color="auto"/>
              <w:bottom w:val="single" w:sz="4" w:space="0" w:color="auto"/>
              <w:right w:val="single" w:sz="4" w:space="0" w:color="auto"/>
            </w:tcBorders>
          </w:tcPr>
          <w:p w:rsidR="004C2C01" w:rsidRPr="00952C93" w:rsidRDefault="004C2C01" w:rsidP="00C41832">
            <w:pPr>
              <w:autoSpaceDE w:val="0"/>
              <w:autoSpaceDN w:val="0"/>
              <w:adjustRightInd w:val="0"/>
              <w:ind w:left="142"/>
              <w:rPr>
                <w:sz w:val="20"/>
                <w:szCs w:val="20"/>
              </w:rPr>
            </w:pPr>
            <w:r w:rsidRPr="00952C93">
              <w:rPr>
                <w:sz w:val="20"/>
                <w:szCs w:val="20"/>
              </w:rPr>
              <w:t>Analitikus könyvelő</w:t>
            </w:r>
          </w:p>
        </w:tc>
      </w:tr>
      <w:tr w:rsidR="004C2C01" w:rsidRPr="00952C93" w:rsidTr="00C41832">
        <w:tc>
          <w:tcPr>
            <w:tcW w:w="856" w:type="dxa"/>
            <w:tcBorders>
              <w:top w:val="single" w:sz="4" w:space="0" w:color="auto"/>
              <w:left w:val="single" w:sz="4" w:space="0" w:color="auto"/>
              <w:bottom w:val="single" w:sz="4" w:space="0" w:color="auto"/>
              <w:right w:val="single" w:sz="4" w:space="0" w:color="auto"/>
            </w:tcBorders>
          </w:tcPr>
          <w:p w:rsidR="004C2C01" w:rsidRPr="00952C93" w:rsidRDefault="004C2C01" w:rsidP="00C41832">
            <w:pPr>
              <w:widowControl w:val="0"/>
              <w:autoSpaceDE w:val="0"/>
              <w:autoSpaceDN w:val="0"/>
              <w:adjustRightInd w:val="0"/>
              <w:ind w:firstLine="9"/>
              <w:jc w:val="center"/>
              <w:rPr>
                <w:sz w:val="20"/>
                <w:szCs w:val="20"/>
              </w:rPr>
            </w:pPr>
            <w:r w:rsidRPr="00952C93">
              <w:rPr>
                <w:sz w:val="20"/>
                <w:szCs w:val="20"/>
              </w:rPr>
              <w:t>3.1.13.</w:t>
            </w:r>
          </w:p>
        </w:tc>
        <w:tc>
          <w:tcPr>
            <w:tcW w:w="1276" w:type="dxa"/>
            <w:tcBorders>
              <w:top w:val="single" w:sz="4" w:space="0" w:color="auto"/>
              <w:left w:val="single" w:sz="4" w:space="0" w:color="auto"/>
              <w:bottom w:val="single" w:sz="4" w:space="0" w:color="auto"/>
              <w:right w:val="single" w:sz="4" w:space="0" w:color="auto"/>
            </w:tcBorders>
          </w:tcPr>
          <w:p w:rsidR="004C2C01" w:rsidRPr="00952C93" w:rsidRDefault="004C2C01" w:rsidP="00C41832">
            <w:pPr>
              <w:autoSpaceDE w:val="0"/>
              <w:autoSpaceDN w:val="0"/>
              <w:adjustRightInd w:val="0"/>
              <w:jc w:val="center"/>
              <w:rPr>
                <w:sz w:val="20"/>
                <w:szCs w:val="20"/>
              </w:rPr>
            </w:pPr>
            <w:r w:rsidRPr="00952C93">
              <w:rPr>
                <w:sz w:val="20"/>
                <w:szCs w:val="20"/>
              </w:rPr>
              <w:t>4122</w:t>
            </w:r>
          </w:p>
        </w:tc>
        <w:tc>
          <w:tcPr>
            <w:tcW w:w="3969" w:type="dxa"/>
            <w:tcBorders>
              <w:top w:val="single" w:sz="4" w:space="0" w:color="auto"/>
              <w:left w:val="single" w:sz="4" w:space="0" w:color="auto"/>
              <w:bottom w:val="single" w:sz="4" w:space="0" w:color="auto"/>
              <w:right w:val="single" w:sz="4" w:space="0" w:color="auto"/>
            </w:tcBorders>
          </w:tcPr>
          <w:p w:rsidR="004C2C01" w:rsidRPr="00952C93" w:rsidRDefault="004C2C01" w:rsidP="00C41832">
            <w:pPr>
              <w:autoSpaceDE w:val="0"/>
              <w:autoSpaceDN w:val="0"/>
              <w:adjustRightInd w:val="0"/>
              <w:ind w:left="142"/>
              <w:rPr>
                <w:sz w:val="20"/>
                <w:szCs w:val="20"/>
              </w:rPr>
            </w:pPr>
            <w:r w:rsidRPr="00952C93">
              <w:rPr>
                <w:sz w:val="20"/>
                <w:szCs w:val="20"/>
              </w:rPr>
              <w:t>Bérelszámoló</w:t>
            </w:r>
          </w:p>
        </w:tc>
        <w:tc>
          <w:tcPr>
            <w:tcW w:w="2976" w:type="dxa"/>
            <w:tcBorders>
              <w:top w:val="single" w:sz="4" w:space="0" w:color="auto"/>
              <w:left w:val="single" w:sz="4" w:space="0" w:color="auto"/>
              <w:bottom w:val="single" w:sz="4" w:space="0" w:color="auto"/>
              <w:right w:val="single" w:sz="4" w:space="0" w:color="auto"/>
            </w:tcBorders>
          </w:tcPr>
          <w:p w:rsidR="004C2C01" w:rsidRPr="00952C93" w:rsidRDefault="004C2C01" w:rsidP="00C41832">
            <w:pPr>
              <w:autoSpaceDE w:val="0"/>
              <w:autoSpaceDN w:val="0"/>
              <w:adjustRightInd w:val="0"/>
              <w:ind w:left="142"/>
              <w:rPr>
                <w:sz w:val="20"/>
                <w:szCs w:val="20"/>
              </w:rPr>
            </w:pPr>
            <w:r w:rsidRPr="00952C93">
              <w:rPr>
                <w:sz w:val="20"/>
                <w:szCs w:val="20"/>
              </w:rPr>
              <w:t>Bérelszámoló</w:t>
            </w:r>
          </w:p>
        </w:tc>
      </w:tr>
      <w:tr w:rsidR="004C2C01" w:rsidRPr="00952C93" w:rsidTr="00C41832">
        <w:tc>
          <w:tcPr>
            <w:tcW w:w="856" w:type="dxa"/>
            <w:tcBorders>
              <w:top w:val="single" w:sz="4" w:space="0" w:color="auto"/>
              <w:left w:val="single" w:sz="4" w:space="0" w:color="auto"/>
              <w:bottom w:val="single" w:sz="4" w:space="0" w:color="auto"/>
              <w:right w:val="single" w:sz="4" w:space="0" w:color="auto"/>
            </w:tcBorders>
          </w:tcPr>
          <w:p w:rsidR="004C2C01" w:rsidRPr="00952C93" w:rsidRDefault="004C2C01" w:rsidP="00C41832">
            <w:pPr>
              <w:widowControl w:val="0"/>
              <w:autoSpaceDE w:val="0"/>
              <w:autoSpaceDN w:val="0"/>
              <w:adjustRightInd w:val="0"/>
              <w:jc w:val="center"/>
              <w:rPr>
                <w:sz w:val="20"/>
                <w:szCs w:val="20"/>
              </w:rPr>
            </w:pPr>
            <w:r w:rsidRPr="00952C93">
              <w:rPr>
                <w:sz w:val="20"/>
                <w:szCs w:val="20"/>
              </w:rPr>
              <w:t>3.1.14.</w:t>
            </w:r>
          </w:p>
        </w:tc>
        <w:tc>
          <w:tcPr>
            <w:tcW w:w="1276" w:type="dxa"/>
            <w:tcBorders>
              <w:top w:val="single" w:sz="4" w:space="0" w:color="auto"/>
              <w:left w:val="single" w:sz="4" w:space="0" w:color="auto"/>
              <w:bottom w:val="single" w:sz="4" w:space="0" w:color="auto"/>
              <w:right w:val="single" w:sz="4" w:space="0" w:color="auto"/>
            </w:tcBorders>
          </w:tcPr>
          <w:p w:rsidR="004C2C01" w:rsidRPr="00952C93" w:rsidRDefault="004C2C01" w:rsidP="00C41832">
            <w:pPr>
              <w:autoSpaceDE w:val="0"/>
              <w:autoSpaceDN w:val="0"/>
              <w:adjustRightInd w:val="0"/>
              <w:jc w:val="center"/>
              <w:rPr>
                <w:sz w:val="20"/>
                <w:szCs w:val="20"/>
              </w:rPr>
            </w:pPr>
            <w:r w:rsidRPr="00952C93">
              <w:rPr>
                <w:sz w:val="20"/>
                <w:szCs w:val="20"/>
              </w:rPr>
              <w:t>4131</w:t>
            </w:r>
          </w:p>
        </w:tc>
        <w:tc>
          <w:tcPr>
            <w:tcW w:w="3969" w:type="dxa"/>
            <w:tcBorders>
              <w:top w:val="single" w:sz="4" w:space="0" w:color="auto"/>
              <w:left w:val="single" w:sz="4" w:space="0" w:color="auto"/>
              <w:bottom w:val="single" w:sz="4" w:space="0" w:color="auto"/>
              <w:right w:val="single" w:sz="4" w:space="0" w:color="auto"/>
            </w:tcBorders>
          </w:tcPr>
          <w:p w:rsidR="004C2C01" w:rsidRPr="00952C93" w:rsidRDefault="004C2C01" w:rsidP="00C41832">
            <w:pPr>
              <w:autoSpaceDE w:val="0"/>
              <w:autoSpaceDN w:val="0"/>
              <w:adjustRightInd w:val="0"/>
              <w:ind w:left="142"/>
              <w:rPr>
                <w:sz w:val="20"/>
                <w:szCs w:val="20"/>
              </w:rPr>
            </w:pPr>
            <w:r w:rsidRPr="00952C93">
              <w:rPr>
                <w:sz w:val="20"/>
                <w:szCs w:val="20"/>
              </w:rPr>
              <w:t>Készlet- és anyagnyilvántartó</w:t>
            </w:r>
          </w:p>
        </w:tc>
        <w:tc>
          <w:tcPr>
            <w:tcW w:w="2976" w:type="dxa"/>
            <w:tcBorders>
              <w:top w:val="single" w:sz="4" w:space="0" w:color="auto"/>
              <w:left w:val="single" w:sz="4" w:space="0" w:color="auto"/>
              <w:bottom w:val="single" w:sz="4" w:space="0" w:color="auto"/>
              <w:right w:val="single" w:sz="4" w:space="0" w:color="auto"/>
            </w:tcBorders>
          </w:tcPr>
          <w:p w:rsidR="004C2C01" w:rsidRPr="00952C93" w:rsidRDefault="004C2C01" w:rsidP="00C41832">
            <w:pPr>
              <w:autoSpaceDE w:val="0"/>
              <w:autoSpaceDN w:val="0"/>
              <w:adjustRightInd w:val="0"/>
              <w:ind w:left="142"/>
              <w:rPr>
                <w:sz w:val="20"/>
                <w:szCs w:val="20"/>
              </w:rPr>
            </w:pPr>
            <w:r w:rsidRPr="00952C93">
              <w:rPr>
                <w:sz w:val="20"/>
                <w:szCs w:val="20"/>
              </w:rPr>
              <w:t>Készlet- és anyagnyilvántartó</w:t>
            </w:r>
          </w:p>
        </w:tc>
      </w:tr>
      <w:tr w:rsidR="004C2C01" w:rsidRPr="00952C93" w:rsidTr="00C41832">
        <w:tc>
          <w:tcPr>
            <w:tcW w:w="856" w:type="dxa"/>
            <w:tcBorders>
              <w:top w:val="single" w:sz="4" w:space="0" w:color="auto"/>
              <w:left w:val="single" w:sz="4" w:space="0" w:color="auto"/>
              <w:bottom w:val="single" w:sz="4" w:space="0" w:color="auto"/>
              <w:right w:val="single" w:sz="4" w:space="0" w:color="auto"/>
            </w:tcBorders>
          </w:tcPr>
          <w:p w:rsidR="004C2C01" w:rsidRPr="00952C93" w:rsidRDefault="004C2C01" w:rsidP="00C41832">
            <w:pPr>
              <w:widowControl w:val="0"/>
              <w:autoSpaceDE w:val="0"/>
              <w:autoSpaceDN w:val="0"/>
              <w:adjustRightInd w:val="0"/>
              <w:jc w:val="center"/>
              <w:rPr>
                <w:sz w:val="20"/>
                <w:szCs w:val="20"/>
              </w:rPr>
            </w:pPr>
            <w:r w:rsidRPr="00952C93">
              <w:rPr>
                <w:sz w:val="20"/>
                <w:szCs w:val="20"/>
              </w:rPr>
              <w:t>3.1.15.</w:t>
            </w:r>
          </w:p>
        </w:tc>
        <w:tc>
          <w:tcPr>
            <w:tcW w:w="1276" w:type="dxa"/>
            <w:tcBorders>
              <w:top w:val="single" w:sz="4" w:space="0" w:color="auto"/>
              <w:left w:val="single" w:sz="4" w:space="0" w:color="auto"/>
              <w:bottom w:val="single" w:sz="4" w:space="0" w:color="auto"/>
              <w:right w:val="single" w:sz="4" w:space="0" w:color="auto"/>
            </w:tcBorders>
          </w:tcPr>
          <w:p w:rsidR="004C2C01" w:rsidRPr="00952C93" w:rsidRDefault="004C2C01" w:rsidP="00C41832">
            <w:pPr>
              <w:autoSpaceDE w:val="0"/>
              <w:autoSpaceDN w:val="0"/>
              <w:adjustRightInd w:val="0"/>
              <w:jc w:val="center"/>
              <w:rPr>
                <w:sz w:val="20"/>
                <w:szCs w:val="20"/>
              </w:rPr>
            </w:pPr>
            <w:r w:rsidRPr="00952C93">
              <w:rPr>
                <w:sz w:val="20"/>
                <w:szCs w:val="20"/>
              </w:rPr>
              <w:t>1411*</w:t>
            </w:r>
          </w:p>
        </w:tc>
        <w:tc>
          <w:tcPr>
            <w:tcW w:w="3969" w:type="dxa"/>
            <w:tcBorders>
              <w:top w:val="single" w:sz="4" w:space="0" w:color="auto"/>
              <w:left w:val="single" w:sz="4" w:space="0" w:color="auto"/>
              <w:bottom w:val="single" w:sz="4" w:space="0" w:color="auto"/>
              <w:right w:val="single" w:sz="4" w:space="0" w:color="auto"/>
            </w:tcBorders>
          </w:tcPr>
          <w:p w:rsidR="004C2C01" w:rsidRPr="00952C93" w:rsidRDefault="004C2C01" w:rsidP="00C41832">
            <w:pPr>
              <w:autoSpaceDE w:val="0"/>
              <w:autoSpaceDN w:val="0"/>
              <w:adjustRightInd w:val="0"/>
              <w:ind w:left="142"/>
              <w:rPr>
                <w:sz w:val="20"/>
                <w:szCs w:val="20"/>
              </w:rPr>
            </w:pPr>
            <w:r w:rsidRPr="00952C93">
              <w:rPr>
                <w:sz w:val="20"/>
                <w:szCs w:val="20"/>
              </w:rPr>
              <w:t>Számviteli és pénzügyi tevékenységet folytató egység vezetője</w:t>
            </w:r>
          </w:p>
        </w:tc>
        <w:tc>
          <w:tcPr>
            <w:tcW w:w="2976" w:type="dxa"/>
            <w:tcBorders>
              <w:top w:val="single" w:sz="4" w:space="0" w:color="auto"/>
              <w:left w:val="single" w:sz="4" w:space="0" w:color="auto"/>
              <w:bottom w:val="single" w:sz="4" w:space="0" w:color="auto"/>
              <w:right w:val="single" w:sz="4" w:space="0" w:color="auto"/>
            </w:tcBorders>
          </w:tcPr>
          <w:p w:rsidR="004C2C01" w:rsidRPr="00952C93" w:rsidRDefault="004C2C01" w:rsidP="00C41832">
            <w:pPr>
              <w:autoSpaceDE w:val="0"/>
              <w:autoSpaceDN w:val="0"/>
              <w:adjustRightInd w:val="0"/>
              <w:ind w:left="142"/>
              <w:rPr>
                <w:sz w:val="20"/>
                <w:szCs w:val="20"/>
              </w:rPr>
            </w:pPr>
            <w:r w:rsidRPr="00952C93">
              <w:rPr>
                <w:sz w:val="20"/>
                <w:szCs w:val="20"/>
              </w:rPr>
              <w:t>Számviteli egység vezetője</w:t>
            </w:r>
          </w:p>
        </w:tc>
      </w:tr>
      <w:tr w:rsidR="004C2C01" w:rsidRPr="00952C93" w:rsidTr="00C41832">
        <w:tc>
          <w:tcPr>
            <w:tcW w:w="856" w:type="dxa"/>
            <w:tcBorders>
              <w:top w:val="single" w:sz="4" w:space="0" w:color="auto"/>
              <w:left w:val="single" w:sz="4" w:space="0" w:color="auto"/>
              <w:bottom w:val="single" w:sz="4" w:space="0" w:color="auto"/>
              <w:right w:val="single" w:sz="4" w:space="0" w:color="auto"/>
            </w:tcBorders>
          </w:tcPr>
          <w:p w:rsidR="004C2C01" w:rsidRPr="00952C93" w:rsidRDefault="004C2C01" w:rsidP="00C41832">
            <w:pPr>
              <w:widowControl w:val="0"/>
              <w:autoSpaceDE w:val="0"/>
              <w:autoSpaceDN w:val="0"/>
              <w:adjustRightInd w:val="0"/>
              <w:jc w:val="center"/>
              <w:rPr>
                <w:sz w:val="20"/>
                <w:szCs w:val="20"/>
              </w:rPr>
            </w:pPr>
            <w:r w:rsidRPr="00952C93">
              <w:rPr>
                <w:sz w:val="20"/>
                <w:szCs w:val="20"/>
              </w:rPr>
              <w:t>3.1.16.</w:t>
            </w:r>
          </w:p>
        </w:tc>
        <w:tc>
          <w:tcPr>
            <w:tcW w:w="1276" w:type="dxa"/>
            <w:tcBorders>
              <w:top w:val="single" w:sz="4" w:space="0" w:color="auto"/>
              <w:left w:val="single" w:sz="4" w:space="0" w:color="auto"/>
              <w:bottom w:val="single" w:sz="4" w:space="0" w:color="auto"/>
              <w:right w:val="single" w:sz="4" w:space="0" w:color="auto"/>
            </w:tcBorders>
          </w:tcPr>
          <w:p w:rsidR="004C2C01" w:rsidRPr="00952C93" w:rsidRDefault="004C2C01" w:rsidP="00C41832">
            <w:pPr>
              <w:autoSpaceDE w:val="0"/>
              <w:autoSpaceDN w:val="0"/>
              <w:adjustRightInd w:val="0"/>
              <w:jc w:val="center"/>
              <w:rPr>
                <w:sz w:val="20"/>
                <w:szCs w:val="20"/>
              </w:rPr>
            </w:pPr>
            <w:r w:rsidRPr="00952C93">
              <w:rPr>
                <w:sz w:val="20"/>
                <w:szCs w:val="20"/>
              </w:rPr>
              <w:t>2513*</w:t>
            </w:r>
          </w:p>
        </w:tc>
        <w:tc>
          <w:tcPr>
            <w:tcW w:w="3969" w:type="dxa"/>
            <w:tcBorders>
              <w:top w:val="single" w:sz="4" w:space="0" w:color="auto"/>
              <w:left w:val="single" w:sz="4" w:space="0" w:color="auto"/>
              <w:bottom w:val="single" w:sz="4" w:space="0" w:color="auto"/>
              <w:right w:val="single" w:sz="4" w:space="0" w:color="auto"/>
            </w:tcBorders>
          </w:tcPr>
          <w:p w:rsidR="004C2C01" w:rsidRPr="00952C93" w:rsidRDefault="004C2C01" w:rsidP="00C41832">
            <w:pPr>
              <w:autoSpaceDE w:val="0"/>
              <w:autoSpaceDN w:val="0"/>
              <w:adjustRightInd w:val="0"/>
              <w:ind w:left="142"/>
              <w:rPr>
                <w:sz w:val="20"/>
                <w:szCs w:val="20"/>
              </w:rPr>
            </w:pPr>
            <w:r w:rsidRPr="00952C93">
              <w:rPr>
                <w:sz w:val="20"/>
                <w:szCs w:val="20"/>
              </w:rPr>
              <w:t>Könyvvizsgáló, könyvelő, könyvszakértő</w:t>
            </w:r>
          </w:p>
        </w:tc>
        <w:tc>
          <w:tcPr>
            <w:tcW w:w="2976" w:type="dxa"/>
            <w:tcBorders>
              <w:top w:val="single" w:sz="4" w:space="0" w:color="auto"/>
              <w:left w:val="single" w:sz="4" w:space="0" w:color="auto"/>
              <w:bottom w:val="single" w:sz="4" w:space="0" w:color="auto"/>
              <w:right w:val="single" w:sz="4" w:space="0" w:color="auto"/>
            </w:tcBorders>
          </w:tcPr>
          <w:p w:rsidR="004C2C01" w:rsidRPr="00952C93" w:rsidRDefault="004C2C01" w:rsidP="00C41832">
            <w:pPr>
              <w:autoSpaceDE w:val="0"/>
              <w:autoSpaceDN w:val="0"/>
              <w:adjustRightInd w:val="0"/>
              <w:ind w:left="142"/>
              <w:rPr>
                <w:sz w:val="20"/>
                <w:szCs w:val="20"/>
              </w:rPr>
            </w:pPr>
            <w:r w:rsidRPr="00952C93">
              <w:rPr>
                <w:sz w:val="20"/>
                <w:szCs w:val="20"/>
              </w:rPr>
              <w:t>Könyvelő</w:t>
            </w:r>
          </w:p>
        </w:tc>
      </w:tr>
      <w:tr w:rsidR="004C2C01" w:rsidRPr="00952C93" w:rsidTr="00C41832">
        <w:tc>
          <w:tcPr>
            <w:tcW w:w="856" w:type="dxa"/>
            <w:tcBorders>
              <w:top w:val="single" w:sz="4" w:space="0" w:color="auto"/>
              <w:left w:val="single" w:sz="4" w:space="0" w:color="auto"/>
              <w:bottom w:val="single" w:sz="4" w:space="0" w:color="auto"/>
              <w:right w:val="single" w:sz="4" w:space="0" w:color="auto"/>
            </w:tcBorders>
          </w:tcPr>
          <w:p w:rsidR="004C2C01" w:rsidRPr="00952C93" w:rsidRDefault="004C2C01" w:rsidP="00C41832">
            <w:pPr>
              <w:widowControl w:val="0"/>
              <w:autoSpaceDE w:val="0"/>
              <w:autoSpaceDN w:val="0"/>
              <w:adjustRightInd w:val="0"/>
              <w:jc w:val="center"/>
              <w:rPr>
                <w:sz w:val="20"/>
                <w:szCs w:val="20"/>
              </w:rPr>
            </w:pPr>
            <w:r w:rsidRPr="00952C93">
              <w:rPr>
                <w:sz w:val="20"/>
                <w:szCs w:val="20"/>
              </w:rPr>
              <w:t>3.1.17.</w:t>
            </w:r>
          </w:p>
        </w:tc>
        <w:tc>
          <w:tcPr>
            <w:tcW w:w="1276" w:type="dxa"/>
            <w:tcBorders>
              <w:top w:val="single" w:sz="4" w:space="0" w:color="auto"/>
              <w:left w:val="single" w:sz="4" w:space="0" w:color="auto"/>
              <w:bottom w:val="single" w:sz="4" w:space="0" w:color="auto"/>
              <w:right w:val="single" w:sz="4" w:space="0" w:color="auto"/>
            </w:tcBorders>
          </w:tcPr>
          <w:p w:rsidR="004C2C01" w:rsidRPr="00952C93" w:rsidRDefault="004C2C01" w:rsidP="00C41832">
            <w:pPr>
              <w:autoSpaceDE w:val="0"/>
              <w:autoSpaceDN w:val="0"/>
              <w:adjustRightInd w:val="0"/>
              <w:jc w:val="center"/>
              <w:rPr>
                <w:sz w:val="20"/>
                <w:szCs w:val="20"/>
              </w:rPr>
            </w:pPr>
            <w:r w:rsidRPr="00952C93">
              <w:rPr>
                <w:sz w:val="20"/>
                <w:szCs w:val="20"/>
              </w:rPr>
              <w:t>2514*</w:t>
            </w:r>
          </w:p>
        </w:tc>
        <w:tc>
          <w:tcPr>
            <w:tcW w:w="3969" w:type="dxa"/>
            <w:tcBorders>
              <w:top w:val="single" w:sz="4" w:space="0" w:color="auto"/>
              <w:left w:val="single" w:sz="4" w:space="0" w:color="auto"/>
              <w:bottom w:val="single" w:sz="4" w:space="0" w:color="auto"/>
              <w:right w:val="single" w:sz="4" w:space="0" w:color="auto"/>
            </w:tcBorders>
          </w:tcPr>
          <w:p w:rsidR="004C2C01" w:rsidRPr="00952C93" w:rsidRDefault="004C2C01" w:rsidP="00C41832">
            <w:pPr>
              <w:autoSpaceDE w:val="0"/>
              <w:autoSpaceDN w:val="0"/>
              <w:adjustRightInd w:val="0"/>
              <w:ind w:left="142"/>
              <w:rPr>
                <w:sz w:val="20"/>
                <w:szCs w:val="20"/>
              </w:rPr>
            </w:pPr>
            <w:r w:rsidRPr="00952C93">
              <w:rPr>
                <w:sz w:val="20"/>
                <w:szCs w:val="20"/>
              </w:rPr>
              <w:t>Kontroller</w:t>
            </w:r>
          </w:p>
        </w:tc>
        <w:tc>
          <w:tcPr>
            <w:tcW w:w="2976" w:type="dxa"/>
            <w:tcBorders>
              <w:top w:val="single" w:sz="4" w:space="0" w:color="auto"/>
              <w:left w:val="single" w:sz="4" w:space="0" w:color="auto"/>
              <w:bottom w:val="single" w:sz="4" w:space="0" w:color="auto"/>
              <w:right w:val="single" w:sz="4" w:space="0" w:color="auto"/>
            </w:tcBorders>
          </w:tcPr>
          <w:p w:rsidR="004C2C01" w:rsidRPr="00952C93" w:rsidRDefault="004C2C01" w:rsidP="00C41832">
            <w:pPr>
              <w:autoSpaceDE w:val="0"/>
              <w:autoSpaceDN w:val="0"/>
              <w:adjustRightInd w:val="0"/>
              <w:ind w:left="142"/>
              <w:rPr>
                <w:sz w:val="20"/>
                <w:szCs w:val="20"/>
              </w:rPr>
            </w:pPr>
            <w:r w:rsidRPr="00952C93">
              <w:rPr>
                <w:sz w:val="20"/>
                <w:szCs w:val="20"/>
              </w:rPr>
              <w:t>Kontroller, belső ellenőr</w:t>
            </w:r>
          </w:p>
        </w:tc>
      </w:tr>
      <w:tr w:rsidR="004C2C01" w:rsidRPr="00952C93" w:rsidTr="00C41832">
        <w:tc>
          <w:tcPr>
            <w:tcW w:w="856" w:type="dxa"/>
            <w:tcBorders>
              <w:top w:val="single" w:sz="4" w:space="0" w:color="auto"/>
              <w:left w:val="single" w:sz="4" w:space="0" w:color="auto"/>
              <w:bottom w:val="single" w:sz="4" w:space="0" w:color="auto"/>
              <w:right w:val="single" w:sz="4" w:space="0" w:color="auto"/>
            </w:tcBorders>
          </w:tcPr>
          <w:p w:rsidR="004C2C01" w:rsidRPr="00952C93" w:rsidRDefault="004C2C01" w:rsidP="00C41832">
            <w:pPr>
              <w:widowControl w:val="0"/>
              <w:autoSpaceDE w:val="0"/>
              <w:autoSpaceDN w:val="0"/>
              <w:adjustRightInd w:val="0"/>
              <w:jc w:val="center"/>
              <w:rPr>
                <w:sz w:val="20"/>
                <w:szCs w:val="20"/>
              </w:rPr>
            </w:pPr>
            <w:r w:rsidRPr="00952C93">
              <w:rPr>
                <w:sz w:val="20"/>
                <w:szCs w:val="20"/>
              </w:rPr>
              <w:t>3.1.18.</w:t>
            </w:r>
          </w:p>
        </w:tc>
        <w:tc>
          <w:tcPr>
            <w:tcW w:w="1276" w:type="dxa"/>
            <w:tcBorders>
              <w:top w:val="single" w:sz="4" w:space="0" w:color="auto"/>
              <w:left w:val="single" w:sz="4" w:space="0" w:color="auto"/>
              <w:bottom w:val="single" w:sz="4" w:space="0" w:color="auto"/>
              <w:right w:val="single" w:sz="4" w:space="0" w:color="auto"/>
            </w:tcBorders>
          </w:tcPr>
          <w:p w:rsidR="004C2C01" w:rsidRPr="00952C93" w:rsidRDefault="004C2C01" w:rsidP="00C41832">
            <w:pPr>
              <w:autoSpaceDE w:val="0"/>
              <w:autoSpaceDN w:val="0"/>
              <w:adjustRightInd w:val="0"/>
              <w:jc w:val="center"/>
              <w:rPr>
                <w:sz w:val="20"/>
                <w:szCs w:val="20"/>
              </w:rPr>
            </w:pPr>
            <w:r w:rsidRPr="00952C93">
              <w:rPr>
                <w:sz w:val="20"/>
                <w:szCs w:val="20"/>
              </w:rPr>
              <w:t>2521*</w:t>
            </w:r>
          </w:p>
        </w:tc>
        <w:tc>
          <w:tcPr>
            <w:tcW w:w="3969" w:type="dxa"/>
            <w:tcBorders>
              <w:top w:val="single" w:sz="4" w:space="0" w:color="auto"/>
              <w:left w:val="single" w:sz="4" w:space="0" w:color="auto"/>
              <w:bottom w:val="single" w:sz="4" w:space="0" w:color="auto"/>
              <w:right w:val="single" w:sz="4" w:space="0" w:color="auto"/>
            </w:tcBorders>
          </w:tcPr>
          <w:p w:rsidR="004C2C01" w:rsidRPr="00952C93" w:rsidRDefault="004C2C01" w:rsidP="00C41832">
            <w:pPr>
              <w:autoSpaceDE w:val="0"/>
              <w:autoSpaceDN w:val="0"/>
              <w:adjustRightInd w:val="0"/>
              <w:ind w:left="142"/>
              <w:rPr>
                <w:sz w:val="20"/>
                <w:szCs w:val="20"/>
              </w:rPr>
            </w:pPr>
            <w:r w:rsidRPr="00952C93">
              <w:rPr>
                <w:sz w:val="20"/>
                <w:szCs w:val="20"/>
              </w:rPr>
              <w:t>Szervezetirányítási elemző, szervező</w:t>
            </w:r>
          </w:p>
        </w:tc>
        <w:tc>
          <w:tcPr>
            <w:tcW w:w="2976" w:type="dxa"/>
            <w:tcBorders>
              <w:top w:val="single" w:sz="4" w:space="0" w:color="auto"/>
              <w:left w:val="single" w:sz="4" w:space="0" w:color="auto"/>
              <w:bottom w:val="single" w:sz="4" w:space="0" w:color="auto"/>
              <w:right w:val="single" w:sz="4" w:space="0" w:color="auto"/>
            </w:tcBorders>
          </w:tcPr>
          <w:p w:rsidR="004C2C01" w:rsidRPr="00952C93" w:rsidRDefault="004C2C01" w:rsidP="00C41832">
            <w:pPr>
              <w:autoSpaceDE w:val="0"/>
              <w:autoSpaceDN w:val="0"/>
              <w:adjustRightInd w:val="0"/>
              <w:ind w:left="142"/>
              <w:rPr>
                <w:sz w:val="20"/>
                <w:szCs w:val="20"/>
              </w:rPr>
            </w:pPr>
            <w:r w:rsidRPr="00952C93">
              <w:rPr>
                <w:sz w:val="20"/>
                <w:szCs w:val="20"/>
              </w:rPr>
              <w:t>Szervezetirányítási vezető</w:t>
            </w:r>
          </w:p>
        </w:tc>
      </w:tr>
    </w:tbl>
    <w:p w:rsidR="004C2C01" w:rsidRPr="00952C93" w:rsidRDefault="004C2C01" w:rsidP="009D60BE">
      <w:pPr>
        <w:autoSpaceDE w:val="0"/>
        <w:autoSpaceDN w:val="0"/>
        <w:adjustRightInd w:val="0"/>
        <w:ind w:firstLine="567"/>
        <w:jc w:val="both"/>
        <w:rPr>
          <w:iCs/>
          <w:sz w:val="20"/>
          <w:szCs w:val="20"/>
        </w:rPr>
      </w:pPr>
      <w:r w:rsidRPr="00952C93">
        <w:rPr>
          <w:iCs/>
          <w:sz w:val="20"/>
          <w:szCs w:val="20"/>
        </w:rPr>
        <w:t>*felsőfokú végzettség megléte esetében</w:t>
      </w:r>
    </w:p>
    <w:p w:rsidR="004C2C01" w:rsidRPr="00952C93" w:rsidRDefault="004C2C01" w:rsidP="009D60BE">
      <w:pPr>
        <w:autoSpaceDE w:val="0"/>
        <w:autoSpaceDN w:val="0"/>
        <w:adjustRightInd w:val="0"/>
        <w:jc w:val="both"/>
        <w:rPr>
          <w:b/>
          <w:iCs/>
          <w:sz w:val="20"/>
          <w:szCs w:val="20"/>
        </w:rPr>
      </w:pPr>
    </w:p>
    <w:p w:rsidR="004C2C01" w:rsidRPr="00952C93" w:rsidRDefault="004C2C01" w:rsidP="009D60BE">
      <w:pPr>
        <w:autoSpaceDE w:val="0"/>
        <w:autoSpaceDN w:val="0"/>
        <w:adjustRightInd w:val="0"/>
        <w:jc w:val="both"/>
        <w:rPr>
          <w:iCs/>
          <w:sz w:val="20"/>
          <w:szCs w:val="20"/>
        </w:rPr>
      </w:pPr>
      <w:r w:rsidRPr="00952C93">
        <w:rPr>
          <w:iCs/>
          <w:sz w:val="20"/>
          <w:szCs w:val="20"/>
        </w:rPr>
        <w:t>3.2. A szakképesítés-ráépülés munkaterületének rövid leírása:</w:t>
      </w:r>
    </w:p>
    <w:p w:rsidR="004C2C01" w:rsidRPr="00952C93" w:rsidRDefault="004C2C01" w:rsidP="006561B4">
      <w:pPr>
        <w:autoSpaceDE w:val="0"/>
        <w:autoSpaceDN w:val="0"/>
        <w:adjustRightInd w:val="0"/>
        <w:jc w:val="both"/>
        <w:rPr>
          <w:sz w:val="20"/>
          <w:szCs w:val="20"/>
        </w:rPr>
      </w:pPr>
    </w:p>
    <w:p w:rsidR="004C2C01" w:rsidRPr="00952C93" w:rsidRDefault="004C2C01" w:rsidP="006561B4">
      <w:pPr>
        <w:autoSpaceDE w:val="0"/>
        <w:autoSpaceDN w:val="0"/>
        <w:adjustRightInd w:val="0"/>
        <w:jc w:val="both"/>
        <w:rPr>
          <w:sz w:val="20"/>
          <w:szCs w:val="20"/>
        </w:rPr>
      </w:pPr>
      <w:r w:rsidRPr="00952C93">
        <w:rPr>
          <w:sz w:val="20"/>
          <w:szCs w:val="20"/>
        </w:rPr>
        <w:t>A számvitelről szóló 2000. évi C. törvény 150. §-ának (2) bekezdésében meghatározott könyvviteli szolgáltatás körébe tartozó feladatok irányítását, vezetését végzi, számviteli beszámolót készít.</w:t>
      </w:r>
    </w:p>
    <w:p w:rsidR="004C2C01" w:rsidRPr="00952C93" w:rsidRDefault="004C2C01" w:rsidP="006561B4">
      <w:pPr>
        <w:autoSpaceDE w:val="0"/>
        <w:autoSpaceDN w:val="0"/>
        <w:adjustRightInd w:val="0"/>
        <w:jc w:val="both"/>
        <w:rPr>
          <w:sz w:val="20"/>
          <w:szCs w:val="20"/>
        </w:rPr>
      </w:pPr>
      <w:r w:rsidRPr="00952C93">
        <w:rPr>
          <w:sz w:val="20"/>
          <w:szCs w:val="20"/>
        </w:rPr>
        <w:t>Ellátja a számvitelről szóló 2000. évi C. törvény, illetve az egyéb szervezetekre vonatkozó számviteli kormányrendelet hatálya alá tartozó gazdálkodónál mindazokat a feladatokat, amelyek a könyvviteli szolgáltatás körébe tartoznak.</w:t>
      </w:r>
    </w:p>
    <w:p w:rsidR="004C2C01" w:rsidRPr="00952C93" w:rsidRDefault="004C2C01" w:rsidP="006561B4">
      <w:pPr>
        <w:autoSpaceDE w:val="0"/>
        <w:autoSpaceDN w:val="0"/>
        <w:adjustRightInd w:val="0"/>
        <w:jc w:val="both"/>
        <w:rPr>
          <w:sz w:val="20"/>
          <w:szCs w:val="20"/>
        </w:rPr>
      </w:pPr>
      <w:r w:rsidRPr="00952C93">
        <w:rPr>
          <w:sz w:val="20"/>
          <w:szCs w:val="20"/>
        </w:rPr>
        <w:t>Kialakítja a számviteli politikát, a könyvviteli elszámolás, a beszámoló készítés rendszerét, módszerét ideértve a belső információs rendszer kialakítását is.</w:t>
      </w:r>
    </w:p>
    <w:p w:rsidR="004C2C01" w:rsidRPr="00952C93" w:rsidRDefault="004C2C01" w:rsidP="006561B4">
      <w:pPr>
        <w:autoSpaceDE w:val="0"/>
        <w:autoSpaceDN w:val="0"/>
        <w:adjustRightInd w:val="0"/>
        <w:jc w:val="both"/>
        <w:rPr>
          <w:sz w:val="20"/>
          <w:szCs w:val="20"/>
        </w:rPr>
      </w:pPr>
      <w:r w:rsidRPr="00952C93">
        <w:rPr>
          <w:sz w:val="20"/>
          <w:szCs w:val="20"/>
        </w:rPr>
        <w:t>Ellátja a számlarendhez, a könyvvezetéshez, valamint a beszámoló készítéshez szükséges szabályzatok elkészítésével, rendszeres karbantartásával kapcsolatos feladatokat. Biztosítja a valóságnak megfelelő belső és külső információk előállítását, szolgáltatását, az elszámolások, az adatok jogszerűségének, szabályszerűségének, megbízhatóságának, bizonylatokkal való alátámasztottságát a számviteli alapelvek betartásával.</w:t>
      </w:r>
    </w:p>
    <w:p w:rsidR="004C2C01" w:rsidRPr="00952C93" w:rsidRDefault="004C2C01" w:rsidP="006561B4">
      <w:pPr>
        <w:autoSpaceDE w:val="0"/>
        <w:autoSpaceDN w:val="0"/>
        <w:adjustRightInd w:val="0"/>
        <w:jc w:val="both"/>
        <w:rPr>
          <w:sz w:val="20"/>
          <w:szCs w:val="20"/>
        </w:rPr>
      </w:pPr>
      <w:r w:rsidRPr="00952C93">
        <w:rPr>
          <w:sz w:val="20"/>
          <w:szCs w:val="20"/>
        </w:rPr>
        <w:t>Elvégzi a könyvviteli szolgáltatás körébe tartozó feladatokat az egyéb szervezet alkalmazottjaként, tagjaként, egyéni vállalkozóként, vagy számviteli szolgáltatást nyújtó társaság tagjaként, illetőleg alkalmazottjaként.</w:t>
      </w:r>
    </w:p>
    <w:p w:rsidR="004C2C01" w:rsidRPr="00952C93" w:rsidRDefault="004C2C01" w:rsidP="006561B4">
      <w:pPr>
        <w:tabs>
          <w:tab w:val="left" w:pos="851"/>
        </w:tabs>
        <w:autoSpaceDE w:val="0"/>
        <w:autoSpaceDN w:val="0"/>
        <w:adjustRightInd w:val="0"/>
        <w:jc w:val="both"/>
        <w:rPr>
          <w:iCs/>
          <w:sz w:val="20"/>
          <w:szCs w:val="20"/>
        </w:rPr>
      </w:pPr>
    </w:p>
    <w:p w:rsidR="004C2C01" w:rsidRPr="00952C93" w:rsidRDefault="004C2C01" w:rsidP="006561B4">
      <w:pPr>
        <w:tabs>
          <w:tab w:val="left" w:pos="851"/>
        </w:tabs>
        <w:autoSpaceDE w:val="0"/>
        <w:autoSpaceDN w:val="0"/>
        <w:adjustRightInd w:val="0"/>
        <w:jc w:val="both"/>
        <w:rPr>
          <w:iCs/>
          <w:sz w:val="20"/>
          <w:szCs w:val="20"/>
        </w:rPr>
      </w:pPr>
      <w:r w:rsidRPr="00952C93">
        <w:rPr>
          <w:iCs/>
          <w:sz w:val="20"/>
          <w:szCs w:val="20"/>
        </w:rPr>
        <w:t>A szakképesítés-ráépüléssel rendelkező képes:</w:t>
      </w:r>
    </w:p>
    <w:p w:rsidR="004C2C01" w:rsidRPr="00952C93" w:rsidRDefault="004C2C01" w:rsidP="006561B4">
      <w:pPr>
        <w:numPr>
          <w:ilvl w:val="0"/>
          <w:numId w:val="5"/>
          <w:numberingChange w:id="32" w:author="NMH-SZFI" w:date="2013-02-26T09:51:00Z" w:original="-"/>
        </w:numPr>
        <w:tabs>
          <w:tab w:val="left" w:pos="426"/>
        </w:tabs>
        <w:autoSpaceDE w:val="0"/>
        <w:autoSpaceDN w:val="0"/>
        <w:adjustRightInd w:val="0"/>
        <w:ind w:left="426" w:hanging="426"/>
        <w:jc w:val="both"/>
        <w:rPr>
          <w:iCs/>
          <w:sz w:val="20"/>
          <w:szCs w:val="20"/>
        </w:rPr>
      </w:pPr>
      <w:r w:rsidRPr="00952C93">
        <w:rPr>
          <w:iCs/>
          <w:sz w:val="20"/>
          <w:szCs w:val="20"/>
        </w:rPr>
        <w:t>a feladatok elvégzéséhez szükséges jogszabályokat alkalmazni</w:t>
      </w:r>
    </w:p>
    <w:p w:rsidR="004C2C01" w:rsidRPr="00952C93" w:rsidRDefault="004C2C01" w:rsidP="006561B4">
      <w:pPr>
        <w:numPr>
          <w:ilvl w:val="0"/>
          <w:numId w:val="5"/>
          <w:numberingChange w:id="33" w:author="NMH-SZFI" w:date="2013-02-26T09:51:00Z" w:original="-"/>
        </w:numPr>
        <w:tabs>
          <w:tab w:val="left" w:pos="426"/>
        </w:tabs>
        <w:autoSpaceDE w:val="0"/>
        <w:autoSpaceDN w:val="0"/>
        <w:adjustRightInd w:val="0"/>
        <w:ind w:left="426" w:hanging="426"/>
        <w:jc w:val="both"/>
        <w:rPr>
          <w:iCs/>
          <w:sz w:val="20"/>
          <w:szCs w:val="20"/>
        </w:rPr>
      </w:pPr>
      <w:r w:rsidRPr="00952C93">
        <w:rPr>
          <w:iCs/>
          <w:sz w:val="20"/>
          <w:szCs w:val="20"/>
        </w:rPr>
        <w:t>az egyéb szervezet alapításával, átalakulásával, megszűnésével kapcsolatos feladatokat ellátni</w:t>
      </w:r>
    </w:p>
    <w:p w:rsidR="004C2C01" w:rsidRPr="00952C93" w:rsidRDefault="004C2C01" w:rsidP="006561B4">
      <w:pPr>
        <w:numPr>
          <w:ilvl w:val="0"/>
          <w:numId w:val="5"/>
          <w:numberingChange w:id="34" w:author="NMH-SZFI" w:date="2013-02-26T09:51:00Z" w:original="-"/>
        </w:numPr>
        <w:tabs>
          <w:tab w:val="left" w:pos="426"/>
        </w:tabs>
        <w:autoSpaceDE w:val="0"/>
        <w:autoSpaceDN w:val="0"/>
        <w:adjustRightInd w:val="0"/>
        <w:ind w:left="426" w:hanging="426"/>
        <w:jc w:val="both"/>
        <w:rPr>
          <w:noProof/>
          <w:sz w:val="20"/>
          <w:szCs w:val="20"/>
        </w:rPr>
      </w:pPr>
      <w:r w:rsidRPr="00952C93">
        <w:rPr>
          <w:sz w:val="20"/>
          <w:szCs w:val="20"/>
        </w:rPr>
        <w:t xml:space="preserve">a belső számviteli </w:t>
      </w:r>
      <w:r w:rsidRPr="00952C93">
        <w:rPr>
          <w:iCs/>
          <w:sz w:val="20"/>
          <w:szCs w:val="20"/>
        </w:rPr>
        <w:t>információs</w:t>
      </w:r>
      <w:r w:rsidRPr="00952C93">
        <w:rPr>
          <w:sz w:val="20"/>
          <w:szCs w:val="20"/>
        </w:rPr>
        <w:t xml:space="preserve"> rendszert kialakítani, működtetni, továbbfejleszteni, vagy abban közreműködni</w:t>
      </w:r>
    </w:p>
    <w:p w:rsidR="004C2C01" w:rsidRPr="00952C93" w:rsidRDefault="004C2C01" w:rsidP="006561B4">
      <w:pPr>
        <w:numPr>
          <w:ilvl w:val="0"/>
          <w:numId w:val="5"/>
          <w:numberingChange w:id="35" w:author="NMH-SZFI" w:date="2013-02-26T09:51:00Z" w:original="-"/>
        </w:numPr>
        <w:tabs>
          <w:tab w:val="left" w:pos="426"/>
        </w:tabs>
        <w:autoSpaceDE w:val="0"/>
        <w:autoSpaceDN w:val="0"/>
        <w:adjustRightInd w:val="0"/>
        <w:ind w:left="426" w:hanging="426"/>
        <w:jc w:val="both"/>
        <w:rPr>
          <w:iCs/>
          <w:sz w:val="20"/>
          <w:szCs w:val="20"/>
        </w:rPr>
      </w:pPr>
      <w:r w:rsidRPr="00952C93">
        <w:rPr>
          <w:iCs/>
          <w:sz w:val="20"/>
          <w:szCs w:val="20"/>
        </w:rPr>
        <w:t>a pénzforgalommal összefüggő feladatokat ellátni</w:t>
      </w:r>
    </w:p>
    <w:p w:rsidR="004C2C01" w:rsidRPr="00952C93" w:rsidRDefault="004C2C01" w:rsidP="006561B4">
      <w:pPr>
        <w:numPr>
          <w:ilvl w:val="0"/>
          <w:numId w:val="5"/>
          <w:numberingChange w:id="36" w:author="NMH-SZFI" w:date="2013-02-26T09:51:00Z" w:original="-"/>
        </w:numPr>
        <w:tabs>
          <w:tab w:val="left" w:pos="426"/>
        </w:tabs>
        <w:autoSpaceDE w:val="0"/>
        <w:autoSpaceDN w:val="0"/>
        <w:adjustRightInd w:val="0"/>
        <w:ind w:left="426" w:hanging="426"/>
        <w:jc w:val="both"/>
        <w:rPr>
          <w:iCs/>
          <w:sz w:val="20"/>
          <w:szCs w:val="20"/>
        </w:rPr>
      </w:pPr>
      <w:r w:rsidRPr="00952C93">
        <w:rPr>
          <w:iCs/>
          <w:sz w:val="20"/>
          <w:szCs w:val="20"/>
        </w:rPr>
        <w:t>a befektetési és finanszírozásai pénzügyi döntéseket előkészíteni, lebonyolítani</w:t>
      </w:r>
    </w:p>
    <w:p w:rsidR="004C2C01" w:rsidRPr="00952C93" w:rsidRDefault="004C2C01" w:rsidP="006561B4">
      <w:pPr>
        <w:numPr>
          <w:ilvl w:val="0"/>
          <w:numId w:val="5"/>
          <w:numberingChange w:id="37" w:author="NMH-SZFI" w:date="2013-02-26T09:51:00Z" w:original="-"/>
        </w:numPr>
        <w:tabs>
          <w:tab w:val="left" w:pos="426"/>
        </w:tabs>
        <w:autoSpaceDE w:val="0"/>
        <w:autoSpaceDN w:val="0"/>
        <w:adjustRightInd w:val="0"/>
        <w:ind w:left="426" w:hanging="426"/>
        <w:jc w:val="both"/>
        <w:rPr>
          <w:iCs/>
          <w:sz w:val="20"/>
          <w:szCs w:val="20"/>
        </w:rPr>
      </w:pPr>
      <w:r w:rsidRPr="00952C93">
        <w:rPr>
          <w:iCs/>
          <w:sz w:val="20"/>
          <w:szCs w:val="20"/>
        </w:rPr>
        <w:t>megítélni az egyéb szervezet pénzügyi helyzetét</w:t>
      </w:r>
    </w:p>
    <w:p w:rsidR="004C2C01" w:rsidRPr="00952C93" w:rsidRDefault="004C2C01" w:rsidP="006561B4">
      <w:pPr>
        <w:numPr>
          <w:ilvl w:val="0"/>
          <w:numId w:val="5"/>
          <w:numberingChange w:id="38" w:author="NMH-SZFI" w:date="2013-02-26T09:51:00Z" w:original="-"/>
        </w:numPr>
        <w:tabs>
          <w:tab w:val="left" w:pos="426"/>
        </w:tabs>
        <w:autoSpaceDE w:val="0"/>
        <w:autoSpaceDN w:val="0"/>
        <w:adjustRightInd w:val="0"/>
        <w:ind w:left="426" w:hanging="426"/>
        <w:jc w:val="both"/>
        <w:rPr>
          <w:iCs/>
          <w:sz w:val="20"/>
          <w:szCs w:val="20"/>
        </w:rPr>
      </w:pPr>
      <w:r w:rsidRPr="00952C93">
        <w:rPr>
          <w:iCs/>
          <w:sz w:val="20"/>
          <w:szCs w:val="20"/>
        </w:rPr>
        <w:t>alkalmazni az adójogszabályokat, összeállítani az adóbevallást és ellátni az adóbevalláshoz kapcsolódó adóellenőrzéssel összefüggő feladatokat</w:t>
      </w:r>
    </w:p>
    <w:p w:rsidR="004C2C01" w:rsidRPr="00952C93" w:rsidRDefault="004C2C01" w:rsidP="006561B4">
      <w:pPr>
        <w:numPr>
          <w:ilvl w:val="0"/>
          <w:numId w:val="5"/>
          <w:numberingChange w:id="39" w:author="NMH-SZFI" w:date="2013-02-26T09:51:00Z" w:original="-"/>
        </w:numPr>
        <w:tabs>
          <w:tab w:val="left" w:pos="426"/>
        </w:tabs>
        <w:autoSpaceDE w:val="0"/>
        <w:autoSpaceDN w:val="0"/>
        <w:adjustRightInd w:val="0"/>
        <w:ind w:left="426" w:hanging="426"/>
        <w:jc w:val="both"/>
        <w:rPr>
          <w:iCs/>
          <w:sz w:val="20"/>
          <w:szCs w:val="20"/>
        </w:rPr>
      </w:pPr>
      <w:r w:rsidRPr="00952C93">
        <w:rPr>
          <w:iCs/>
          <w:sz w:val="20"/>
          <w:szCs w:val="20"/>
        </w:rPr>
        <w:t>alkalmazni a számviteli törvény, illetve az egyéb szervezetekre vonatkozó számviteli kormányrendelet előírásait, összeállítani az egyéb szervezet számviteli politikáját és az egyéb előírt számviteli szabályzatokat, valamint a vállalkozás számlarendjét</w:t>
      </w:r>
    </w:p>
    <w:p w:rsidR="004C2C01" w:rsidRPr="00952C93" w:rsidRDefault="004C2C01" w:rsidP="006561B4">
      <w:pPr>
        <w:numPr>
          <w:ilvl w:val="0"/>
          <w:numId w:val="5"/>
          <w:numberingChange w:id="40" w:author="NMH-SZFI" w:date="2013-02-26T09:51:00Z" w:original="-"/>
        </w:numPr>
        <w:tabs>
          <w:tab w:val="left" w:pos="426"/>
        </w:tabs>
        <w:autoSpaceDE w:val="0"/>
        <w:autoSpaceDN w:val="0"/>
        <w:adjustRightInd w:val="0"/>
        <w:ind w:left="426" w:hanging="426"/>
        <w:jc w:val="both"/>
        <w:rPr>
          <w:iCs/>
          <w:sz w:val="20"/>
          <w:szCs w:val="20"/>
        </w:rPr>
      </w:pPr>
      <w:r w:rsidRPr="00952C93">
        <w:rPr>
          <w:iCs/>
          <w:sz w:val="20"/>
          <w:szCs w:val="20"/>
        </w:rPr>
        <w:t>a főkönyvi és analitikus nyilvántartásokat vezetni</w:t>
      </w:r>
    </w:p>
    <w:p w:rsidR="004C2C01" w:rsidRPr="00952C93" w:rsidRDefault="004C2C01" w:rsidP="006561B4">
      <w:pPr>
        <w:numPr>
          <w:ilvl w:val="0"/>
          <w:numId w:val="5"/>
          <w:numberingChange w:id="41" w:author="NMH-SZFI" w:date="2013-02-26T09:51:00Z" w:original="-"/>
        </w:numPr>
        <w:tabs>
          <w:tab w:val="left" w:pos="426"/>
        </w:tabs>
        <w:autoSpaceDE w:val="0"/>
        <w:autoSpaceDN w:val="0"/>
        <w:adjustRightInd w:val="0"/>
        <w:ind w:left="426" w:hanging="426"/>
        <w:jc w:val="both"/>
        <w:rPr>
          <w:iCs/>
          <w:sz w:val="20"/>
          <w:szCs w:val="20"/>
        </w:rPr>
      </w:pPr>
      <w:r w:rsidRPr="00952C93">
        <w:rPr>
          <w:iCs/>
          <w:sz w:val="20"/>
          <w:szCs w:val="20"/>
        </w:rPr>
        <w:t>összeállítani az egyéb szervezet beszámolóját, közhasznú mellékletét</w:t>
      </w:r>
    </w:p>
    <w:p w:rsidR="004C2C01" w:rsidRPr="00952C93" w:rsidRDefault="004C2C01" w:rsidP="006561B4">
      <w:pPr>
        <w:numPr>
          <w:ilvl w:val="0"/>
          <w:numId w:val="5"/>
          <w:numberingChange w:id="42" w:author="NMH-SZFI" w:date="2013-02-26T09:51:00Z" w:original="-"/>
        </w:numPr>
        <w:tabs>
          <w:tab w:val="left" w:pos="426"/>
        </w:tabs>
        <w:autoSpaceDE w:val="0"/>
        <w:autoSpaceDN w:val="0"/>
        <w:adjustRightInd w:val="0"/>
        <w:ind w:left="426" w:hanging="426"/>
        <w:jc w:val="both"/>
        <w:rPr>
          <w:iCs/>
          <w:sz w:val="20"/>
          <w:szCs w:val="20"/>
        </w:rPr>
      </w:pPr>
      <w:r w:rsidRPr="00952C93">
        <w:rPr>
          <w:iCs/>
          <w:sz w:val="20"/>
          <w:szCs w:val="20"/>
        </w:rPr>
        <w:t>alkalmazni a sajátos értékelési előírásokat</w:t>
      </w:r>
    </w:p>
    <w:p w:rsidR="004C2C01" w:rsidRPr="00952C93" w:rsidRDefault="004C2C01" w:rsidP="006561B4">
      <w:pPr>
        <w:numPr>
          <w:ilvl w:val="0"/>
          <w:numId w:val="5"/>
          <w:numberingChange w:id="43" w:author="NMH-SZFI" w:date="2013-02-26T09:51:00Z" w:original="-"/>
        </w:numPr>
        <w:tabs>
          <w:tab w:val="left" w:pos="426"/>
        </w:tabs>
        <w:autoSpaceDE w:val="0"/>
        <w:autoSpaceDN w:val="0"/>
        <w:adjustRightInd w:val="0"/>
        <w:ind w:left="426" w:hanging="426"/>
        <w:jc w:val="both"/>
        <w:rPr>
          <w:iCs/>
          <w:sz w:val="20"/>
          <w:szCs w:val="20"/>
        </w:rPr>
      </w:pPr>
      <w:r w:rsidRPr="00952C93">
        <w:rPr>
          <w:iCs/>
          <w:sz w:val="20"/>
          <w:szCs w:val="20"/>
        </w:rPr>
        <w:t>kialakítani a vállalkozás költség elszámolási rendszerét</w:t>
      </w:r>
    </w:p>
    <w:p w:rsidR="004C2C01" w:rsidRPr="00952C93" w:rsidRDefault="004C2C01" w:rsidP="006561B4">
      <w:pPr>
        <w:numPr>
          <w:ilvl w:val="0"/>
          <w:numId w:val="5"/>
          <w:numberingChange w:id="44" w:author="NMH-SZFI" w:date="2013-02-26T09:51:00Z" w:original="-"/>
        </w:numPr>
        <w:tabs>
          <w:tab w:val="left" w:pos="426"/>
        </w:tabs>
        <w:autoSpaceDE w:val="0"/>
        <w:autoSpaceDN w:val="0"/>
        <w:adjustRightInd w:val="0"/>
        <w:ind w:left="426" w:hanging="426"/>
        <w:jc w:val="both"/>
        <w:rPr>
          <w:iCs/>
          <w:sz w:val="20"/>
          <w:szCs w:val="20"/>
        </w:rPr>
      </w:pPr>
      <w:r w:rsidRPr="00952C93">
        <w:rPr>
          <w:iCs/>
          <w:sz w:val="20"/>
          <w:szCs w:val="20"/>
        </w:rPr>
        <w:t>ellátni az alapítással, átalakulással, felszámolással és végelszámolással kapcsolatos számviteli feladatokat,</w:t>
      </w:r>
    </w:p>
    <w:p w:rsidR="004C2C01" w:rsidRPr="00952C93" w:rsidRDefault="004C2C01" w:rsidP="006561B4">
      <w:pPr>
        <w:numPr>
          <w:ilvl w:val="0"/>
          <w:numId w:val="5"/>
          <w:numberingChange w:id="45" w:author="NMH-SZFI" w:date="2013-02-26T09:51:00Z" w:original="-"/>
        </w:numPr>
        <w:tabs>
          <w:tab w:val="left" w:pos="426"/>
        </w:tabs>
        <w:autoSpaceDE w:val="0"/>
        <w:autoSpaceDN w:val="0"/>
        <w:adjustRightInd w:val="0"/>
        <w:ind w:left="426" w:hanging="426"/>
        <w:jc w:val="both"/>
        <w:rPr>
          <w:iCs/>
          <w:sz w:val="20"/>
          <w:szCs w:val="20"/>
        </w:rPr>
      </w:pPr>
      <w:r w:rsidRPr="00952C93">
        <w:rPr>
          <w:iCs/>
          <w:sz w:val="20"/>
          <w:szCs w:val="20"/>
        </w:rPr>
        <w:t>munkája során használni a számítógépes programcsomagokat</w:t>
      </w:r>
    </w:p>
    <w:p w:rsidR="004C2C01" w:rsidRPr="00952C93" w:rsidRDefault="004C2C01" w:rsidP="006561B4">
      <w:pPr>
        <w:numPr>
          <w:ilvl w:val="0"/>
          <w:numId w:val="5"/>
          <w:numberingChange w:id="46" w:author="NMH-SZFI" w:date="2013-02-26T09:51:00Z" w:original="-"/>
        </w:numPr>
        <w:tabs>
          <w:tab w:val="left" w:pos="426"/>
        </w:tabs>
        <w:autoSpaceDE w:val="0"/>
        <w:autoSpaceDN w:val="0"/>
        <w:adjustRightInd w:val="0"/>
        <w:ind w:left="426" w:hanging="426"/>
        <w:jc w:val="both"/>
        <w:rPr>
          <w:iCs/>
          <w:sz w:val="20"/>
          <w:szCs w:val="20"/>
        </w:rPr>
      </w:pPr>
      <w:r w:rsidRPr="00952C93">
        <w:rPr>
          <w:iCs/>
          <w:sz w:val="20"/>
          <w:szCs w:val="20"/>
        </w:rPr>
        <w:t>közreműködni a főkönyvi és az analitikus nyilvántartási rendszer, alrendszerek információs rendszerének kialakításában</w:t>
      </w:r>
    </w:p>
    <w:p w:rsidR="004C2C01" w:rsidRPr="00952C93" w:rsidRDefault="004C2C01" w:rsidP="006561B4">
      <w:pPr>
        <w:numPr>
          <w:ilvl w:val="0"/>
          <w:numId w:val="5"/>
          <w:numberingChange w:id="47" w:author="NMH-SZFI" w:date="2013-02-26T09:51:00Z" w:original="-"/>
        </w:numPr>
        <w:tabs>
          <w:tab w:val="left" w:pos="426"/>
        </w:tabs>
        <w:autoSpaceDE w:val="0"/>
        <w:autoSpaceDN w:val="0"/>
        <w:adjustRightInd w:val="0"/>
        <w:ind w:left="426" w:hanging="426"/>
        <w:jc w:val="both"/>
        <w:rPr>
          <w:iCs/>
          <w:sz w:val="20"/>
          <w:szCs w:val="20"/>
        </w:rPr>
      </w:pPr>
      <w:r w:rsidRPr="00952C93">
        <w:rPr>
          <w:iCs/>
          <w:sz w:val="20"/>
          <w:szCs w:val="20"/>
        </w:rPr>
        <w:t>vizsgálni az egyéb szervezet működését, az ok-okozati összefüggések feltárását</w:t>
      </w:r>
    </w:p>
    <w:p w:rsidR="004C2C01" w:rsidRPr="00952C93" w:rsidRDefault="004C2C01" w:rsidP="006561B4">
      <w:pPr>
        <w:numPr>
          <w:ilvl w:val="0"/>
          <w:numId w:val="5"/>
          <w:numberingChange w:id="48" w:author="NMH-SZFI" w:date="2013-02-26T09:51:00Z" w:original="-"/>
        </w:numPr>
        <w:tabs>
          <w:tab w:val="left" w:pos="426"/>
        </w:tabs>
        <w:autoSpaceDE w:val="0"/>
        <w:autoSpaceDN w:val="0"/>
        <w:adjustRightInd w:val="0"/>
        <w:ind w:left="426" w:hanging="426"/>
        <w:jc w:val="both"/>
        <w:rPr>
          <w:noProof/>
          <w:sz w:val="20"/>
          <w:szCs w:val="20"/>
        </w:rPr>
      </w:pPr>
      <w:r w:rsidRPr="00952C93">
        <w:rPr>
          <w:noProof/>
          <w:sz w:val="20"/>
          <w:szCs w:val="20"/>
        </w:rPr>
        <w:t>figyelemmel kísérni az egyéb szervezetek és az Európai Unió kapcsolatát, pályázati, elszámolási rendszerét</w:t>
      </w:r>
    </w:p>
    <w:p w:rsidR="004C2C01" w:rsidRPr="00952C93" w:rsidRDefault="004C2C01" w:rsidP="006561B4">
      <w:pPr>
        <w:numPr>
          <w:ilvl w:val="0"/>
          <w:numId w:val="5"/>
          <w:numberingChange w:id="49" w:author="NMH-SZFI" w:date="2013-02-26T09:51:00Z" w:original="-"/>
        </w:numPr>
        <w:tabs>
          <w:tab w:val="left" w:pos="426"/>
        </w:tabs>
        <w:autoSpaceDE w:val="0"/>
        <w:autoSpaceDN w:val="0"/>
        <w:adjustRightInd w:val="0"/>
        <w:ind w:left="426" w:hanging="426"/>
        <w:jc w:val="both"/>
        <w:rPr>
          <w:iCs/>
          <w:sz w:val="20"/>
          <w:szCs w:val="20"/>
        </w:rPr>
      </w:pPr>
      <w:r w:rsidRPr="00952C93">
        <w:rPr>
          <w:iCs/>
          <w:sz w:val="20"/>
          <w:szCs w:val="20"/>
        </w:rPr>
        <w:t>elemezni az erőforrásokkal való gazdálkodást</w:t>
      </w:r>
    </w:p>
    <w:p w:rsidR="004C2C01" w:rsidRPr="00952C93" w:rsidRDefault="004C2C01" w:rsidP="006561B4">
      <w:pPr>
        <w:numPr>
          <w:ilvl w:val="0"/>
          <w:numId w:val="5"/>
          <w:numberingChange w:id="50" w:author="NMH-SZFI" w:date="2013-02-26T09:51:00Z" w:original="-"/>
        </w:numPr>
        <w:tabs>
          <w:tab w:val="left" w:pos="426"/>
        </w:tabs>
        <w:autoSpaceDE w:val="0"/>
        <w:autoSpaceDN w:val="0"/>
        <w:adjustRightInd w:val="0"/>
        <w:ind w:left="426" w:hanging="426"/>
        <w:jc w:val="both"/>
        <w:rPr>
          <w:iCs/>
          <w:sz w:val="20"/>
          <w:szCs w:val="20"/>
        </w:rPr>
      </w:pPr>
      <w:r w:rsidRPr="00952C93">
        <w:rPr>
          <w:iCs/>
          <w:sz w:val="20"/>
          <w:szCs w:val="20"/>
        </w:rPr>
        <w:t>részt venni az ellenőrzési feladatok ellátásban</w:t>
      </w:r>
    </w:p>
    <w:p w:rsidR="004C2C01" w:rsidRPr="00952C93" w:rsidRDefault="004C2C01" w:rsidP="009D60BE">
      <w:pPr>
        <w:autoSpaceDE w:val="0"/>
        <w:autoSpaceDN w:val="0"/>
        <w:adjustRightInd w:val="0"/>
        <w:jc w:val="both"/>
        <w:rPr>
          <w:b/>
          <w:sz w:val="20"/>
          <w:szCs w:val="20"/>
        </w:rPr>
      </w:pPr>
    </w:p>
    <w:p w:rsidR="004C2C01" w:rsidRPr="00952C93" w:rsidRDefault="004C2C01" w:rsidP="009D60BE">
      <w:pPr>
        <w:autoSpaceDE w:val="0"/>
        <w:autoSpaceDN w:val="0"/>
        <w:adjustRightInd w:val="0"/>
        <w:jc w:val="both"/>
        <w:rPr>
          <w:sz w:val="20"/>
          <w:szCs w:val="20"/>
        </w:rPr>
      </w:pPr>
      <w:r w:rsidRPr="00952C93">
        <w:rPr>
          <w:sz w:val="20"/>
          <w:szCs w:val="20"/>
        </w:rPr>
        <w:t>3.3. Kapcsolódó szakképesítések</w:t>
      </w:r>
    </w:p>
    <w:p w:rsidR="004C2C01" w:rsidRPr="00952C93" w:rsidRDefault="004C2C01" w:rsidP="00210912">
      <w:pPr>
        <w:autoSpaceDE w:val="0"/>
        <w:autoSpaceDN w:val="0"/>
        <w:adjustRightInd w:val="0"/>
        <w:jc w:val="both"/>
        <w:rPr>
          <w:sz w:val="20"/>
          <w:szCs w:val="20"/>
        </w:rPr>
      </w:pPr>
    </w:p>
    <w:tbl>
      <w:tblPr>
        <w:tblW w:w="9072" w:type="dxa"/>
        <w:tblInd w:w="5" w:type="dxa"/>
        <w:tblLayout w:type="fixed"/>
        <w:tblCellMar>
          <w:left w:w="0" w:type="dxa"/>
          <w:right w:w="0" w:type="dxa"/>
        </w:tblCellMar>
        <w:tblLook w:val="0000"/>
      </w:tblPr>
      <w:tblGrid>
        <w:gridCol w:w="1134"/>
        <w:gridCol w:w="1701"/>
        <w:gridCol w:w="3544"/>
        <w:gridCol w:w="2693"/>
      </w:tblGrid>
      <w:tr w:rsidR="004C2C01" w:rsidRPr="00952C93" w:rsidTr="00C34440">
        <w:tc>
          <w:tcPr>
            <w:tcW w:w="1134" w:type="dxa"/>
            <w:tcBorders>
              <w:top w:val="single" w:sz="4" w:space="0" w:color="auto"/>
              <w:left w:val="single" w:sz="4" w:space="0" w:color="auto"/>
              <w:bottom w:val="single" w:sz="4" w:space="0" w:color="auto"/>
              <w:right w:val="single" w:sz="4" w:space="0" w:color="auto"/>
            </w:tcBorders>
          </w:tcPr>
          <w:p w:rsidR="004C2C01" w:rsidRPr="00952C93" w:rsidRDefault="004C2C01" w:rsidP="00C41832">
            <w:pPr>
              <w:widowControl w:val="0"/>
              <w:autoSpaceDE w:val="0"/>
              <w:autoSpaceDN w:val="0"/>
              <w:adjustRightInd w:val="0"/>
              <w:ind w:firstLine="204"/>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4C2C01" w:rsidRPr="00952C93" w:rsidRDefault="004C2C01" w:rsidP="00C41832">
            <w:pPr>
              <w:widowControl w:val="0"/>
              <w:autoSpaceDE w:val="0"/>
              <w:autoSpaceDN w:val="0"/>
              <w:adjustRightInd w:val="0"/>
              <w:ind w:firstLine="204"/>
              <w:jc w:val="center"/>
              <w:rPr>
                <w:sz w:val="20"/>
                <w:szCs w:val="20"/>
              </w:rPr>
            </w:pPr>
            <w:r w:rsidRPr="00952C93">
              <w:rPr>
                <w:sz w:val="20"/>
                <w:szCs w:val="20"/>
              </w:rPr>
              <w:t>A</w:t>
            </w:r>
          </w:p>
        </w:tc>
        <w:tc>
          <w:tcPr>
            <w:tcW w:w="3544" w:type="dxa"/>
            <w:tcBorders>
              <w:top w:val="single" w:sz="4" w:space="0" w:color="auto"/>
              <w:left w:val="single" w:sz="4" w:space="0" w:color="auto"/>
              <w:bottom w:val="single" w:sz="4" w:space="0" w:color="auto"/>
              <w:right w:val="single" w:sz="4" w:space="0" w:color="auto"/>
            </w:tcBorders>
          </w:tcPr>
          <w:p w:rsidR="004C2C01" w:rsidRPr="00952C93" w:rsidRDefault="004C2C01" w:rsidP="00C41832">
            <w:pPr>
              <w:widowControl w:val="0"/>
              <w:autoSpaceDE w:val="0"/>
              <w:autoSpaceDN w:val="0"/>
              <w:adjustRightInd w:val="0"/>
              <w:ind w:firstLine="204"/>
              <w:jc w:val="center"/>
              <w:rPr>
                <w:sz w:val="20"/>
                <w:szCs w:val="20"/>
              </w:rPr>
            </w:pPr>
            <w:r w:rsidRPr="00952C93">
              <w:rPr>
                <w:sz w:val="20"/>
                <w:szCs w:val="20"/>
              </w:rPr>
              <w:t>B</w:t>
            </w:r>
          </w:p>
        </w:tc>
        <w:tc>
          <w:tcPr>
            <w:tcW w:w="2693" w:type="dxa"/>
            <w:tcBorders>
              <w:top w:val="single" w:sz="4" w:space="0" w:color="auto"/>
              <w:left w:val="single" w:sz="4" w:space="0" w:color="auto"/>
              <w:bottom w:val="single" w:sz="4" w:space="0" w:color="auto"/>
              <w:right w:val="single" w:sz="4" w:space="0" w:color="auto"/>
            </w:tcBorders>
          </w:tcPr>
          <w:p w:rsidR="004C2C01" w:rsidRPr="00952C93" w:rsidRDefault="004C2C01" w:rsidP="00C41832">
            <w:pPr>
              <w:widowControl w:val="0"/>
              <w:autoSpaceDE w:val="0"/>
              <w:autoSpaceDN w:val="0"/>
              <w:adjustRightInd w:val="0"/>
              <w:ind w:firstLine="204"/>
              <w:jc w:val="center"/>
              <w:rPr>
                <w:sz w:val="20"/>
                <w:szCs w:val="20"/>
              </w:rPr>
            </w:pPr>
            <w:r w:rsidRPr="00952C93">
              <w:rPr>
                <w:sz w:val="20"/>
                <w:szCs w:val="20"/>
              </w:rPr>
              <w:t>C</w:t>
            </w:r>
          </w:p>
        </w:tc>
      </w:tr>
      <w:tr w:rsidR="004C2C01" w:rsidRPr="00952C93" w:rsidTr="00C41832">
        <w:tc>
          <w:tcPr>
            <w:tcW w:w="1134" w:type="dxa"/>
            <w:tcBorders>
              <w:top w:val="single" w:sz="4" w:space="0" w:color="auto"/>
              <w:left w:val="single" w:sz="4" w:space="0" w:color="auto"/>
              <w:bottom w:val="single" w:sz="4" w:space="0" w:color="auto"/>
              <w:right w:val="single" w:sz="4" w:space="0" w:color="auto"/>
            </w:tcBorders>
          </w:tcPr>
          <w:p w:rsidR="004C2C01" w:rsidRPr="00952C93" w:rsidRDefault="004C2C01" w:rsidP="00C41832">
            <w:pPr>
              <w:widowControl w:val="0"/>
              <w:autoSpaceDE w:val="0"/>
              <w:autoSpaceDN w:val="0"/>
              <w:adjustRightInd w:val="0"/>
              <w:ind w:firstLine="17"/>
              <w:jc w:val="center"/>
              <w:rPr>
                <w:sz w:val="20"/>
                <w:szCs w:val="20"/>
              </w:rPr>
            </w:pPr>
            <w:r w:rsidRPr="00952C93">
              <w:rPr>
                <w:sz w:val="20"/>
                <w:szCs w:val="20"/>
              </w:rPr>
              <w:t>3.3.1.</w:t>
            </w:r>
          </w:p>
        </w:tc>
        <w:tc>
          <w:tcPr>
            <w:tcW w:w="7938" w:type="dxa"/>
            <w:gridSpan w:val="3"/>
            <w:tcBorders>
              <w:top w:val="single" w:sz="4" w:space="0" w:color="auto"/>
              <w:left w:val="single" w:sz="4" w:space="0" w:color="auto"/>
              <w:bottom w:val="single" w:sz="4" w:space="0" w:color="auto"/>
              <w:right w:val="single" w:sz="4" w:space="0" w:color="auto"/>
            </w:tcBorders>
          </w:tcPr>
          <w:p w:rsidR="004C2C01" w:rsidRPr="00952C93" w:rsidRDefault="004C2C01" w:rsidP="00C41832">
            <w:pPr>
              <w:autoSpaceDE w:val="0"/>
              <w:autoSpaceDN w:val="0"/>
              <w:adjustRightInd w:val="0"/>
              <w:ind w:firstLine="204"/>
              <w:jc w:val="center"/>
              <w:rPr>
                <w:b/>
                <w:sz w:val="20"/>
                <w:szCs w:val="20"/>
              </w:rPr>
            </w:pPr>
            <w:r w:rsidRPr="00952C93">
              <w:rPr>
                <w:b/>
                <w:bCs/>
                <w:sz w:val="20"/>
                <w:szCs w:val="20"/>
              </w:rPr>
              <w:t xml:space="preserve">A kapcsolódó </w:t>
            </w:r>
            <w:r w:rsidRPr="00952C93">
              <w:rPr>
                <w:b/>
                <w:iCs/>
                <w:sz w:val="20"/>
                <w:szCs w:val="20"/>
              </w:rPr>
              <w:t>szakképesítés, részszakképesítés, szakképesítés-ráépülés</w:t>
            </w:r>
          </w:p>
        </w:tc>
      </w:tr>
      <w:tr w:rsidR="004C2C01" w:rsidRPr="00952C93" w:rsidTr="00C41832">
        <w:tc>
          <w:tcPr>
            <w:tcW w:w="1134" w:type="dxa"/>
            <w:tcBorders>
              <w:top w:val="single" w:sz="4" w:space="0" w:color="auto"/>
              <w:left w:val="single" w:sz="4" w:space="0" w:color="auto"/>
              <w:bottom w:val="single" w:sz="4" w:space="0" w:color="auto"/>
              <w:right w:val="single" w:sz="4" w:space="0" w:color="auto"/>
            </w:tcBorders>
          </w:tcPr>
          <w:p w:rsidR="004C2C01" w:rsidRPr="00952C93" w:rsidRDefault="004C2C01" w:rsidP="00C41832">
            <w:pPr>
              <w:widowControl w:val="0"/>
              <w:autoSpaceDE w:val="0"/>
              <w:autoSpaceDN w:val="0"/>
              <w:adjustRightInd w:val="0"/>
              <w:ind w:firstLine="17"/>
              <w:jc w:val="center"/>
              <w:rPr>
                <w:sz w:val="20"/>
                <w:szCs w:val="20"/>
              </w:rPr>
            </w:pPr>
            <w:r w:rsidRPr="00952C93">
              <w:rPr>
                <w:sz w:val="20"/>
                <w:szCs w:val="20"/>
              </w:rPr>
              <w:t>3.3.2.</w:t>
            </w:r>
          </w:p>
        </w:tc>
        <w:tc>
          <w:tcPr>
            <w:tcW w:w="1701" w:type="dxa"/>
            <w:tcBorders>
              <w:top w:val="single" w:sz="4" w:space="0" w:color="auto"/>
              <w:left w:val="single" w:sz="4" w:space="0" w:color="auto"/>
              <w:bottom w:val="single" w:sz="4" w:space="0" w:color="auto"/>
              <w:right w:val="single" w:sz="4" w:space="0" w:color="auto"/>
            </w:tcBorders>
          </w:tcPr>
          <w:p w:rsidR="004C2C01" w:rsidRPr="00952C93" w:rsidRDefault="004C2C01" w:rsidP="00C41832">
            <w:pPr>
              <w:autoSpaceDE w:val="0"/>
              <w:autoSpaceDN w:val="0"/>
              <w:adjustRightInd w:val="0"/>
              <w:jc w:val="center"/>
              <w:rPr>
                <w:b/>
                <w:bCs/>
                <w:sz w:val="20"/>
                <w:szCs w:val="20"/>
              </w:rPr>
            </w:pPr>
            <w:r w:rsidRPr="00952C93">
              <w:rPr>
                <w:b/>
                <w:bCs/>
                <w:sz w:val="20"/>
                <w:szCs w:val="20"/>
              </w:rPr>
              <w:t>azonosító száma</w:t>
            </w:r>
          </w:p>
        </w:tc>
        <w:tc>
          <w:tcPr>
            <w:tcW w:w="3544" w:type="dxa"/>
            <w:tcBorders>
              <w:top w:val="single" w:sz="4" w:space="0" w:color="auto"/>
              <w:left w:val="single" w:sz="4" w:space="0" w:color="auto"/>
              <w:bottom w:val="single" w:sz="4" w:space="0" w:color="auto"/>
              <w:right w:val="single" w:sz="4" w:space="0" w:color="auto"/>
            </w:tcBorders>
          </w:tcPr>
          <w:p w:rsidR="004C2C01" w:rsidRPr="00952C93" w:rsidRDefault="004C2C01" w:rsidP="00C41832">
            <w:pPr>
              <w:autoSpaceDE w:val="0"/>
              <w:autoSpaceDN w:val="0"/>
              <w:adjustRightInd w:val="0"/>
              <w:ind w:firstLine="204"/>
              <w:jc w:val="center"/>
              <w:rPr>
                <w:b/>
                <w:sz w:val="20"/>
                <w:szCs w:val="20"/>
              </w:rPr>
            </w:pPr>
            <w:r w:rsidRPr="00952C93">
              <w:rPr>
                <w:b/>
                <w:sz w:val="20"/>
                <w:szCs w:val="20"/>
              </w:rPr>
              <w:t xml:space="preserve"> megnevezése</w:t>
            </w:r>
          </w:p>
        </w:tc>
        <w:tc>
          <w:tcPr>
            <w:tcW w:w="2693" w:type="dxa"/>
            <w:tcBorders>
              <w:top w:val="single" w:sz="4" w:space="0" w:color="auto"/>
              <w:left w:val="single" w:sz="4" w:space="0" w:color="auto"/>
              <w:bottom w:val="single" w:sz="4" w:space="0" w:color="auto"/>
              <w:right w:val="single" w:sz="4" w:space="0" w:color="auto"/>
            </w:tcBorders>
          </w:tcPr>
          <w:p w:rsidR="004C2C01" w:rsidRPr="00952C93" w:rsidRDefault="004C2C01" w:rsidP="00C41832">
            <w:pPr>
              <w:autoSpaceDE w:val="0"/>
              <w:autoSpaceDN w:val="0"/>
              <w:adjustRightInd w:val="0"/>
              <w:ind w:firstLine="204"/>
              <w:jc w:val="center"/>
              <w:rPr>
                <w:b/>
                <w:sz w:val="20"/>
                <w:szCs w:val="20"/>
              </w:rPr>
            </w:pPr>
            <w:r w:rsidRPr="00952C93">
              <w:rPr>
                <w:b/>
                <w:bCs/>
                <w:sz w:val="20"/>
                <w:szCs w:val="20"/>
              </w:rPr>
              <w:t>a kapcsolódás módja</w:t>
            </w:r>
          </w:p>
        </w:tc>
      </w:tr>
      <w:tr w:rsidR="004C2C01" w:rsidRPr="00952C93" w:rsidTr="00C41832">
        <w:tc>
          <w:tcPr>
            <w:tcW w:w="1134" w:type="dxa"/>
            <w:tcBorders>
              <w:top w:val="single" w:sz="4" w:space="0" w:color="auto"/>
              <w:left w:val="single" w:sz="4" w:space="0" w:color="auto"/>
              <w:bottom w:val="single" w:sz="4" w:space="0" w:color="auto"/>
              <w:right w:val="single" w:sz="4" w:space="0" w:color="auto"/>
            </w:tcBorders>
          </w:tcPr>
          <w:p w:rsidR="004C2C01" w:rsidRPr="00952C93" w:rsidRDefault="004C2C01" w:rsidP="00C41832">
            <w:pPr>
              <w:widowControl w:val="0"/>
              <w:autoSpaceDE w:val="0"/>
              <w:autoSpaceDN w:val="0"/>
              <w:adjustRightInd w:val="0"/>
              <w:ind w:firstLine="17"/>
              <w:jc w:val="center"/>
              <w:rPr>
                <w:sz w:val="20"/>
                <w:szCs w:val="20"/>
              </w:rPr>
            </w:pPr>
            <w:r w:rsidRPr="00952C93">
              <w:rPr>
                <w:sz w:val="20"/>
                <w:szCs w:val="20"/>
              </w:rPr>
              <w:t>3.3.3.</w:t>
            </w:r>
          </w:p>
        </w:tc>
        <w:tc>
          <w:tcPr>
            <w:tcW w:w="1701" w:type="dxa"/>
            <w:tcBorders>
              <w:top w:val="single" w:sz="4" w:space="0" w:color="auto"/>
              <w:left w:val="single" w:sz="4" w:space="0" w:color="auto"/>
              <w:bottom w:val="single" w:sz="4" w:space="0" w:color="auto"/>
              <w:right w:val="single" w:sz="4" w:space="0" w:color="auto"/>
            </w:tcBorders>
          </w:tcPr>
          <w:p w:rsidR="004C2C01" w:rsidRPr="00952C93" w:rsidRDefault="004C2C01" w:rsidP="00C41832">
            <w:pPr>
              <w:autoSpaceDE w:val="0"/>
              <w:autoSpaceDN w:val="0"/>
              <w:adjustRightInd w:val="0"/>
              <w:ind w:firstLine="204"/>
              <w:rPr>
                <w:sz w:val="20"/>
                <w:szCs w:val="20"/>
              </w:rPr>
            </w:pPr>
            <w:r w:rsidRPr="00952C93">
              <w:rPr>
                <w:sz w:val="20"/>
                <w:szCs w:val="20"/>
              </w:rPr>
              <w:t>54 344 01</w:t>
            </w:r>
          </w:p>
        </w:tc>
        <w:tc>
          <w:tcPr>
            <w:tcW w:w="3544" w:type="dxa"/>
            <w:tcBorders>
              <w:top w:val="single" w:sz="4" w:space="0" w:color="auto"/>
              <w:left w:val="single" w:sz="4" w:space="0" w:color="auto"/>
              <w:bottom w:val="single" w:sz="4" w:space="0" w:color="auto"/>
              <w:right w:val="single" w:sz="4" w:space="0" w:color="auto"/>
            </w:tcBorders>
          </w:tcPr>
          <w:p w:rsidR="004C2C01" w:rsidRPr="00952C93" w:rsidRDefault="004C2C01" w:rsidP="00C41832">
            <w:pPr>
              <w:autoSpaceDE w:val="0"/>
              <w:autoSpaceDN w:val="0"/>
              <w:adjustRightInd w:val="0"/>
              <w:ind w:left="141"/>
              <w:rPr>
                <w:sz w:val="20"/>
                <w:szCs w:val="20"/>
              </w:rPr>
            </w:pPr>
            <w:r w:rsidRPr="00952C93">
              <w:rPr>
                <w:sz w:val="20"/>
                <w:szCs w:val="20"/>
              </w:rPr>
              <w:t>Pénzügyi-számviteli ügyintéző</w:t>
            </w:r>
          </w:p>
        </w:tc>
        <w:tc>
          <w:tcPr>
            <w:tcW w:w="2693" w:type="dxa"/>
            <w:tcBorders>
              <w:top w:val="single" w:sz="4" w:space="0" w:color="auto"/>
              <w:left w:val="single" w:sz="4" w:space="0" w:color="auto"/>
              <w:bottom w:val="single" w:sz="4" w:space="0" w:color="auto"/>
              <w:right w:val="single" w:sz="4" w:space="0" w:color="auto"/>
            </w:tcBorders>
          </w:tcPr>
          <w:p w:rsidR="004C2C01" w:rsidRPr="00952C93" w:rsidRDefault="004C2C01" w:rsidP="00C41832">
            <w:pPr>
              <w:autoSpaceDE w:val="0"/>
              <w:autoSpaceDN w:val="0"/>
              <w:adjustRightInd w:val="0"/>
              <w:ind w:firstLine="204"/>
              <w:rPr>
                <w:iCs/>
                <w:sz w:val="20"/>
                <w:szCs w:val="20"/>
              </w:rPr>
            </w:pPr>
            <w:r w:rsidRPr="00952C93">
              <w:rPr>
                <w:iCs/>
                <w:sz w:val="20"/>
                <w:szCs w:val="20"/>
              </w:rPr>
              <w:t>szakképesítés</w:t>
            </w:r>
          </w:p>
        </w:tc>
      </w:tr>
      <w:tr w:rsidR="004C2C01" w:rsidRPr="00952C93" w:rsidTr="00C41832">
        <w:tc>
          <w:tcPr>
            <w:tcW w:w="1134" w:type="dxa"/>
            <w:tcBorders>
              <w:top w:val="single" w:sz="4" w:space="0" w:color="auto"/>
              <w:left w:val="single" w:sz="4" w:space="0" w:color="auto"/>
              <w:bottom w:val="single" w:sz="4" w:space="0" w:color="auto"/>
              <w:right w:val="single" w:sz="4" w:space="0" w:color="auto"/>
            </w:tcBorders>
          </w:tcPr>
          <w:p w:rsidR="004C2C01" w:rsidRPr="00952C93" w:rsidRDefault="004C2C01" w:rsidP="00C41832">
            <w:pPr>
              <w:widowControl w:val="0"/>
              <w:autoSpaceDE w:val="0"/>
              <w:autoSpaceDN w:val="0"/>
              <w:adjustRightInd w:val="0"/>
              <w:ind w:firstLine="17"/>
              <w:jc w:val="center"/>
              <w:rPr>
                <w:sz w:val="20"/>
                <w:szCs w:val="20"/>
              </w:rPr>
            </w:pPr>
            <w:r w:rsidRPr="00952C93">
              <w:rPr>
                <w:sz w:val="20"/>
                <w:szCs w:val="20"/>
              </w:rPr>
              <w:t>3.3.4.</w:t>
            </w:r>
          </w:p>
        </w:tc>
        <w:tc>
          <w:tcPr>
            <w:tcW w:w="1701" w:type="dxa"/>
            <w:tcBorders>
              <w:top w:val="single" w:sz="4" w:space="0" w:color="auto"/>
              <w:left w:val="single" w:sz="4" w:space="0" w:color="auto"/>
              <w:bottom w:val="single" w:sz="4" w:space="0" w:color="auto"/>
              <w:right w:val="single" w:sz="4" w:space="0" w:color="auto"/>
            </w:tcBorders>
          </w:tcPr>
          <w:p w:rsidR="004C2C01" w:rsidRPr="00952C93" w:rsidRDefault="004C2C01" w:rsidP="00C41832">
            <w:pPr>
              <w:autoSpaceDE w:val="0"/>
              <w:autoSpaceDN w:val="0"/>
              <w:adjustRightInd w:val="0"/>
              <w:ind w:firstLine="204"/>
              <w:rPr>
                <w:sz w:val="20"/>
                <w:szCs w:val="20"/>
              </w:rPr>
            </w:pPr>
            <w:r w:rsidRPr="00952C93">
              <w:rPr>
                <w:sz w:val="20"/>
                <w:szCs w:val="20"/>
              </w:rPr>
              <w:t>54 344 02</w:t>
            </w:r>
          </w:p>
        </w:tc>
        <w:tc>
          <w:tcPr>
            <w:tcW w:w="3544" w:type="dxa"/>
            <w:tcBorders>
              <w:top w:val="single" w:sz="4" w:space="0" w:color="auto"/>
              <w:left w:val="single" w:sz="4" w:space="0" w:color="auto"/>
              <w:bottom w:val="single" w:sz="4" w:space="0" w:color="auto"/>
              <w:right w:val="single" w:sz="4" w:space="0" w:color="auto"/>
            </w:tcBorders>
          </w:tcPr>
          <w:p w:rsidR="004C2C01" w:rsidRPr="00952C93" w:rsidRDefault="004C2C01" w:rsidP="00C41832">
            <w:pPr>
              <w:autoSpaceDE w:val="0"/>
              <w:autoSpaceDN w:val="0"/>
              <w:adjustRightInd w:val="0"/>
              <w:ind w:left="141"/>
              <w:rPr>
                <w:sz w:val="20"/>
                <w:szCs w:val="20"/>
              </w:rPr>
            </w:pPr>
            <w:r w:rsidRPr="00952C93">
              <w:rPr>
                <w:sz w:val="20"/>
                <w:szCs w:val="20"/>
              </w:rPr>
              <w:t>Vállalkozási és bérügyintéző</w:t>
            </w:r>
          </w:p>
        </w:tc>
        <w:tc>
          <w:tcPr>
            <w:tcW w:w="2693" w:type="dxa"/>
            <w:tcBorders>
              <w:top w:val="single" w:sz="4" w:space="0" w:color="auto"/>
              <w:left w:val="single" w:sz="4" w:space="0" w:color="auto"/>
              <w:bottom w:val="single" w:sz="4" w:space="0" w:color="auto"/>
              <w:right w:val="single" w:sz="4" w:space="0" w:color="auto"/>
            </w:tcBorders>
          </w:tcPr>
          <w:p w:rsidR="004C2C01" w:rsidRPr="00952C93" w:rsidRDefault="004C2C01" w:rsidP="00C41832">
            <w:pPr>
              <w:autoSpaceDE w:val="0"/>
              <w:autoSpaceDN w:val="0"/>
              <w:adjustRightInd w:val="0"/>
              <w:ind w:firstLine="204"/>
              <w:rPr>
                <w:sz w:val="20"/>
                <w:szCs w:val="20"/>
              </w:rPr>
            </w:pPr>
            <w:r w:rsidRPr="00952C93">
              <w:rPr>
                <w:iCs/>
                <w:sz w:val="20"/>
                <w:szCs w:val="20"/>
              </w:rPr>
              <w:t>szakképesítés</w:t>
            </w:r>
          </w:p>
        </w:tc>
      </w:tr>
      <w:tr w:rsidR="004C2C01" w:rsidRPr="00952C93" w:rsidTr="00C41832">
        <w:tc>
          <w:tcPr>
            <w:tcW w:w="1134" w:type="dxa"/>
            <w:tcBorders>
              <w:top w:val="single" w:sz="4" w:space="0" w:color="auto"/>
              <w:left w:val="single" w:sz="4" w:space="0" w:color="auto"/>
              <w:bottom w:val="single" w:sz="4" w:space="0" w:color="auto"/>
              <w:right w:val="single" w:sz="4" w:space="0" w:color="auto"/>
            </w:tcBorders>
          </w:tcPr>
          <w:p w:rsidR="004C2C01" w:rsidRPr="00952C93" w:rsidRDefault="004C2C01" w:rsidP="00C41832">
            <w:pPr>
              <w:widowControl w:val="0"/>
              <w:autoSpaceDE w:val="0"/>
              <w:autoSpaceDN w:val="0"/>
              <w:adjustRightInd w:val="0"/>
              <w:ind w:firstLine="17"/>
              <w:jc w:val="center"/>
              <w:rPr>
                <w:sz w:val="20"/>
                <w:szCs w:val="20"/>
              </w:rPr>
            </w:pPr>
            <w:r w:rsidRPr="00952C93">
              <w:rPr>
                <w:sz w:val="20"/>
                <w:szCs w:val="20"/>
              </w:rPr>
              <w:t>3.3.5.</w:t>
            </w:r>
          </w:p>
        </w:tc>
        <w:tc>
          <w:tcPr>
            <w:tcW w:w="1701" w:type="dxa"/>
            <w:tcBorders>
              <w:top w:val="single" w:sz="4" w:space="0" w:color="auto"/>
              <w:left w:val="single" w:sz="4" w:space="0" w:color="auto"/>
              <w:bottom w:val="single" w:sz="4" w:space="0" w:color="auto"/>
              <w:right w:val="single" w:sz="4" w:space="0" w:color="auto"/>
            </w:tcBorders>
          </w:tcPr>
          <w:p w:rsidR="004C2C01" w:rsidRPr="00952C93" w:rsidRDefault="004C2C01" w:rsidP="00C41832">
            <w:pPr>
              <w:autoSpaceDE w:val="0"/>
              <w:autoSpaceDN w:val="0"/>
              <w:adjustRightInd w:val="0"/>
              <w:ind w:firstLine="204"/>
              <w:rPr>
                <w:sz w:val="20"/>
                <w:szCs w:val="20"/>
              </w:rPr>
            </w:pPr>
            <w:r w:rsidRPr="00952C93">
              <w:rPr>
                <w:sz w:val="20"/>
                <w:szCs w:val="20"/>
              </w:rPr>
              <w:t>54 343 01</w:t>
            </w:r>
          </w:p>
        </w:tc>
        <w:tc>
          <w:tcPr>
            <w:tcW w:w="3544" w:type="dxa"/>
            <w:tcBorders>
              <w:top w:val="single" w:sz="4" w:space="0" w:color="auto"/>
              <w:left w:val="single" w:sz="4" w:space="0" w:color="auto"/>
              <w:bottom w:val="single" w:sz="4" w:space="0" w:color="auto"/>
              <w:right w:val="single" w:sz="4" w:space="0" w:color="auto"/>
            </w:tcBorders>
          </w:tcPr>
          <w:p w:rsidR="004C2C01" w:rsidRPr="00952C93" w:rsidRDefault="004C2C01" w:rsidP="00C41832">
            <w:pPr>
              <w:autoSpaceDE w:val="0"/>
              <w:autoSpaceDN w:val="0"/>
              <w:adjustRightInd w:val="0"/>
              <w:ind w:left="141"/>
              <w:rPr>
                <w:sz w:val="20"/>
                <w:szCs w:val="20"/>
              </w:rPr>
            </w:pPr>
            <w:r w:rsidRPr="00952C93">
              <w:rPr>
                <w:sz w:val="20"/>
                <w:szCs w:val="20"/>
              </w:rPr>
              <w:t>Pénzügyi termékértékesítő (bank, befektetés, biztosítás)</w:t>
            </w:r>
          </w:p>
        </w:tc>
        <w:tc>
          <w:tcPr>
            <w:tcW w:w="2693" w:type="dxa"/>
            <w:tcBorders>
              <w:top w:val="single" w:sz="4" w:space="0" w:color="auto"/>
              <w:left w:val="single" w:sz="4" w:space="0" w:color="auto"/>
              <w:bottom w:val="single" w:sz="4" w:space="0" w:color="auto"/>
              <w:right w:val="single" w:sz="4" w:space="0" w:color="auto"/>
            </w:tcBorders>
          </w:tcPr>
          <w:p w:rsidR="004C2C01" w:rsidRPr="00952C93" w:rsidRDefault="004C2C01" w:rsidP="00C41832">
            <w:pPr>
              <w:autoSpaceDE w:val="0"/>
              <w:autoSpaceDN w:val="0"/>
              <w:adjustRightInd w:val="0"/>
              <w:ind w:firstLine="204"/>
              <w:rPr>
                <w:sz w:val="20"/>
                <w:szCs w:val="20"/>
              </w:rPr>
            </w:pPr>
            <w:r w:rsidRPr="00952C93">
              <w:rPr>
                <w:iCs/>
                <w:sz w:val="20"/>
                <w:szCs w:val="20"/>
              </w:rPr>
              <w:t>szakképesítés</w:t>
            </w:r>
          </w:p>
        </w:tc>
      </w:tr>
      <w:tr w:rsidR="004C2C01" w:rsidRPr="00952C93" w:rsidTr="00C41832">
        <w:tc>
          <w:tcPr>
            <w:tcW w:w="1134" w:type="dxa"/>
            <w:tcBorders>
              <w:top w:val="single" w:sz="4" w:space="0" w:color="auto"/>
              <w:left w:val="single" w:sz="4" w:space="0" w:color="auto"/>
              <w:bottom w:val="single" w:sz="4" w:space="0" w:color="auto"/>
              <w:right w:val="single" w:sz="4" w:space="0" w:color="auto"/>
            </w:tcBorders>
          </w:tcPr>
          <w:p w:rsidR="004C2C01" w:rsidRPr="00952C93" w:rsidRDefault="004C2C01" w:rsidP="00C41832">
            <w:pPr>
              <w:widowControl w:val="0"/>
              <w:autoSpaceDE w:val="0"/>
              <w:autoSpaceDN w:val="0"/>
              <w:adjustRightInd w:val="0"/>
              <w:ind w:firstLine="17"/>
              <w:jc w:val="center"/>
              <w:rPr>
                <w:sz w:val="20"/>
                <w:szCs w:val="20"/>
              </w:rPr>
            </w:pPr>
            <w:r w:rsidRPr="00952C93">
              <w:rPr>
                <w:sz w:val="20"/>
                <w:szCs w:val="20"/>
              </w:rPr>
              <w:t>3.3.6.</w:t>
            </w:r>
          </w:p>
        </w:tc>
        <w:tc>
          <w:tcPr>
            <w:tcW w:w="1701" w:type="dxa"/>
            <w:tcBorders>
              <w:top w:val="single" w:sz="4" w:space="0" w:color="auto"/>
              <w:left w:val="single" w:sz="4" w:space="0" w:color="auto"/>
              <w:bottom w:val="single" w:sz="4" w:space="0" w:color="auto"/>
              <w:right w:val="single" w:sz="4" w:space="0" w:color="auto"/>
            </w:tcBorders>
          </w:tcPr>
          <w:p w:rsidR="004C2C01" w:rsidRPr="00952C93" w:rsidRDefault="004C2C01" w:rsidP="00C41832">
            <w:pPr>
              <w:autoSpaceDE w:val="0"/>
              <w:autoSpaceDN w:val="0"/>
              <w:adjustRightInd w:val="0"/>
              <w:ind w:firstLine="204"/>
              <w:rPr>
                <w:sz w:val="20"/>
                <w:szCs w:val="20"/>
              </w:rPr>
            </w:pPr>
            <w:r w:rsidRPr="00952C93">
              <w:rPr>
                <w:sz w:val="20"/>
                <w:szCs w:val="20"/>
              </w:rPr>
              <w:t>55 344 01</w:t>
            </w:r>
          </w:p>
        </w:tc>
        <w:tc>
          <w:tcPr>
            <w:tcW w:w="3544" w:type="dxa"/>
            <w:tcBorders>
              <w:top w:val="single" w:sz="4" w:space="0" w:color="auto"/>
              <w:left w:val="single" w:sz="4" w:space="0" w:color="auto"/>
              <w:bottom w:val="single" w:sz="4" w:space="0" w:color="auto"/>
              <w:right w:val="single" w:sz="4" w:space="0" w:color="auto"/>
            </w:tcBorders>
          </w:tcPr>
          <w:p w:rsidR="004C2C01" w:rsidRPr="00952C93" w:rsidRDefault="004C2C01" w:rsidP="00C41832">
            <w:pPr>
              <w:autoSpaceDE w:val="0"/>
              <w:autoSpaceDN w:val="0"/>
              <w:adjustRightInd w:val="0"/>
              <w:ind w:left="141"/>
              <w:rPr>
                <w:sz w:val="20"/>
                <w:szCs w:val="20"/>
              </w:rPr>
            </w:pPr>
            <w:r w:rsidRPr="00952C93">
              <w:rPr>
                <w:sz w:val="20"/>
                <w:szCs w:val="20"/>
              </w:rPr>
              <w:t>Adótanácsadó</w:t>
            </w:r>
          </w:p>
        </w:tc>
        <w:tc>
          <w:tcPr>
            <w:tcW w:w="2693" w:type="dxa"/>
            <w:tcBorders>
              <w:top w:val="single" w:sz="4" w:space="0" w:color="auto"/>
              <w:left w:val="single" w:sz="4" w:space="0" w:color="auto"/>
              <w:bottom w:val="single" w:sz="4" w:space="0" w:color="auto"/>
              <w:right w:val="single" w:sz="4" w:space="0" w:color="auto"/>
            </w:tcBorders>
          </w:tcPr>
          <w:p w:rsidR="004C2C01" w:rsidRPr="00952C93" w:rsidRDefault="004C2C01" w:rsidP="00C41832">
            <w:pPr>
              <w:autoSpaceDE w:val="0"/>
              <w:autoSpaceDN w:val="0"/>
              <w:adjustRightInd w:val="0"/>
              <w:ind w:firstLine="204"/>
              <w:rPr>
                <w:sz w:val="20"/>
                <w:szCs w:val="20"/>
              </w:rPr>
            </w:pPr>
            <w:r w:rsidRPr="00952C93">
              <w:rPr>
                <w:iCs/>
                <w:sz w:val="20"/>
                <w:szCs w:val="20"/>
              </w:rPr>
              <w:t>szakképesítés-ráépülés</w:t>
            </w:r>
          </w:p>
        </w:tc>
      </w:tr>
      <w:tr w:rsidR="004C2C01" w:rsidRPr="00952C93" w:rsidTr="00C41832">
        <w:tc>
          <w:tcPr>
            <w:tcW w:w="1134" w:type="dxa"/>
            <w:tcBorders>
              <w:top w:val="single" w:sz="4" w:space="0" w:color="auto"/>
              <w:left w:val="single" w:sz="4" w:space="0" w:color="auto"/>
              <w:bottom w:val="single" w:sz="4" w:space="0" w:color="auto"/>
              <w:right w:val="single" w:sz="4" w:space="0" w:color="auto"/>
            </w:tcBorders>
          </w:tcPr>
          <w:p w:rsidR="004C2C01" w:rsidRPr="00952C93" w:rsidRDefault="004C2C01" w:rsidP="00C41832">
            <w:pPr>
              <w:widowControl w:val="0"/>
              <w:autoSpaceDE w:val="0"/>
              <w:autoSpaceDN w:val="0"/>
              <w:adjustRightInd w:val="0"/>
              <w:ind w:firstLine="17"/>
              <w:jc w:val="center"/>
              <w:rPr>
                <w:sz w:val="20"/>
                <w:szCs w:val="20"/>
              </w:rPr>
            </w:pPr>
            <w:r w:rsidRPr="00952C93">
              <w:rPr>
                <w:sz w:val="20"/>
                <w:szCs w:val="20"/>
              </w:rPr>
              <w:t>3.3.7.</w:t>
            </w:r>
          </w:p>
        </w:tc>
        <w:tc>
          <w:tcPr>
            <w:tcW w:w="1701" w:type="dxa"/>
            <w:tcBorders>
              <w:top w:val="single" w:sz="4" w:space="0" w:color="auto"/>
              <w:left w:val="single" w:sz="4" w:space="0" w:color="auto"/>
              <w:bottom w:val="single" w:sz="4" w:space="0" w:color="auto"/>
              <w:right w:val="single" w:sz="4" w:space="0" w:color="auto"/>
            </w:tcBorders>
          </w:tcPr>
          <w:p w:rsidR="004C2C01" w:rsidRPr="00952C93" w:rsidRDefault="004C2C01" w:rsidP="00C41832">
            <w:pPr>
              <w:autoSpaceDE w:val="0"/>
              <w:autoSpaceDN w:val="0"/>
              <w:adjustRightInd w:val="0"/>
              <w:ind w:firstLine="204"/>
              <w:rPr>
                <w:sz w:val="20"/>
                <w:szCs w:val="20"/>
              </w:rPr>
            </w:pPr>
            <w:r w:rsidRPr="00952C93">
              <w:rPr>
                <w:sz w:val="20"/>
                <w:szCs w:val="20"/>
              </w:rPr>
              <w:t>55 344 04</w:t>
            </w:r>
          </w:p>
        </w:tc>
        <w:tc>
          <w:tcPr>
            <w:tcW w:w="3544" w:type="dxa"/>
            <w:tcBorders>
              <w:top w:val="single" w:sz="4" w:space="0" w:color="auto"/>
              <w:left w:val="single" w:sz="4" w:space="0" w:color="auto"/>
              <w:bottom w:val="single" w:sz="4" w:space="0" w:color="auto"/>
              <w:right w:val="single" w:sz="4" w:space="0" w:color="auto"/>
            </w:tcBorders>
          </w:tcPr>
          <w:p w:rsidR="004C2C01" w:rsidRPr="00952C93" w:rsidRDefault="004C2C01" w:rsidP="00C41832">
            <w:pPr>
              <w:autoSpaceDE w:val="0"/>
              <w:autoSpaceDN w:val="0"/>
              <w:adjustRightInd w:val="0"/>
              <w:ind w:left="141"/>
              <w:rPr>
                <w:sz w:val="20"/>
                <w:szCs w:val="20"/>
              </w:rPr>
            </w:pPr>
            <w:r w:rsidRPr="00952C93">
              <w:rPr>
                <w:sz w:val="20"/>
                <w:szCs w:val="20"/>
              </w:rPr>
              <w:t>Ellenőrzési szakelőadó</w:t>
            </w:r>
          </w:p>
        </w:tc>
        <w:tc>
          <w:tcPr>
            <w:tcW w:w="2693" w:type="dxa"/>
            <w:tcBorders>
              <w:top w:val="single" w:sz="4" w:space="0" w:color="auto"/>
              <w:left w:val="single" w:sz="4" w:space="0" w:color="auto"/>
              <w:bottom w:val="single" w:sz="4" w:space="0" w:color="auto"/>
              <w:right w:val="single" w:sz="4" w:space="0" w:color="auto"/>
            </w:tcBorders>
          </w:tcPr>
          <w:p w:rsidR="004C2C01" w:rsidRPr="00952C93" w:rsidRDefault="004C2C01" w:rsidP="00C41832">
            <w:pPr>
              <w:autoSpaceDE w:val="0"/>
              <w:autoSpaceDN w:val="0"/>
              <w:adjustRightInd w:val="0"/>
              <w:ind w:firstLine="204"/>
              <w:rPr>
                <w:iCs/>
                <w:sz w:val="20"/>
                <w:szCs w:val="20"/>
              </w:rPr>
            </w:pPr>
            <w:r w:rsidRPr="00952C93">
              <w:rPr>
                <w:iCs/>
                <w:sz w:val="20"/>
                <w:szCs w:val="20"/>
              </w:rPr>
              <w:t>szakképesítés-ráépülés</w:t>
            </w:r>
          </w:p>
        </w:tc>
      </w:tr>
    </w:tbl>
    <w:p w:rsidR="004C2C01" w:rsidRPr="00952C93" w:rsidRDefault="004C2C01" w:rsidP="009D60BE">
      <w:pPr>
        <w:autoSpaceDE w:val="0"/>
        <w:autoSpaceDN w:val="0"/>
        <w:adjustRightInd w:val="0"/>
        <w:jc w:val="both"/>
        <w:rPr>
          <w:sz w:val="20"/>
          <w:szCs w:val="20"/>
        </w:rPr>
      </w:pPr>
    </w:p>
    <w:p w:rsidR="004C2C01" w:rsidRPr="00952C93" w:rsidRDefault="004C2C01" w:rsidP="009D60BE">
      <w:pPr>
        <w:autoSpaceDE w:val="0"/>
        <w:autoSpaceDN w:val="0"/>
        <w:adjustRightInd w:val="0"/>
        <w:rPr>
          <w:b/>
          <w:iCs/>
          <w:sz w:val="20"/>
          <w:szCs w:val="20"/>
          <w:u w:val="single"/>
        </w:rPr>
      </w:pPr>
    </w:p>
    <w:p w:rsidR="004C2C01" w:rsidRPr="00952C93" w:rsidRDefault="004C2C01" w:rsidP="00160108">
      <w:pPr>
        <w:autoSpaceDE w:val="0"/>
        <w:autoSpaceDN w:val="0"/>
        <w:adjustRightInd w:val="0"/>
        <w:jc w:val="center"/>
        <w:rPr>
          <w:b/>
          <w:iCs/>
          <w:sz w:val="20"/>
          <w:szCs w:val="20"/>
        </w:rPr>
      </w:pPr>
      <w:r w:rsidRPr="00952C93">
        <w:rPr>
          <w:b/>
          <w:iCs/>
          <w:sz w:val="20"/>
          <w:szCs w:val="20"/>
        </w:rPr>
        <w:t>4. SZAKMAI KÖVETELMÉNYEK</w:t>
      </w:r>
    </w:p>
    <w:p w:rsidR="004C2C01" w:rsidRPr="00952C93" w:rsidRDefault="004C2C01" w:rsidP="004B568F">
      <w:pPr>
        <w:autoSpaceDE w:val="0"/>
        <w:autoSpaceDN w:val="0"/>
        <w:adjustRightInd w:val="0"/>
        <w:rPr>
          <w:b/>
          <w:sz w:val="20"/>
          <w:szCs w:val="20"/>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34"/>
        <w:gridCol w:w="1701"/>
        <w:gridCol w:w="6237"/>
      </w:tblGrid>
      <w:tr w:rsidR="004C2C01" w:rsidRPr="00952C93" w:rsidTr="00C41832">
        <w:tc>
          <w:tcPr>
            <w:tcW w:w="1134" w:type="dxa"/>
          </w:tcPr>
          <w:p w:rsidR="004C2C01" w:rsidRPr="00952C93" w:rsidRDefault="004C2C01" w:rsidP="00C41832">
            <w:pPr>
              <w:widowControl w:val="0"/>
              <w:autoSpaceDE w:val="0"/>
              <w:autoSpaceDN w:val="0"/>
              <w:adjustRightInd w:val="0"/>
              <w:jc w:val="center"/>
              <w:rPr>
                <w:sz w:val="20"/>
                <w:szCs w:val="20"/>
              </w:rPr>
            </w:pPr>
          </w:p>
        </w:tc>
        <w:tc>
          <w:tcPr>
            <w:tcW w:w="1701" w:type="dxa"/>
          </w:tcPr>
          <w:p w:rsidR="004C2C01" w:rsidRPr="00952C93" w:rsidRDefault="004C2C01" w:rsidP="00C41832">
            <w:pPr>
              <w:widowControl w:val="0"/>
              <w:autoSpaceDE w:val="0"/>
              <w:autoSpaceDN w:val="0"/>
              <w:adjustRightInd w:val="0"/>
              <w:jc w:val="center"/>
              <w:rPr>
                <w:sz w:val="20"/>
                <w:szCs w:val="20"/>
              </w:rPr>
            </w:pPr>
            <w:r w:rsidRPr="00952C93">
              <w:rPr>
                <w:sz w:val="20"/>
                <w:szCs w:val="20"/>
              </w:rPr>
              <w:t>A</w:t>
            </w:r>
          </w:p>
        </w:tc>
        <w:tc>
          <w:tcPr>
            <w:tcW w:w="6237" w:type="dxa"/>
          </w:tcPr>
          <w:p w:rsidR="004C2C01" w:rsidRPr="00952C93" w:rsidRDefault="004C2C01" w:rsidP="00C41832">
            <w:pPr>
              <w:widowControl w:val="0"/>
              <w:autoSpaceDE w:val="0"/>
              <w:autoSpaceDN w:val="0"/>
              <w:adjustRightInd w:val="0"/>
              <w:jc w:val="center"/>
              <w:rPr>
                <w:sz w:val="20"/>
                <w:szCs w:val="20"/>
              </w:rPr>
            </w:pPr>
            <w:r w:rsidRPr="00952C93">
              <w:rPr>
                <w:sz w:val="20"/>
                <w:szCs w:val="20"/>
              </w:rPr>
              <w:t>B</w:t>
            </w:r>
          </w:p>
        </w:tc>
      </w:tr>
      <w:tr w:rsidR="004C2C01" w:rsidRPr="00952C93" w:rsidTr="00C41832">
        <w:tc>
          <w:tcPr>
            <w:tcW w:w="1134" w:type="dxa"/>
            <w:vAlign w:val="center"/>
          </w:tcPr>
          <w:p w:rsidR="004C2C01" w:rsidRPr="00952C93" w:rsidRDefault="004C2C01" w:rsidP="00C41832">
            <w:pPr>
              <w:widowControl w:val="0"/>
              <w:autoSpaceDE w:val="0"/>
              <w:autoSpaceDN w:val="0"/>
              <w:adjustRightInd w:val="0"/>
              <w:jc w:val="center"/>
              <w:rPr>
                <w:sz w:val="20"/>
                <w:szCs w:val="20"/>
              </w:rPr>
            </w:pPr>
            <w:r w:rsidRPr="00952C93">
              <w:rPr>
                <w:sz w:val="20"/>
                <w:szCs w:val="20"/>
              </w:rPr>
              <w:t>4.1.</w:t>
            </w:r>
          </w:p>
        </w:tc>
        <w:tc>
          <w:tcPr>
            <w:tcW w:w="7938" w:type="dxa"/>
            <w:gridSpan w:val="2"/>
          </w:tcPr>
          <w:p w:rsidR="004C2C01" w:rsidRPr="00952C93" w:rsidRDefault="004C2C01" w:rsidP="00C41832">
            <w:pPr>
              <w:autoSpaceDE w:val="0"/>
              <w:autoSpaceDN w:val="0"/>
              <w:adjustRightInd w:val="0"/>
              <w:jc w:val="center"/>
              <w:rPr>
                <w:sz w:val="20"/>
                <w:szCs w:val="20"/>
              </w:rPr>
            </w:pPr>
            <w:r w:rsidRPr="00952C93">
              <w:rPr>
                <w:b/>
                <w:bCs/>
                <w:sz w:val="20"/>
                <w:szCs w:val="20"/>
              </w:rPr>
              <w:t>A szakképesítés-ráépülés szakmai követelménymoduljainak az állam által elismert szakképesítések szakmai követelménymoduljairól szóló kormányrendelet szerinti</w:t>
            </w:r>
          </w:p>
        </w:tc>
      </w:tr>
      <w:tr w:rsidR="004C2C01" w:rsidRPr="00952C93" w:rsidTr="00C41832">
        <w:tc>
          <w:tcPr>
            <w:tcW w:w="1134" w:type="dxa"/>
          </w:tcPr>
          <w:p w:rsidR="004C2C01" w:rsidRPr="00952C93" w:rsidRDefault="004C2C01" w:rsidP="00C41832">
            <w:pPr>
              <w:widowControl w:val="0"/>
              <w:autoSpaceDE w:val="0"/>
              <w:autoSpaceDN w:val="0"/>
              <w:adjustRightInd w:val="0"/>
              <w:jc w:val="center"/>
              <w:rPr>
                <w:sz w:val="20"/>
                <w:szCs w:val="20"/>
              </w:rPr>
            </w:pPr>
            <w:r w:rsidRPr="00952C93">
              <w:rPr>
                <w:sz w:val="20"/>
                <w:szCs w:val="20"/>
              </w:rPr>
              <w:t>4.2.</w:t>
            </w:r>
          </w:p>
        </w:tc>
        <w:tc>
          <w:tcPr>
            <w:tcW w:w="1701" w:type="dxa"/>
          </w:tcPr>
          <w:p w:rsidR="004C2C01" w:rsidRPr="00952C93" w:rsidRDefault="004C2C01" w:rsidP="00C41832">
            <w:pPr>
              <w:autoSpaceDE w:val="0"/>
              <w:autoSpaceDN w:val="0"/>
              <w:adjustRightInd w:val="0"/>
              <w:jc w:val="center"/>
              <w:rPr>
                <w:b/>
                <w:sz w:val="20"/>
                <w:szCs w:val="20"/>
              </w:rPr>
            </w:pPr>
            <w:r w:rsidRPr="00952C93">
              <w:rPr>
                <w:b/>
                <w:bCs/>
                <w:sz w:val="20"/>
                <w:szCs w:val="20"/>
              </w:rPr>
              <w:t>azonosító száma</w:t>
            </w:r>
          </w:p>
        </w:tc>
        <w:tc>
          <w:tcPr>
            <w:tcW w:w="6237" w:type="dxa"/>
          </w:tcPr>
          <w:p w:rsidR="004C2C01" w:rsidRPr="00952C93" w:rsidRDefault="004C2C01" w:rsidP="00C41832">
            <w:pPr>
              <w:autoSpaceDE w:val="0"/>
              <w:autoSpaceDN w:val="0"/>
              <w:adjustRightInd w:val="0"/>
              <w:jc w:val="center"/>
              <w:rPr>
                <w:b/>
                <w:sz w:val="20"/>
                <w:szCs w:val="20"/>
              </w:rPr>
            </w:pPr>
            <w:r w:rsidRPr="00952C93">
              <w:rPr>
                <w:b/>
                <w:sz w:val="20"/>
                <w:szCs w:val="20"/>
              </w:rPr>
              <w:t>megnevezése</w:t>
            </w:r>
          </w:p>
        </w:tc>
      </w:tr>
      <w:tr w:rsidR="004C2C01" w:rsidRPr="00952C93" w:rsidTr="00C41832">
        <w:tc>
          <w:tcPr>
            <w:tcW w:w="1134" w:type="dxa"/>
          </w:tcPr>
          <w:p w:rsidR="004C2C01" w:rsidRPr="00952C93" w:rsidRDefault="004C2C01" w:rsidP="00C41832">
            <w:pPr>
              <w:widowControl w:val="0"/>
              <w:autoSpaceDE w:val="0"/>
              <w:autoSpaceDN w:val="0"/>
              <w:adjustRightInd w:val="0"/>
              <w:ind w:firstLine="17"/>
              <w:jc w:val="center"/>
              <w:rPr>
                <w:sz w:val="20"/>
                <w:szCs w:val="20"/>
              </w:rPr>
            </w:pPr>
            <w:r w:rsidRPr="00952C93">
              <w:rPr>
                <w:sz w:val="20"/>
                <w:szCs w:val="20"/>
              </w:rPr>
              <w:t>4.3.</w:t>
            </w:r>
          </w:p>
        </w:tc>
        <w:tc>
          <w:tcPr>
            <w:tcW w:w="1701" w:type="dxa"/>
          </w:tcPr>
          <w:p w:rsidR="004C2C01" w:rsidRPr="00952C93" w:rsidRDefault="004C2C01" w:rsidP="00C41832">
            <w:pPr>
              <w:autoSpaceDE w:val="0"/>
              <w:autoSpaceDN w:val="0"/>
              <w:adjustRightInd w:val="0"/>
              <w:jc w:val="both"/>
              <w:rPr>
                <w:sz w:val="20"/>
                <w:szCs w:val="20"/>
              </w:rPr>
            </w:pPr>
            <w:r w:rsidRPr="00952C93">
              <w:rPr>
                <w:sz w:val="20"/>
                <w:szCs w:val="20"/>
              </w:rPr>
              <w:t>10773-12</w:t>
            </w:r>
          </w:p>
        </w:tc>
        <w:tc>
          <w:tcPr>
            <w:tcW w:w="6237" w:type="dxa"/>
          </w:tcPr>
          <w:p w:rsidR="004C2C01" w:rsidRPr="00952C93" w:rsidRDefault="004C2C01" w:rsidP="00C41832">
            <w:pPr>
              <w:autoSpaceDE w:val="0"/>
              <w:autoSpaceDN w:val="0"/>
              <w:adjustRightInd w:val="0"/>
              <w:jc w:val="both"/>
              <w:rPr>
                <w:sz w:val="20"/>
                <w:szCs w:val="20"/>
              </w:rPr>
            </w:pPr>
            <w:r w:rsidRPr="00952C93">
              <w:rPr>
                <w:sz w:val="20"/>
                <w:szCs w:val="20"/>
              </w:rPr>
              <w:t>Jogi feladatok a gyakorlatban</w:t>
            </w:r>
          </w:p>
        </w:tc>
      </w:tr>
      <w:tr w:rsidR="004C2C01" w:rsidRPr="00952C93" w:rsidTr="00C41832">
        <w:tc>
          <w:tcPr>
            <w:tcW w:w="1134" w:type="dxa"/>
          </w:tcPr>
          <w:p w:rsidR="004C2C01" w:rsidRPr="00952C93" w:rsidRDefault="004C2C01" w:rsidP="00C41832">
            <w:pPr>
              <w:widowControl w:val="0"/>
              <w:autoSpaceDE w:val="0"/>
              <w:autoSpaceDN w:val="0"/>
              <w:adjustRightInd w:val="0"/>
              <w:ind w:firstLine="17"/>
              <w:jc w:val="center"/>
              <w:rPr>
                <w:sz w:val="20"/>
                <w:szCs w:val="20"/>
              </w:rPr>
            </w:pPr>
            <w:r w:rsidRPr="00952C93">
              <w:rPr>
                <w:sz w:val="20"/>
                <w:szCs w:val="20"/>
              </w:rPr>
              <w:t>4.4.</w:t>
            </w:r>
          </w:p>
        </w:tc>
        <w:tc>
          <w:tcPr>
            <w:tcW w:w="1701" w:type="dxa"/>
          </w:tcPr>
          <w:p w:rsidR="004C2C01" w:rsidRPr="00952C93" w:rsidRDefault="004C2C01" w:rsidP="00C41832">
            <w:pPr>
              <w:autoSpaceDE w:val="0"/>
              <w:autoSpaceDN w:val="0"/>
              <w:adjustRightInd w:val="0"/>
              <w:jc w:val="both"/>
              <w:rPr>
                <w:sz w:val="20"/>
                <w:szCs w:val="20"/>
              </w:rPr>
            </w:pPr>
            <w:r w:rsidRPr="00952C93">
              <w:rPr>
                <w:sz w:val="20"/>
                <w:szCs w:val="20"/>
              </w:rPr>
              <w:t>10774-12</w:t>
            </w:r>
          </w:p>
        </w:tc>
        <w:tc>
          <w:tcPr>
            <w:tcW w:w="6237" w:type="dxa"/>
          </w:tcPr>
          <w:p w:rsidR="004C2C01" w:rsidRPr="00952C93" w:rsidRDefault="004C2C01" w:rsidP="00C41832">
            <w:pPr>
              <w:autoSpaceDE w:val="0"/>
              <w:autoSpaceDN w:val="0"/>
              <w:adjustRightInd w:val="0"/>
              <w:jc w:val="both"/>
              <w:rPr>
                <w:sz w:val="20"/>
                <w:szCs w:val="20"/>
              </w:rPr>
            </w:pPr>
            <w:r w:rsidRPr="00952C93">
              <w:rPr>
                <w:sz w:val="20"/>
                <w:szCs w:val="20"/>
              </w:rPr>
              <w:t>Pénzügyi feladatok ellátása</w:t>
            </w:r>
          </w:p>
        </w:tc>
      </w:tr>
      <w:tr w:rsidR="004C2C01" w:rsidRPr="00952C93" w:rsidTr="00C41832">
        <w:tc>
          <w:tcPr>
            <w:tcW w:w="1134" w:type="dxa"/>
          </w:tcPr>
          <w:p w:rsidR="004C2C01" w:rsidRPr="00952C93" w:rsidRDefault="004C2C01" w:rsidP="00C41832">
            <w:pPr>
              <w:widowControl w:val="0"/>
              <w:autoSpaceDE w:val="0"/>
              <w:autoSpaceDN w:val="0"/>
              <w:adjustRightInd w:val="0"/>
              <w:jc w:val="center"/>
              <w:rPr>
                <w:sz w:val="20"/>
                <w:szCs w:val="20"/>
              </w:rPr>
            </w:pPr>
            <w:r w:rsidRPr="00952C93">
              <w:rPr>
                <w:sz w:val="20"/>
                <w:szCs w:val="20"/>
              </w:rPr>
              <w:t>4.5.</w:t>
            </w:r>
          </w:p>
        </w:tc>
        <w:tc>
          <w:tcPr>
            <w:tcW w:w="1701" w:type="dxa"/>
          </w:tcPr>
          <w:p w:rsidR="004C2C01" w:rsidRPr="00952C93" w:rsidRDefault="004C2C01" w:rsidP="00C41832">
            <w:pPr>
              <w:autoSpaceDE w:val="0"/>
              <w:autoSpaceDN w:val="0"/>
              <w:adjustRightInd w:val="0"/>
              <w:jc w:val="both"/>
              <w:rPr>
                <w:sz w:val="20"/>
                <w:szCs w:val="20"/>
              </w:rPr>
            </w:pPr>
            <w:r w:rsidRPr="00952C93">
              <w:rPr>
                <w:sz w:val="20"/>
                <w:szCs w:val="20"/>
              </w:rPr>
              <w:t>10775-12</w:t>
            </w:r>
          </w:p>
        </w:tc>
        <w:tc>
          <w:tcPr>
            <w:tcW w:w="6237" w:type="dxa"/>
          </w:tcPr>
          <w:p w:rsidR="004C2C01" w:rsidRPr="00952C93" w:rsidRDefault="004C2C01" w:rsidP="00C41832">
            <w:pPr>
              <w:autoSpaceDE w:val="0"/>
              <w:autoSpaceDN w:val="0"/>
              <w:adjustRightInd w:val="0"/>
              <w:jc w:val="both"/>
              <w:rPr>
                <w:sz w:val="20"/>
                <w:szCs w:val="20"/>
              </w:rPr>
            </w:pPr>
            <w:r w:rsidRPr="00952C93">
              <w:rPr>
                <w:sz w:val="20"/>
                <w:szCs w:val="20"/>
              </w:rPr>
              <w:t>Adózási feladatok ellátása</w:t>
            </w:r>
          </w:p>
        </w:tc>
      </w:tr>
      <w:tr w:rsidR="004C2C01" w:rsidRPr="00952C93" w:rsidTr="00C41832">
        <w:tc>
          <w:tcPr>
            <w:tcW w:w="1134" w:type="dxa"/>
          </w:tcPr>
          <w:p w:rsidR="004C2C01" w:rsidRPr="00952C93" w:rsidRDefault="004C2C01" w:rsidP="00C41832">
            <w:pPr>
              <w:widowControl w:val="0"/>
              <w:autoSpaceDE w:val="0"/>
              <w:autoSpaceDN w:val="0"/>
              <w:adjustRightInd w:val="0"/>
              <w:ind w:firstLine="17"/>
              <w:jc w:val="center"/>
              <w:rPr>
                <w:sz w:val="20"/>
                <w:szCs w:val="20"/>
              </w:rPr>
            </w:pPr>
            <w:r w:rsidRPr="00952C93">
              <w:rPr>
                <w:sz w:val="20"/>
                <w:szCs w:val="20"/>
              </w:rPr>
              <w:t>4.6.</w:t>
            </w:r>
          </w:p>
        </w:tc>
        <w:tc>
          <w:tcPr>
            <w:tcW w:w="1701" w:type="dxa"/>
          </w:tcPr>
          <w:p w:rsidR="004C2C01" w:rsidRPr="00952C93" w:rsidRDefault="004C2C01" w:rsidP="00C41832">
            <w:pPr>
              <w:autoSpaceDE w:val="0"/>
              <w:autoSpaceDN w:val="0"/>
              <w:adjustRightInd w:val="0"/>
              <w:jc w:val="both"/>
              <w:rPr>
                <w:sz w:val="20"/>
                <w:szCs w:val="20"/>
              </w:rPr>
            </w:pPr>
            <w:r w:rsidRPr="00952C93">
              <w:rPr>
                <w:sz w:val="20"/>
                <w:szCs w:val="20"/>
              </w:rPr>
              <w:t>10786-12</w:t>
            </w:r>
          </w:p>
        </w:tc>
        <w:tc>
          <w:tcPr>
            <w:tcW w:w="6237" w:type="dxa"/>
          </w:tcPr>
          <w:p w:rsidR="004C2C01" w:rsidRPr="00952C93" w:rsidRDefault="004C2C01" w:rsidP="00C41832">
            <w:pPr>
              <w:autoSpaceDE w:val="0"/>
              <w:autoSpaceDN w:val="0"/>
              <w:adjustRightInd w:val="0"/>
              <w:jc w:val="both"/>
              <w:rPr>
                <w:sz w:val="20"/>
                <w:szCs w:val="20"/>
              </w:rPr>
            </w:pPr>
            <w:r w:rsidRPr="00952C93">
              <w:rPr>
                <w:bCs/>
                <w:noProof/>
                <w:sz w:val="20"/>
                <w:szCs w:val="20"/>
              </w:rPr>
              <w:t>Egyéb szervezetek</w:t>
            </w:r>
            <w:r w:rsidRPr="00952C93">
              <w:rPr>
                <w:sz w:val="20"/>
                <w:szCs w:val="20"/>
              </w:rPr>
              <w:t xml:space="preserve"> gazdálkodási feladatainak ellátása</w:t>
            </w:r>
          </w:p>
        </w:tc>
      </w:tr>
      <w:tr w:rsidR="004C2C01" w:rsidRPr="00952C93" w:rsidTr="00C41832">
        <w:tc>
          <w:tcPr>
            <w:tcW w:w="1134" w:type="dxa"/>
          </w:tcPr>
          <w:p w:rsidR="004C2C01" w:rsidRPr="00952C93" w:rsidRDefault="004C2C01" w:rsidP="00C41832">
            <w:pPr>
              <w:widowControl w:val="0"/>
              <w:autoSpaceDE w:val="0"/>
              <w:autoSpaceDN w:val="0"/>
              <w:adjustRightInd w:val="0"/>
              <w:ind w:firstLine="17"/>
              <w:jc w:val="center"/>
              <w:rPr>
                <w:sz w:val="20"/>
                <w:szCs w:val="20"/>
              </w:rPr>
            </w:pPr>
            <w:r w:rsidRPr="00952C93">
              <w:rPr>
                <w:sz w:val="20"/>
                <w:szCs w:val="20"/>
              </w:rPr>
              <w:t>4.7.</w:t>
            </w:r>
          </w:p>
        </w:tc>
        <w:tc>
          <w:tcPr>
            <w:tcW w:w="1701" w:type="dxa"/>
          </w:tcPr>
          <w:p w:rsidR="004C2C01" w:rsidRPr="00952C93" w:rsidRDefault="004C2C01" w:rsidP="00C41832">
            <w:pPr>
              <w:autoSpaceDE w:val="0"/>
              <w:autoSpaceDN w:val="0"/>
              <w:adjustRightInd w:val="0"/>
              <w:jc w:val="both"/>
              <w:rPr>
                <w:sz w:val="20"/>
                <w:szCs w:val="20"/>
              </w:rPr>
            </w:pPr>
            <w:r w:rsidRPr="00952C93">
              <w:rPr>
                <w:sz w:val="20"/>
                <w:szCs w:val="20"/>
              </w:rPr>
              <w:t>10787-12</w:t>
            </w:r>
          </w:p>
        </w:tc>
        <w:tc>
          <w:tcPr>
            <w:tcW w:w="6237" w:type="dxa"/>
          </w:tcPr>
          <w:p w:rsidR="004C2C01" w:rsidRPr="00952C93" w:rsidRDefault="004C2C01" w:rsidP="00C41832">
            <w:pPr>
              <w:autoSpaceDE w:val="0"/>
              <w:autoSpaceDN w:val="0"/>
              <w:adjustRightInd w:val="0"/>
              <w:jc w:val="both"/>
              <w:rPr>
                <w:sz w:val="20"/>
                <w:szCs w:val="20"/>
              </w:rPr>
            </w:pPr>
            <w:r w:rsidRPr="00952C93">
              <w:rPr>
                <w:bCs/>
                <w:noProof/>
                <w:sz w:val="20"/>
                <w:szCs w:val="20"/>
              </w:rPr>
              <w:t>Egyéb szervezetek</w:t>
            </w:r>
            <w:r w:rsidRPr="00952C93">
              <w:rPr>
                <w:sz w:val="20"/>
                <w:szCs w:val="20"/>
              </w:rPr>
              <w:t xml:space="preserve"> számviteli feladatainak ellátása</w:t>
            </w:r>
          </w:p>
        </w:tc>
      </w:tr>
      <w:tr w:rsidR="004C2C01" w:rsidRPr="00952C93" w:rsidTr="00C41832">
        <w:tc>
          <w:tcPr>
            <w:tcW w:w="1134" w:type="dxa"/>
          </w:tcPr>
          <w:p w:rsidR="004C2C01" w:rsidRPr="00952C93" w:rsidRDefault="004C2C01" w:rsidP="00C41832">
            <w:pPr>
              <w:widowControl w:val="0"/>
              <w:autoSpaceDE w:val="0"/>
              <w:autoSpaceDN w:val="0"/>
              <w:adjustRightInd w:val="0"/>
              <w:ind w:firstLine="17"/>
              <w:jc w:val="center"/>
              <w:rPr>
                <w:sz w:val="20"/>
                <w:szCs w:val="20"/>
              </w:rPr>
            </w:pPr>
            <w:r w:rsidRPr="00952C93">
              <w:rPr>
                <w:sz w:val="20"/>
                <w:szCs w:val="20"/>
              </w:rPr>
              <w:t>4.8.</w:t>
            </w:r>
          </w:p>
        </w:tc>
        <w:tc>
          <w:tcPr>
            <w:tcW w:w="1701" w:type="dxa"/>
          </w:tcPr>
          <w:p w:rsidR="004C2C01" w:rsidRPr="00952C93" w:rsidRDefault="004C2C01" w:rsidP="00C41832">
            <w:pPr>
              <w:autoSpaceDE w:val="0"/>
              <w:autoSpaceDN w:val="0"/>
              <w:adjustRightInd w:val="0"/>
              <w:jc w:val="both"/>
              <w:rPr>
                <w:sz w:val="20"/>
                <w:szCs w:val="20"/>
              </w:rPr>
            </w:pPr>
            <w:r w:rsidRPr="00952C93">
              <w:rPr>
                <w:sz w:val="20"/>
                <w:szCs w:val="20"/>
              </w:rPr>
              <w:t>10788-12</w:t>
            </w:r>
          </w:p>
        </w:tc>
        <w:tc>
          <w:tcPr>
            <w:tcW w:w="6237" w:type="dxa"/>
          </w:tcPr>
          <w:p w:rsidR="004C2C01" w:rsidRPr="00952C93" w:rsidRDefault="004C2C01" w:rsidP="00C41832">
            <w:pPr>
              <w:autoSpaceDE w:val="0"/>
              <w:autoSpaceDN w:val="0"/>
              <w:adjustRightInd w:val="0"/>
              <w:jc w:val="both"/>
              <w:rPr>
                <w:sz w:val="20"/>
                <w:szCs w:val="20"/>
              </w:rPr>
            </w:pPr>
            <w:r w:rsidRPr="00952C93">
              <w:rPr>
                <w:sz w:val="20"/>
                <w:szCs w:val="20"/>
              </w:rPr>
              <w:t>Számviteli szervezési feladatok ellátása</w:t>
            </w:r>
          </w:p>
        </w:tc>
      </w:tr>
      <w:tr w:rsidR="004C2C01" w:rsidRPr="00952C93" w:rsidTr="00C41832">
        <w:tc>
          <w:tcPr>
            <w:tcW w:w="1134" w:type="dxa"/>
          </w:tcPr>
          <w:p w:rsidR="004C2C01" w:rsidRPr="00952C93" w:rsidRDefault="004C2C01" w:rsidP="00C41832">
            <w:pPr>
              <w:widowControl w:val="0"/>
              <w:autoSpaceDE w:val="0"/>
              <w:autoSpaceDN w:val="0"/>
              <w:adjustRightInd w:val="0"/>
              <w:ind w:firstLine="17"/>
              <w:jc w:val="center"/>
              <w:rPr>
                <w:sz w:val="20"/>
                <w:szCs w:val="20"/>
              </w:rPr>
            </w:pPr>
            <w:r w:rsidRPr="00952C93">
              <w:rPr>
                <w:sz w:val="20"/>
                <w:szCs w:val="20"/>
              </w:rPr>
              <w:t>4.9.</w:t>
            </w:r>
          </w:p>
        </w:tc>
        <w:tc>
          <w:tcPr>
            <w:tcW w:w="1701" w:type="dxa"/>
          </w:tcPr>
          <w:p w:rsidR="004C2C01" w:rsidRPr="00952C93" w:rsidRDefault="004C2C01" w:rsidP="00C41832">
            <w:pPr>
              <w:autoSpaceDE w:val="0"/>
              <w:autoSpaceDN w:val="0"/>
              <w:adjustRightInd w:val="0"/>
              <w:jc w:val="both"/>
              <w:rPr>
                <w:sz w:val="20"/>
                <w:szCs w:val="20"/>
              </w:rPr>
            </w:pPr>
            <w:r w:rsidRPr="00952C93">
              <w:rPr>
                <w:sz w:val="20"/>
                <w:szCs w:val="20"/>
              </w:rPr>
              <w:t>10789-12</w:t>
            </w:r>
          </w:p>
        </w:tc>
        <w:tc>
          <w:tcPr>
            <w:tcW w:w="6237" w:type="dxa"/>
          </w:tcPr>
          <w:p w:rsidR="004C2C01" w:rsidRPr="00952C93" w:rsidRDefault="004C2C01" w:rsidP="00C41832">
            <w:pPr>
              <w:autoSpaceDE w:val="0"/>
              <w:autoSpaceDN w:val="0"/>
              <w:adjustRightInd w:val="0"/>
              <w:jc w:val="both"/>
              <w:rPr>
                <w:sz w:val="20"/>
                <w:szCs w:val="20"/>
              </w:rPr>
            </w:pPr>
            <w:r w:rsidRPr="00952C93">
              <w:rPr>
                <w:sz w:val="20"/>
                <w:szCs w:val="20"/>
              </w:rPr>
              <w:t>Elemzési - ellenőrzési feladatok ellátása</w:t>
            </w:r>
          </w:p>
        </w:tc>
      </w:tr>
    </w:tbl>
    <w:p w:rsidR="004C2C01" w:rsidRPr="00952C93" w:rsidRDefault="004C2C01" w:rsidP="009D60BE">
      <w:pPr>
        <w:autoSpaceDE w:val="0"/>
        <w:autoSpaceDN w:val="0"/>
        <w:adjustRightInd w:val="0"/>
        <w:rPr>
          <w:b/>
          <w:sz w:val="20"/>
          <w:szCs w:val="20"/>
          <w:u w:val="single"/>
        </w:rPr>
      </w:pPr>
    </w:p>
    <w:p w:rsidR="004C2C01" w:rsidRPr="00952C93" w:rsidRDefault="004C2C01" w:rsidP="009D60BE">
      <w:pPr>
        <w:autoSpaceDE w:val="0"/>
        <w:autoSpaceDN w:val="0"/>
        <w:adjustRightInd w:val="0"/>
        <w:rPr>
          <w:b/>
          <w:sz w:val="20"/>
          <w:szCs w:val="20"/>
          <w:u w:val="single"/>
        </w:rPr>
      </w:pPr>
    </w:p>
    <w:p w:rsidR="004C2C01" w:rsidRPr="00952C93" w:rsidRDefault="004C2C01" w:rsidP="001467B0">
      <w:pPr>
        <w:autoSpaceDE w:val="0"/>
        <w:autoSpaceDN w:val="0"/>
        <w:adjustRightInd w:val="0"/>
        <w:jc w:val="center"/>
        <w:rPr>
          <w:b/>
          <w:sz w:val="20"/>
          <w:szCs w:val="20"/>
        </w:rPr>
      </w:pPr>
      <w:r w:rsidRPr="00952C93">
        <w:rPr>
          <w:b/>
          <w:sz w:val="20"/>
          <w:szCs w:val="20"/>
        </w:rPr>
        <w:t>5. VIZSGÁZTATÁSI KÖVETELMÉNYEK</w:t>
      </w:r>
    </w:p>
    <w:p w:rsidR="004C2C01" w:rsidRPr="00952C93" w:rsidRDefault="004C2C01" w:rsidP="009D60BE">
      <w:pPr>
        <w:autoSpaceDE w:val="0"/>
        <w:autoSpaceDN w:val="0"/>
        <w:adjustRightInd w:val="0"/>
        <w:jc w:val="both"/>
        <w:rPr>
          <w:sz w:val="20"/>
          <w:szCs w:val="20"/>
        </w:rPr>
      </w:pPr>
    </w:p>
    <w:p w:rsidR="004C2C01" w:rsidRPr="00952C93" w:rsidRDefault="004C2C01" w:rsidP="009D60BE">
      <w:pPr>
        <w:autoSpaceDE w:val="0"/>
        <w:autoSpaceDN w:val="0"/>
        <w:adjustRightInd w:val="0"/>
        <w:jc w:val="both"/>
        <w:rPr>
          <w:sz w:val="20"/>
          <w:szCs w:val="20"/>
        </w:rPr>
      </w:pPr>
      <w:r w:rsidRPr="00952C93">
        <w:rPr>
          <w:sz w:val="20"/>
          <w:szCs w:val="20"/>
        </w:rPr>
        <w:t>5.1. A komplex szakmai vizsgára bocsátás feltételei:</w:t>
      </w:r>
    </w:p>
    <w:p w:rsidR="004C2C01" w:rsidRPr="00952C93" w:rsidRDefault="004C2C01" w:rsidP="001467B0">
      <w:pPr>
        <w:autoSpaceDE w:val="0"/>
        <w:autoSpaceDN w:val="0"/>
        <w:adjustRightInd w:val="0"/>
        <w:jc w:val="both"/>
        <w:rPr>
          <w:sz w:val="20"/>
          <w:szCs w:val="20"/>
        </w:rPr>
      </w:pPr>
      <w:r w:rsidRPr="00952C93">
        <w:rPr>
          <w:sz w:val="20"/>
          <w:szCs w:val="20"/>
        </w:rPr>
        <w:t>Iskolarendszeren kívüli szakképzés esetén: az 5.2. pontban előírt valamennyi modulzáró vizsga eredményes letétele.</w:t>
      </w:r>
    </w:p>
    <w:p w:rsidR="004C2C01" w:rsidRPr="00952C93" w:rsidRDefault="004C2C01" w:rsidP="009D60BE">
      <w:pPr>
        <w:rPr>
          <w:b/>
          <w:sz w:val="20"/>
          <w:szCs w:val="20"/>
        </w:rPr>
      </w:pPr>
    </w:p>
    <w:p w:rsidR="004C2C01" w:rsidRPr="00952C93" w:rsidRDefault="004C2C01" w:rsidP="009D60BE">
      <w:pPr>
        <w:rPr>
          <w:b/>
          <w:sz w:val="20"/>
          <w:szCs w:val="20"/>
        </w:rPr>
      </w:pPr>
    </w:p>
    <w:p w:rsidR="004C2C01" w:rsidRPr="00952C93" w:rsidRDefault="004C2C01" w:rsidP="009D60BE">
      <w:pPr>
        <w:rPr>
          <w:sz w:val="20"/>
          <w:szCs w:val="20"/>
        </w:rPr>
      </w:pPr>
      <w:r w:rsidRPr="00952C93">
        <w:rPr>
          <w:sz w:val="20"/>
          <w:szCs w:val="20"/>
        </w:rPr>
        <w:t>5.2. A modulzáró vizsga vizsgatevékenysége és az eredményesség feltétele:</w:t>
      </w:r>
    </w:p>
    <w:p w:rsidR="004C2C01" w:rsidRPr="00952C93" w:rsidRDefault="004C2C01" w:rsidP="00C34324">
      <w:pPr>
        <w:jc w:val="both"/>
        <w:rPr>
          <w:sz w:val="20"/>
          <w:szCs w:val="2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4"/>
        <w:gridCol w:w="1701"/>
        <w:gridCol w:w="3544"/>
        <w:gridCol w:w="2693"/>
      </w:tblGrid>
      <w:tr w:rsidR="004C2C01" w:rsidRPr="00952C93" w:rsidTr="00C41832">
        <w:tc>
          <w:tcPr>
            <w:tcW w:w="1134" w:type="dxa"/>
          </w:tcPr>
          <w:p w:rsidR="004C2C01" w:rsidRPr="00952C93" w:rsidRDefault="004C2C01" w:rsidP="00C41832">
            <w:pPr>
              <w:widowControl w:val="0"/>
              <w:autoSpaceDE w:val="0"/>
              <w:autoSpaceDN w:val="0"/>
              <w:adjustRightInd w:val="0"/>
              <w:jc w:val="center"/>
              <w:rPr>
                <w:sz w:val="20"/>
                <w:szCs w:val="20"/>
              </w:rPr>
            </w:pPr>
          </w:p>
        </w:tc>
        <w:tc>
          <w:tcPr>
            <w:tcW w:w="1701" w:type="dxa"/>
          </w:tcPr>
          <w:p w:rsidR="004C2C01" w:rsidRPr="00952C93" w:rsidRDefault="004C2C01" w:rsidP="00C41832">
            <w:pPr>
              <w:widowControl w:val="0"/>
              <w:autoSpaceDE w:val="0"/>
              <w:autoSpaceDN w:val="0"/>
              <w:adjustRightInd w:val="0"/>
              <w:jc w:val="center"/>
              <w:rPr>
                <w:sz w:val="20"/>
                <w:szCs w:val="20"/>
              </w:rPr>
            </w:pPr>
            <w:r w:rsidRPr="00952C93">
              <w:rPr>
                <w:sz w:val="20"/>
                <w:szCs w:val="20"/>
              </w:rPr>
              <w:t>A</w:t>
            </w:r>
          </w:p>
        </w:tc>
        <w:tc>
          <w:tcPr>
            <w:tcW w:w="3544" w:type="dxa"/>
          </w:tcPr>
          <w:p w:rsidR="004C2C01" w:rsidRPr="00952C93" w:rsidRDefault="004C2C01" w:rsidP="00C41832">
            <w:pPr>
              <w:widowControl w:val="0"/>
              <w:autoSpaceDE w:val="0"/>
              <w:autoSpaceDN w:val="0"/>
              <w:adjustRightInd w:val="0"/>
              <w:jc w:val="center"/>
              <w:rPr>
                <w:sz w:val="20"/>
                <w:szCs w:val="20"/>
              </w:rPr>
            </w:pPr>
            <w:r w:rsidRPr="00952C93">
              <w:rPr>
                <w:sz w:val="20"/>
                <w:szCs w:val="20"/>
              </w:rPr>
              <w:t>B</w:t>
            </w:r>
          </w:p>
        </w:tc>
        <w:tc>
          <w:tcPr>
            <w:tcW w:w="2693" w:type="dxa"/>
          </w:tcPr>
          <w:p w:rsidR="004C2C01" w:rsidRPr="00952C93" w:rsidRDefault="004C2C01" w:rsidP="00C41832">
            <w:pPr>
              <w:widowControl w:val="0"/>
              <w:autoSpaceDE w:val="0"/>
              <w:autoSpaceDN w:val="0"/>
              <w:adjustRightInd w:val="0"/>
              <w:jc w:val="center"/>
              <w:rPr>
                <w:sz w:val="20"/>
                <w:szCs w:val="20"/>
              </w:rPr>
            </w:pPr>
            <w:r w:rsidRPr="00952C93">
              <w:rPr>
                <w:sz w:val="20"/>
                <w:szCs w:val="20"/>
              </w:rPr>
              <w:t>C</w:t>
            </w:r>
          </w:p>
        </w:tc>
      </w:tr>
      <w:tr w:rsidR="004C2C01" w:rsidRPr="00952C93" w:rsidTr="00C41832">
        <w:tc>
          <w:tcPr>
            <w:tcW w:w="1134" w:type="dxa"/>
          </w:tcPr>
          <w:p w:rsidR="004C2C01" w:rsidRPr="00952C93" w:rsidRDefault="004C2C01" w:rsidP="00C41832">
            <w:pPr>
              <w:widowControl w:val="0"/>
              <w:autoSpaceDE w:val="0"/>
              <w:autoSpaceDN w:val="0"/>
              <w:adjustRightInd w:val="0"/>
              <w:jc w:val="center"/>
              <w:rPr>
                <w:sz w:val="20"/>
                <w:szCs w:val="20"/>
              </w:rPr>
            </w:pPr>
            <w:r w:rsidRPr="00952C93">
              <w:rPr>
                <w:sz w:val="20"/>
                <w:szCs w:val="20"/>
              </w:rPr>
              <w:t>5.2.1.</w:t>
            </w:r>
          </w:p>
        </w:tc>
        <w:tc>
          <w:tcPr>
            <w:tcW w:w="7938" w:type="dxa"/>
            <w:gridSpan w:val="3"/>
          </w:tcPr>
          <w:p w:rsidR="004C2C01" w:rsidRPr="00952C93" w:rsidRDefault="004C2C01" w:rsidP="00C41832">
            <w:pPr>
              <w:autoSpaceDE w:val="0"/>
              <w:autoSpaceDN w:val="0"/>
              <w:adjustRightInd w:val="0"/>
              <w:jc w:val="center"/>
              <w:rPr>
                <w:b/>
                <w:bCs/>
                <w:sz w:val="20"/>
                <w:szCs w:val="20"/>
              </w:rPr>
            </w:pPr>
            <w:r w:rsidRPr="00952C93">
              <w:rPr>
                <w:b/>
                <w:bCs/>
                <w:sz w:val="20"/>
                <w:szCs w:val="20"/>
              </w:rPr>
              <w:t xml:space="preserve">A szakképesítés-ráépülés szakmai követelménymoduljainak </w:t>
            </w:r>
          </w:p>
        </w:tc>
      </w:tr>
      <w:tr w:rsidR="004C2C01" w:rsidRPr="00952C93" w:rsidTr="00C41832">
        <w:tc>
          <w:tcPr>
            <w:tcW w:w="1134" w:type="dxa"/>
            <w:vAlign w:val="center"/>
          </w:tcPr>
          <w:p w:rsidR="004C2C01" w:rsidRPr="00952C93" w:rsidRDefault="004C2C01" w:rsidP="00C41832">
            <w:pPr>
              <w:widowControl w:val="0"/>
              <w:autoSpaceDE w:val="0"/>
              <w:autoSpaceDN w:val="0"/>
              <w:adjustRightInd w:val="0"/>
              <w:jc w:val="center"/>
              <w:rPr>
                <w:sz w:val="20"/>
                <w:szCs w:val="20"/>
              </w:rPr>
            </w:pPr>
            <w:r w:rsidRPr="00952C93">
              <w:rPr>
                <w:sz w:val="20"/>
                <w:szCs w:val="20"/>
              </w:rPr>
              <w:t>5.2.2.</w:t>
            </w:r>
          </w:p>
        </w:tc>
        <w:tc>
          <w:tcPr>
            <w:tcW w:w="1701" w:type="dxa"/>
            <w:vAlign w:val="center"/>
          </w:tcPr>
          <w:p w:rsidR="004C2C01" w:rsidRPr="00952C93" w:rsidRDefault="004C2C01" w:rsidP="00C41832">
            <w:pPr>
              <w:autoSpaceDE w:val="0"/>
              <w:autoSpaceDN w:val="0"/>
              <w:adjustRightInd w:val="0"/>
              <w:jc w:val="center"/>
              <w:rPr>
                <w:b/>
                <w:sz w:val="20"/>
                <w:szCs w:val="20"/>
              </w:rPr>
            </w:pPr>
            <w:r w:rsidRPr="00952C93">
              <w:rPr>
                <w:b/>
                <w:bCs/>
                <w:sz w:val="20"/>
                <w:szCs w:val="20"/>
              </w:rPr>
              <w:t>azonosító száma</w:t>
            </w:r>
          </w:p>
        </w:tc>
        <w:tc>
          <w:tcPr>
            <w:tcW w:w="3544" w:type="dxa"/>
            <w:vAlign w:val="center"/>
          </w:tcPr>
          <w:p w:rsidR="004C2C01" w:rsidRPr="00952C93" w:rsidRDefault="004C2C01" w:rsidP="00C41832">
            <w:pPr>
              <w:autoSpaceDE w:val="0"/>
              <w:autoSpaceDN w:val="0"/>
              <w:adjustRightInd w:val="0"/>
              <w:jc w:val="center"/>
              <w:rPr>
                <w:b/>
                <w:sz w:val="20"/>
                <w:szCs w:val="20"/>
              </w:rPr>
            </w:pPr>
            <w:r w:rsidRPr="00952C93">
              <w:rPr>
                <w:b/>
                <w:sz w:val="20"/>
                <w:szCs w:val="20"/>
              </w:rPr>
              <w:t>megnevezése</w:t>
            </w:r>
          </w:p>
        </w:tc>
        <w:tc>
          <w:tcPr>
            <w:tcW w:w="2693" w:type="dxa"/>
            <w:vAlign w:val="center"/>
          </w:tcPr>
          <w:p w:rsidR="004C2C01" w:rsidRPr="00952C93" w:rsidRDefault="004C2C01" w:rsidP="00C41832">
            <w:pPr>
              <w:autoSpaceDE w:val="0"/>
              <w:autoSpaceDN w:val="0"/>
              <w:adjustRightInd w:val="0"/>
              <w:jc w:val="center"/>
              <w:rPr>
                <w:b/>
                <w:sz w:val="20"/>
                <w:szCs w:val="20"/>
              </w:rPr>
            </w:pPr>
            <w:r w:rsidRPr="00952C93">
              <w:rPr>
                <w:b/>
                <w:sz w:val="20"/>
                <w:szCs w:val="20"/>
              </w:rPr>
              <w:t>a modulzáró vizsga vizsgatevékenysége</w:t>
            </w:r>
          </w:p>
        </w:tc>
      </w:tr>
      <w:tr w:rsidR="004C2C01" w:rsidRPr="00952C93" w:rsidTr="00C41832">
        <w:tc>
          <w:tcPr>
            <w:tcW w:w="1134" w:type="dxa"/>
          </w:tcPr>
          <w:p w:rsidR="004C2C01" w:rsidRPr="00952C93" w:rsidRDefault="004C2C01" w:rsidP="00C41832">
            <w:pPr>
              <w:widowControl w:val="0"/>
              <w:autoSpaceDE w:val="0"/>
              <w:autoSpaceDN w:val="0"/>
              <w:adjustRightInd w:val="0"/>
              <w:jc w:val="center"/>
              <w:rPr>
                <w:sz w:val="20"/>
                <w:szCs w:val="20"/>
              </w:rPr>
            </w:pPr>
            <w:r w:rsidRPr="00952C93">
              <w:rPr>
                <w:sz w:val="20"/>
                <w:szCs w:val="20"/>
              </w:rPr>
              <w:t>5.2.3.</w:t>
            </w:r>
          </w:p>
        </w:tc>
        <w:tc>
          <w:tcPr>
            <w:tcW w:w="1701" w:type="dxa"/>
          </w:tcPr>
          <w:p w:rsidR="004C2C01" w:rsidRPr="00952C93" w:rsidRDefault="004C2C01" w:rsidP="00C41832">
            <w:pPr>
              <w:autoSpaceDE w:val="0"/>
              <w:autoSpaceDN w:val="0"/>
              <w:adjustRightInd w:val="0"/>
              <w:jc w:val="both"/>
              <w:rPr>
                <w:sz w:val="20"/>
                <w:szCs w:val="20"/>
              </w:rPr>
            </w:pPr>
            <w:r w:rsidRPr="00952C93">
              <w:rPr>
                <w:sz w:val="20"/>
                <w:szCs w:val="20"/>
              </w:rPr>
              <w:t>10773-12</w:t>
            </w:r>
          </w:p>
        </w:tc>
        <w:tc>
          <w:tcPr>
            <w:tcW w:w="3544" w:type="dxa"/>
          </w:tcPr>
          <w:p w:rsidR="004C2C01" w:rsidRPr="00952C93" w:rsidRDefault="004C2C01" w:rsidP="00C41832">
            <w:pPr>
              <w:autoSpaceDE w:val="0"/>
              <w:autoSpaceDN w:val="0"/>
              <w:adjustRightInd w:val="0"/>
              <w:jc w:val="both"/>
              <w:rPr>
                <w:sz w:val="20"/>
                <w:szCs w:val="20"/>
              </w:rPr>
            </w:pPr>
            <w:r w:rsidRPr="00952C93">
              <w:rPr>
                <w:sz w:val="20"/>
                <w:szCs w:val="20"/>
              </w:rPr>
              <w:t>Jogi feladatok a gyakorlatban</w:t>
            </w:r>
          </w:p>
        </w:tc>
        <w:tc>
          <w:tcPr>
            <w:tcW w:w="2693" w:type="dxa"/>
          </w:tcPr>
          <w:p w:rsidR="004C2C01" w:rsidRPr="00952C93" w:rsidRDefault="004C2C01" w:rsidP="00C41832">
            <w:pPr>
              <w:autoSpaceDE w:val="0"/>
              <w:autoSpaceDN w:val="0"/>
              <w:adjustRightInd w:val="0"/>
              <w:jc w:val="both"/>
              <w:rPr>
                <w:b/>
                <w:sz w:val="20"/>
                <w:szCs w:val="20"/>
              </w:rPr>
            </w:pPr>
            <w:r w:rsidRPr="00952C93">
              <w:rPr>
                <w:sz w:val="20"/>
                <w:szCs w:val="20"/>
              </w:rPr>
              <w:t xml:space="preserve">szóbeli </w:t>
            </w:r>
          </w:p>
        </w:tc>
      </w:tr>
      <w:tr w:rsidR="004C2C01" w:rsidRPr="00952C93" w:rsidTr="00C41832">
        <w:tc>
          <w:tcPr>
            <w:tcW w:w="1134" w:type="dxa"/>
          </w:tcPr>
          <w:p w:rsidR="004C2C01" w:rsidRPr="00952C93" w:rsidRDefault="004C2C01" w:rsidP="00C41832">
            <w:pPr>
              <w:widowControl w:val="0"/>
              <w:autoSpaceDE w:val="0"/>
              <w:autoSpaceDN w:val="0"/>
              <w:adjustRightInd w:val="0"/>
              <w:jc w:val="center"/>
              <w:rPr>
                <w:sz w:val="20"/>
                <w:szCs w:val="20"/>
              </w:rPr>
            </w:pPr>
            <w:r w:rsidRPr="00952C93">
              <w:rPr>
                <w:sz w:val="20"/>
                <w:szCs w:val="20"/>
              </w:rPr>
              <w:t>5.2.4.</w:t>
            </w:r>
          </w:p>
        </w:tc>
        <w:tc>
          <w:tcPr>
            <w:tcW w:w="1701" w:type="dxa"/>
          </w:tcPr>
          <w:p w:rsidR="004C2C01" w:rsidRPr="00952C93" w:rsidRDefault="004C2C01" w:rsidP="00C41832">
            <w:pPr>
              <w:autoSpaceDE w:val="0"/>
              <w:autoSpaceDN w:val="0"/>
              <w:adjustRightInd w:val="0"/>
              <w:jc w:val="both"/>
              <w:rPr>
                <w:sz w:val="20"/>
                <w:szCs w:val="20"/>
              </w:rPr>
            </w:pPr>
            <w:r w:rsidRPr="00952C93">
              <w:rPr>
                <w:sz w:val="20"/>
                <w:szCs w:val="20"/>
              </w:rPr>
              <w:t>10774-12</w:t>
            </w:r>
          </w:p>
        </w:tc>
        <w:tc>
          <w:tcPr>
            <w:tcW w:w="3544" w:type="dxa"/>
          </w:tcPr>
          <w:p w:rsidR="004C2C01" w:rsidRPr="00952C93" w:rsidRDefault="004C2C01" w:rsidP="00C41832">
            <w:pPr>
              <w:autoSpaceDE w:val="0"/>
              <w:autoSpaceDN w:val="0"/>
              <w:adjustRightInd w:val="0"/>
              <w:jc w:val="both"/>
              <w:rPr>
                <w:sz w:val="20"/>
                <w:szCs w:val="20"/>
              </w:rPr>
            </w:pPr>
            <w:r w:rsidRPr="00952C93">
              <w:rPr>
                <w:sz w:val="20"/>
                <w:szCs w:val="20"/>
              </w:rPr>
              <w:t>Pénzügyi feladatok ellátása</w:t>
            </w:r>
          </w:p>
        </w:tc>
        <w:tc>
          <w:tcPr>
            <w:tcW w:w="2693" w:type="dxa"/>
          </w:tcPr>
          <w:p w:rsidR="004C2C01" w:rsidRPr="00952C93" w:rsidRDefault="004C2C01" w:rsidP="00C41832">
            <w:pPr>
              <w:autoSpaceDE w:val="0"/>
              <w:autoSpaceDN w:val="0"/>
              <w:adjustRightInd w:val="0"/>
              <w:jc w:val="both"/>
              <w:rPr>
                <w:b/>
                <w:sz w:val="20"/>
                <w:szCs w:val="20"/>
              </w:rPr>
            </w:pPr>
            <w:r w:rsidRPr="00952C93">
              <w:rPr>
                <w:sz w:val="20"/>
                <w:szCs w:val="20"/>
              </w:rPr>
              <w:t xml:space="preserve">írásbeli </w:t>
            </w:r>
          </w:p>
        </w:tc>
      </w:tr>
      <w:tr w:rsidR="004C2C01" w:rsidRPr="00952C93" w:rsidTr="00C41832">
        <w:tc>
          <w:tcPr>
            <w:tcW w:w="1134" w:type="dxa"/>
          </w:tcPr>
          <w:p w:rsidR="004C2C01" w:rsidRPr="00952C93" w:rsidRDefault="004C2C01" w:rsidP="00C41832">
            <w:pPr>
              <w:widowControl w:val="0"/>
              <w:autoSpaceDE w:val="0"/>
              <w:autoSpaceDN w:val="0"/>
              <w:adjustRightInd w:val="0"/>
              <w:jc w:val="center"/>
              <w:rPr>
                <w:sz w:val="20"/>
                <w:szCs w:val="20"/>
              </w:rPr>
            </w:pPr>
            <w:r w:rsidRPr="00952C93">
              <w:rPr>
                <w:sz w:val="20"/>
                <w:szCs w:val="20"/>
              </w:rPr>
              <w:t>5.2.5.</w:t>
            </w:r>
          </w:p>
        </w:tc>
        <w:tc>
          <w:tcPr>
            <w:tcW w:w="1701" w:type="dxa"/>
          </w:tcPr>
          <w:p w:rsidR="004C2C01" w:rsidRPr="00952C93" w:rsidRDefault="004C2C01" w:rsidP="00C41832">
            <w:pPr>
              <w:autoSpaceDE w:val="0"/>
              <w:autoSpaceDN w:val="0"/>
              <w:adjustRightInd w:val="0"/>
              <w:jc w:val="both"/>
              <w:rPr>
                <w:sz w:val="20"/>
                <w:szCs w:val="20"/>
              </w:rPr>
            </w:pPr>
            <w:r w:rsidRPr="00952C93">
              <w:rPr>
                <w:sz w:val="20"/>
                <w:szCs w:val="20"/>
              </w:rPr>
              <w:t>10775-12</w:t>
            </w:r>
          </w:p>
        </w:tc>
        <w:tc>
          <w:tcPr>
            <w:tcW w:w="3544" w:type="dxa"/>
          </w:tcPr>
          <w:p w:rsidR="004C2C01" w:rsidRPr="00952C93" w:rsidRDefault="004C2C01" w:rsidP="00C41832">
            <w:pPr>
              <w:autoSpaceDE w:val="0"/>
              <w:autoSpaceDN w:val="0"/>
              <w:adjustRightInd w:val="0"/>
              <w:jc w:val="both"/>
              <w:rPr>
                <w:sz w:val="20"/>
                <w:szCs w:val="20"/>
              </w:rPr>
            </w:pPr>
            <w:r w:rsidRPr="00952C93">
              <w:rPr>
                <w:sz w:val="20"/>
                <w:szCs w:val="20"/>
              </w:rPr>
              <w:t>Adózási feladatok ellátása</w:t>
            </w:r>
          </w:p>
        </w:tc>
        <w:tc>
          <w:tcPr>
            <w:tcW w:w="2693" w:type="dxa"/>
          </w:tcPr>
          <w:p w:rsidR="004C2C01" w:rsidRPr="00952C93" w:rsidRDefault="004C2C01" w:rsidP="00C41832">
            <w:pPr>
              <w:autoSpaceDE w:val="0"/>
              <w:autoSpaceDN w:val="0"/>
              <w:adjustRightInd w:val="0"/>
              <w:jc w:val="both"/>
              <w:rPr>
                <w:b/>
                <w:sz w:val="20"/>
                <w:szCs w:val="20"/>
              </w:rPr>
            </w:pPr>
            <w:r w:rsidRPr="00952C93">
              <w:rPr>
                <w:sz w:val="20"/>
                <w:szCs w:val="20"/>
              </w:rPr>
              <w:t xml:space="preserve">írásbeli </w:t>
            </w:r>
          </w:p>
        </w:tc>
      </w:tr>
      <w:tr w:rsidR="004C2C01" w:rsidRPr="00952C93" w:rsidTr="00C41832">
        <w:tc>
          <w:tcPr>
            <w:tcW w:w="1134" w:type="dxa"/>
            <w:vAlign w:val="center"/>
          </w:tcPr>
          <w:p w:rsidR="004C2C01" w:rsidRPr="00952C93" w:rsidRDefault="004C2C01" w:rsidP="00C41832">
            <w:pPr>
              <w:widowControl w:val="0"/>
              <w:autoSpaceDE w:val="0"/>
              <w:autoSpaceDN w:val="0"/>
              <w:adjustRightInd w:val="0"/>
              <w:jc w:val="center"/>
              <w:rPr>
                <w:sz w:val="20"/>
                <w:szCs w:val="20"/>
              </w:rPr>
            </w:pPr>
            <w:r w:rsidRPr="00952C93">
              <w:rPr>
                <w:sz w:val="20"/>
                <w:szCs w:val="20"/>
              </w:rPr>
              <w:t>5.2.6.</w:t>
            </w:r>
          </w:p>
        </w:tc>
        <w:tc>
          <w:tcPr>
            <w:tcW w:w="1701" w:type="dxa"/>
          </w:tcPr>
          <w:p w:rsidR="004C2C01" w:rsidRPr="00952C93" w:rsidRDefault="004C2C01" w:rsidP="00C41832">
            <w:pPr>
              <w:autoSpaceDE w:val="0"/>
              <w:autoSpaceDN w:val="0"/>
              <w:adjustRightInd w:val="0"/>
              <w:jc w:val="both"/>
              <w:rPr>
                <w:sz w:val="20"/>
                <w:szCs w:val="20"/>
              </w:rPr>
            </w:pPr>
            <w:r w:rsidRPr="00952C93">
              <w:rPr>
                <w:sz w:val="20"/>
                <w:szCs w:val="20"/>
              </w:rPr>
              <w:t>10786-12</w:t>
            </w:r>
          </w:p>
        </w:tc>
        <w:tc>
          <w:tcPr>
            <w:tcW w:w="3544" w:type="dxa"/>
          </w:tcPr>
          <w:p w:rsidR="004C2C01" w:rsidRPr="00952C93" w:rsidRDefault="004C2C01" w:rsidP="00C41832">
            <w:pPr>
              <w:autoSpaceDE w:val="0"/>
              <w:autoSpaceDN w:val="0"/>
              <w:adjustRightInd w:val="0"/>
              <w:jc w:val="both"/>
              <w:rPr>
                <w:sz w:val="20"/>
                <w:szCs w:val="20"/>
              </w:rPr>
            </w:pPr>
            <w:r w:rsidRPr="00952C93">
              <w:rPr>
                <w:bCs/>
                <w:noProof/>
                <w:sz w:val="20"/>
                <w:szCs w:val="20"/>
              </w:rPr>
              <w:t>Egyéb szervezetek</w:t>
            </w:r>
            <w:r w:rsidRPr="00952C93">
              <w:rPr>
                <w:sz w:val="20"/>
                <w:szCs w:val="20"/>
              </w:rPr>
              <w:t xml:space="preserve"> gazdálkodási feladatainak ellátása</w:t>
            </w:r>
          </w:p>
        </w:tc>
        <w:tc>
          <w:tcPr>
            <w:tcW w:w="2693" w:type="dxa"/>
          </w:tcPr>
          <w:p w:rsidR="004C2C01" w:rsidRPr="00952C93" w:rsidRDefault="004C2C01" w:rsidP="00C41832">
            <w:pPr>
              <w:autoSpaceDE w:val="0"/>
              <w:autoSpaceDN w:val="0"/>
              <w:adjustRightInd w:val="0"/>
              <w:jc w:val="both"/>
              <w:rPr>
                <w:b/>
                <w:sz w:val="20"/>
                <w:szCs w:val="20"/>
              </w:rPr>
            </w:pPr>
            <w:r w:rsidRPr="00952C93">
              <w:rPr>
                <w:sz w:val="20"/>
                <w:szCs w:val="20"/>
              </w:rPr>
              <w:t xml:space="preserve">írásbeli </w:t>
            </w:r>
          </w:p>
        </w:tc>
      </w:tr>
      <w:tr w:rsidR="004C2C01" w:rsidRPr="00952C93" w:rsidTr="00C41832">
        <w:tc>
          <w:tcPr>
            <w:tcW w:w="1134" w:type="dxa"/>
          </w:tcPr>
          <w:p w:rsidR="004C2C01" w:rsidRPr="00952C93" w:rsidRDefault="004C2C01" w:rsidP="00C41832">
            <w:pPr>
              <w:widowControl w:val="0"/>
              <w:autoSpaceDE w:val="0"/>
              <w:autoSpaceDN w:val="0"/>
              <w:adjustRightInd w:val="0"/>
              <w:jc w:val="center"/>
              <w:rPr>
                <w:sz w:val="20"/>
                <w:szCs w:val="20"/>
              </w:rPr>
            </w:pPr>
            <w:r w:rsidRPr="00952C93">
              <w:rPr>
                <w:sz w:val="20"/>
                <w:szCs w:val="20"/>
              </w:rPr>
              <w:t>5.2.7.</w:t>
            </w:r>
          </w:p>
        </w:tc>
        <w:tc>
          <w:tcPr>
            <w:tcW w:w="1701" w:type="dxa"/>
          </w:tcPr>
          <w:p w:rsidR="004C2C01" w:rsidRPr="00952C93" w:rsidRDefault="004C2C01" w:rsidP="00C41832">
            <w:pPr>
              <w:autoSpaceDE w:val="0"/>
              <w:autoSpaceDN w:val="0"/>
              <w:adjustRightInd w:val="0"/>
              <w:jc w:val="both"/>
              <w:rPr>
                <w:sz w:val="20"/>
                <w:szCs w:val="20"/>
              </w:rPr>
            </w:pPr>
            <w:r w:rsidRPr="00952C93">
              <w:rPr>
                <w:sz w:val="20"/>
                <w:szCs w:val="20"/>
              </w:rPr>
              <w:t>10787-12</w:t>
            </w:r>
          </w:p>
        </w:tc>
        <w:tc>
          <w:tcPr>
            <w:tcW w:w="3544" w:type="dxa"/>
          </w:tcPr>
          <w:p w:rsidR="004C2C01" w:rsidRPr="00952C93" w:rsidRDefault="004C2C01" w:rsidP="00C41832">
            <w:pPr>
              <w:autoSpaceDE w:val="0"/>
              <w:autoSpaceDN w:val="0"/>
              <w:adjustRightInd w:val="0"/>
              <w:jc w:val="both"/>
              <w:rPr>
                <w:sz w:val="20"/>
                <w:szCs w:val="20"/>
              </w:rPr>
            </w:pPr>
            <w:r w:rsidRPr="00952C93">
              <w:rPr>
                <w:bCs/>
                <w:noProof/>
                <w:sz w:val="20"/>
                <w:szCs w:val="20"/>
              </w:rPr>
              <w:t>Egyéb szervezetek</w:t>
            </w:r>
            <w:r w:rsidRPr="00952C93">
              <w:rPr>
                <w:sz w:val="20"/>
                <w:szCs w:val="20"/>
              </w:rPr>
              <w:t xml:space="preserve"> számviteli feladatainak ellátása</w:t>
            </w:r>
          </w:p>
        </w:tc>
        <w:tc>
          <w:tcPr>
            <w:tcW w:w="2693" w:type="dxa"/>
          </w:tcPr>
          <w:p w:rsidR="004C2C01" w:rsidRPr="00952C93" w:rsidRDefault="004C2C01" w:rsidP="00C41832">
            <w:pPr>
              <w:autoSpaceDE w:val="0"/>
              <w:autoSpaceDN w:val="0"/>
              <w:adjustRightInd w:val="0"/>
              <w:jc w:val="both"/>
              <w:rPr>
                <w:b/>
                <w:sz w:val="20"/>
                <w:szCs w:val="20"/>
              </w:rPr>
            </w:pPr>
            <w:r w:rsidRPr="00952C93">
              <w:rPr>
                <w:sz w:val="20"/>
                <w:szCs w:val="20"/>
              </w:rPr>
              <w:t xml:space="preserve">írásbeli </w:t>
            </w:r>
          </w:p>
        </w:tc>
      </w:tr>
      <w:tr w:rsidR="004C2C01" w:rsidRPr="00952C93" w:rsidTr="00C41832">
        <w:tc>
          <w:tcPr>
            <w:tcW w:w="1134" w:type="dxa"/>
          </w:tcPr>
          <w:p w:rsidR="004C2C01" w:rsidRPr="00952C93" w:rsidRDefault="004C2C01" w:rsidP="00C41832">
            <w:pPr>
              <w:widowControl w:val="0"/>
              <w:autoSpaceDE w:val="0"/>
              <w:autoSpaceDN w:val="0"/>
              <w:adjustRightInd w:val="0"/>
              <w:jc w:val="center"/>
              <w:rPr>
                <w:sz w:val="20"/>
                <w:szCs w:val="20"/>
              </w:rPr>
            </w:pPr>
            <w:r w:rsidRPr="00952C93">
              <w:rPr>
                <w:sz w:val="20"/>
                <w:szCs w:val="20"/>
              </w:rPr>
              <w:t>5.2.8.</w:t>
            </w:r>
          </w:p>
        </w:tc>
        <w:tc>
          <w:tcPr>
            <w:tcW w:w="1701" w:type="dxa"/>
          </w:tcPr>
          <w:p w:rsidR="004C2C01" w:rsidRPr="00952C93" w:rsidRDefault="004C2C01" w:rsidP="00C41832">
            <w:pPr>
              <w:autoSpaceDE w:val="0"/>
              <w:autoSpaceDN w:val="0"/>
              <w:adjustRightInd w:val="0"/>
              <w:jc w:val="both"/>
              <w:rPr>
                <w:sz w:val="20"/>
                <w:szCs w:val="20"/>
              </w:rPr>
            </w:pPr>
            <w:r w:rsidRPr="00952C93">
              <w:rPr>
                <w:sz w:val="20"/>
                <w:szCs w:val="20"/>
              </w:rPr>
              <w:t>10788-12</w:t>
            </w:r>
          </w:p>
        </w:tc>
        <w:tc>
          <w:tcPr>
            <w:tcW w:w="3544" w:type="dxa"/>
          </w:tcPr>
          <w:p w:rsidR="004C2C01" w:rsidRPr="00952C93" w:rsidRDefault="004C2C01" w:rsidP="00C41832">
            <w:pPr>
              <w:autoSpaceDE w:val="0"/>
              <w:autoSpaceDN w:val="0"/>
              <w:adjustRightInd w:val="0"/>
              <w:jc w:val="both"/>
              <w:rPr>
                <w:sz w:val="20"/>
                <w:szCs w:val="20"/>
              </w:rPr>
            </w:pPr>
            <w:r w:rsidRPr="00952C93">
              <w:rPr>
                <w:sz w:val="20"/>
                <w:szCs w:val="20"/>
              </w:rPr>
              <w:t>Számviteli szervezési feladatok ellátása</w:t>
            </w:r>
          </w:p>
        </w:tc>
        <w:tc>
          <w:tcPr>
            <w:tcW w:w="2693" w:type="dxa"/>
          </w:tcPr>
          <w:p w:rsidR="004C2C01" w:rsidRPr="00952C93" w:rsidRDefault="004C2C01" w:rsidP="00C41832">
            <w:pPr>
              <w:autoSpaceDE w:val="0"/>
              <w:autoSpaceDN w:val="0"/>
              <w:adjustRightInd w:val="0"/>
              <w:jc w:val="both"/>
              <w:rPr>
                <w:b/>
                <w:sz w:val="20"/>
                <w:szCs w:val="20"/>
              </w:rPr>
            </w:pPr>
            <w:r w:rsidRPr="00952C93">
              <w:rPr>
                <w:sz w:val="20"/>
                <w:szCs w:val="20"/>
              </w:rPr>
              <w:t xml:space="preserve">írásbeli </w:t>
            </w:r>
          </w:p>
        </w:tc>
      </w:tr>
      <w:tr w:rsidR="004C2C01" w:rsidRPr="00952C93" w:rsidTr="00C41832">
        <w:tc>
          <w:tcPr>
            <w:tcW w:w="1134" w:type="dxa"/>
          </w:tcPr>
          <w:p w:rsidR="004C2C01" w:rsidRPr="00952C93" w:rsidRDefault="004C2C01" w:rsidP="00C41832">
            <w:pPr>
              <w:widowControl w:val="0"/>
              <w:autoSpaceDE w:val="0"/>
              <w:autoSpaceDN w:val="0"/>
              <w:adjustRightInd w:val="0"/>
              <w:jc w:val="center"/>
              <w:rPr>
                <w:sz w:val="20"/>
                <w:szCs w:val="20"/>
              </w:rPr>
            </w:pPr>
            <w:r w:rsidRPr="00952C93">
              <w:rPr>
                <w:sz w:val="20"/>
                <w:szCs w:val="20"/>
              </w:rPr>
              <w:t>5.2.9.</w:t>
            </w:r>
          </w:p>
        </w:tc>
        <w:tc>
          <w:tcPr>
            <w:tcW w:w="1701" w:type="dxa"/>
          </w:tcPr>
          <w:p w:rsidR="004C2C01" w:rsidRPr="00952C93" w:rsidRDefault="004C2C01" w:rsidP="00C41832">
            <w:pPr>
              <w:autoSpaceDE w:val="0"/>
              <w:autoSpaceDN w:val="0"/>
              <w:adjustRightInd w:val="0"/>
              <w:jc w:val="both"/>
              <w:rPr>
                <w:sz w:val="20"/>
                <w:szCs w:val="20"/>
              </w:rPr>
            </w:pPr>
            <w:r w:rsidRPr="00952C93">
              <w:rPr>
                <w:sz w:val="20"/>
                <w:szCs w:val="20"/>
              </w:rPr>
              <w:t>10789-12</w:t>
            </w:r>
          </w:p>
        </w:tc>
        <w:tc>
          <w:tcPr>
            <w:tcW w:w="3544" w:type="dxa"/>
          </w:tcPr>
          <w:p w:rsidR="004C2C01" w:rsidRPr="00952C93" w:rsidRDefault="004C2C01" w:rsidP="00C41832">
            <w:pPr>
              <w:autoSpaceDE w:val="0"/>
              <w:autoSpaceDN w:val="0"/>
              <w:adjustRightInd w:val="0"/>
              <w:jc w:val="both"/>
              <w:rPr>
                <w:sz w:val="20"/>
                <w:szCs w:val="20"/>
              </w:rPr>
            </w:pPr>
            <w:r w:rsidRPr="00952C93">
              <w:rPr>
                <w:sz w:val="20"/>
                <w:szCs w:val="20"/>
              </w:rPr>
              <w:t>Elemzési - ellenőrzési feladatok ellátása</w:t>
            </w:r>
          </w:p>
        </w:tc>
        <w:tc>
          <w:tcPr>
            <w:tcW w:w="2693" w:type="dxa"/>
          </w:tcPr>
          <w:p w:rsidR="004C2C01" w:rsidRPr="00952C93" w:rsidRDefault="004C2C01" w:rsidP="00C41832">
            <w:pPr>
              <w:autoSpaceDE w:val="0"/>
              <w:autoSpaceDN w:val="0"/>
              <w:adjustRightInd w:val="0"/>
              <w:jc w:val="both"/>
              <w:rPr>
                <w:b/>
                <w:sz w:val="20"/>
                <w:szCs w:val="20"/>
              </w:rPr>
            </w:pPr>
            <w:r w:rsidRPr="00952C93">
              <w:rPr>
                <w:sz w:val="20"/>
                <w:szCs w:val="20"/>
              </w:rPr>
              <w:t xml:space="preserve">gyakorlati </w:t>
            </w:r>
          </w:p>
        </w:tc>
      </w:tr>
    </w:tbl>
    <w:p w:rsidR="004C2C01" w:rsidRPr="00952C93" w:rsidRDefault="004C2C01" w:rsidP="00C34324"/>
    <w:p w:rsidR="004C2C01" w:rsidRPr="00952C93" w:rsidRDefault="004C2C01" w:rsidP="001467B0">
      <w:pPr>
        <w:jc w:val="both"/>
        <w:rPr>
          <w:sz w:val="20"/>
          <w:szCs w:val="20"/>
        </w:rPr>
      </w:pPr>
      <w:r w:rsidRPr="00952C93">
        <w:rPr>
          <w:sz w:val="20"/>
          <w:szCs w:val="20"/>
        </w:rPr>
        <w:t>A modulzáró vizsga csak akkor eredményes, ha valamennyi követelménymodulhoz rendelt modulzáró vizsgatevékenységet a jelölt külön-külön legalább 60%-os szinten teljesíti.</w:t>
      </w:r>
    </w:p>
    <w:p w:rsidR="004C2C01" w:rsidRPr="00952C93" w:rsidRDefault="004C2C01" w:rsidP="001467B0">
      <w:pPr>
        <w:rPr>
          <w:sz w:val="20"/>
          <w:szCs w:val="20"/>
        </w:rPr>
      </w:pPr>
    </w:p>
    <w:p w:rsidR="004C2C01" w:rsidRPr="00952C93" w:rsidRDefault="004C2C01" w:rsidP="001467B0">
      <w:pPr>
        <w:rPr>
          <w:sz w:val="20"/>
          <w:szCs w:val="20"/>
        </w:rPr>
      </w:pPr>
    </w:p>
    <w:p w:rsidR="004C2C01" w:rsidRPr="00952C93" w:rsidRDefault="004C2C01" w:rsidP="001467B0">
      <w:pPr>
        <w:rPr>
          <w:sz w:val="20"/>
          <w:szCs w:val="20"/>
        </w:rPr>
      </w:pPr>
      <w:r w:rsidRPr="00952C93">
        <w:rPr>
          <w:sz w:val="20"/>
          <w:szCs w:val="20"/>
        </w:rPr>
        <w:t>5.3. A komplex szakmai vizsga vizsgatevékenységei és vizsgafeladatai:</w:t>
      </w:r>
    </w:p>
    <w:p w:rsidR="004C2C01" w:rsidRPr="00952C93" w:rsidRDefault="004C2C01" w:rsidP="001467B0">
      <w:pPr>
        <w:rPr>
          <w:sz w:val="20"/>
          <w:szCs w:val="20"/>
        </w:rPr>
      </w:pPr>
    </w:p>
    <w:p w:rsidR="004C2C01" w:rsidRPr="00952C93" w:rsidRDefault="004C2C01" w:rsidP="001467B0">
      <w:pPr>
        <w:rPr>
          <w:sz w:val="20"/>
          <w:szCs w:val="20"/>
        </w:rPr>
      </w:pPr>
      <w:r w:rsidRPr="00952C93">
        <w:rPr>
          <w:sz w:val="20"/>
          <w:szCs w:val="20"/>
        </w:rPr>
        <w:t>5.3.1. Gyakorlati vizsgatevékenység</w:t>
      </w:r>
    </w:p>
    <w:p w:rsidR="004C2C01" w:rsidRPr="00952C93" w:rsidRDefault="004C2C01" w:rsidP="001467B0">
      <w:pPr>
        <w:autoSpaceDE w:val="0"/>
        <w:autoSpaceDN w:val="0"/>
        <w:adjustRightInd w:val="0"/>
        <w:jc w:val="both"/>
        <w:rPr>
          <w:iCs/>
          <w:sz w:val="20"/>
          <w:szCs w:val="20"/>
        </w:rPr>
      </w:pPr>
    </w:p>
    <w:p w:rsidR="004C2C01" w:rsidRPr="00952C93" w:rsidRDefault="004C2C01" w:rsidP="001467B0">
      <w:pPr>
        <w:autoSpaceDE w:val="0"/>
        <w:autoSpaceDN w:val="0"/>
        <w:adjustRightInd w:val="0"/>
        <w:jc w:val="both"/>
        <w:rPr>
          <w:sz w:val="20"/>
          <w:szCs w:val="20"/>
        </w:rPr>
      </w:pPr>
      <w:r w:rsidRPr="00952C93">
        <w:rPr>
          <w:iCs/>
          <w:sz w:val="20"/>
          <w:szCs w:val="20"/>
        </w:rPr>
        <w:t>A vizsgafeladat megnevezése:</w:t>
      </w:r>
      <w:r w:rsidRPr="00952C93">
        <w:rPr>
          <w:bCs/>
          <w:sz w:val="20"/>
          <w:szCs w:val="20"/>
        </w:rPr>
        <w:t xml:space="preserve"> e</w:t>
      </w:r>
      <w:r w:rsidRPr="00952C93">
        <w:rPr>
          <w:sz w:val="20"/>
          <w:szCs w:val="20"/>
        </w:rPr>
        <w:t>llenőrzési - elemzési gyakorlati feladatok</w:t>
      </w:r>
    </w:p>
    <w:p w:rsidR="004C2C01" w:rsidRPr="00952C93" w:rsidRDefault="004C2C01" w:rsidP="001467B0">
      <w:pPr>
        <w:autoSpaceDE w:val="0"/>
        <w:autoSpaceDN w:val="0"/>
        <w:adjustRightInd w:val="0"/>
        <w:jc w:val="both"/>
        <w:rPr>
          <w:iCs/>
          <w:sz w:val="20"/>
          <w:szCs w:val="20"/>
        </w:rPr>
      </w:pPr>
      <w:r w:rsidRPr="00952C93">
        <w:rPr>
          <w:iCs/>
          <w:sz w:val="20"/>
          <w:szCs w:val="20"/>
        </w:rPr>
        <w:t>A központi gyakorlati feladatlap az elemzés és ellenőrzés gyakorlatát 50%-50%-ban tartalmazza.</w:t>
      </w:r>
    </w:p>
    <w:p w:rsidR="004C2C01" w:rsidRPr="00952C93" w:rsidRDefault="004C2C01" w:rsidP="001467B0">
      <w:pPr>
        <w:autoSpaceDE w:val="0"/>
        <w:autoSpaceDN w:val="0"/>
        <w:adjustRightInd w:val="0"/>
        <w:jc w:val="both"/>
        <w:rPr>
          <w:sz w:val="20"/>
          <w:szCs w:val="20"/>
        </w:rPr>
      </w:pPr>
      <w:r w:rsidRPr="00952C93">
        <w:rPr>
          <w:sz w:val="20"/>
          <w:szCs w:val="20"/>
        </w:rPr>
        <w:t>A gyakorlati vizsgatevékenység a szakképesítésért felelős miniszter által kiadott és a honlapján közzétett Útmutató alapján kerül lebonyolításra.</w:t>
      </w:r>
    </w:p>
    <w:p w:rsidR="004C2C01" w:rsidRPr="00952C93" w:rsidRDefault="004C2C01" w:rsidP="001467B0">
      <w:pPr>
        <w:autoSpaceDE w:val="0"/>
        <w:autoSpaceDN w:val="0"/>
        <w:adjustRightInd w:val="0"/>
        <w:jc w:val="both"/>
        <w:rPr>
          <w:iCs/>
          <w:sz w:val="20"/>
          <w:szCs w:val="20"/>
        </w:rPr>
      </w:pPr>
    </w:p>
    <w:p w:rsidR="004C2C01" w:rsidRPr="00952C93" w:rsidRDefault="004C2C01" w:rsidP="001467B0">
      <w:pPr>
        <w:autoSpaceDE w:val="0"/>
        <w:autoSpaceDN w:val="0"/>
        <w:adjustRightInd w:val="0"/>
        <w:jc w:val="both"/>
        <w:rPr>
          <w:sz w:val="20"/>
          <w:szCs w:val="20"/>
        </w:rPr>
      </w:pPr>
      <w:r w:rsidRPr="00952C93">
        <w:rPr>
          <w:iCs/>
          <w:sz w:val="20"/>
          <w:szCs w:val="20"/>
        </w:rPr>
        <w:t xml:space="preserve">A vizsgafeladat ismertetése: </w:t>
      </w:r>
      <w:r w:rsidRPr="00952C93">
        <w:rPr>
          <w:sz w:val="20"/>
          <w:szCs w:val="20"/>
        </w:rPr>
        <w:t>Az Elemzési - ellenőrzési feladatokhoz kapcsolódó</w:t>
      </w:r>
      <w:r w:rsidRPr="00952C93">
        <w:rPr>
          <w:iCs/>
          <w:sz w:val="20"/>
          <w:szCs w:val="20"/>
        </w:rPr>
        <w:t xml:space="preserve"> </w:t>
      </w:r>
      <w:r w:rsidRPr="00952C93">
        <w:rPr>
          <w:sz w:val="20"/>
          <w:szCs w:val="20"/>
        </w:rPr>
        <w:t xml:space="preserve">szakmai követelmények megadott témaköreinek mindegyikét tartalmazhatja. </w:t>
      </w:r>
    </w:p>
    <w:p w:rsidR="004C2C01" w:rsidRPr="00952C93" w:rsidRDefault="004C2C01" w:rsidP="001467B0">
      <w:pPr>
        <w:autoSpaceDE w:val="0"/>
        <w:autoSpaceDN w:val="0"/>
        <w:adjustRightInd w:val="0"/>
        <w:jc w:val="both"/>
        <w:rPr>
          <w:iCs/>
          <w:sz w:val="20"/>
          <w:szCs w:val="20"/>
        </w:rPr>
      </w:pPr>
      <w:r w:rsidRPr="00952C93">
        <w:rPr>
          <w:sz w:val="20"/>
          <w:szCs w:val="20"/>
        </w:rPr>
        <w:t>A központi gyakorlati vizsgatevékenység során kiemelten az alábbi követelményekhez kapcsolódó feladatokat kell elvégezni:</w:t>
      </w:r>
      <w:r w:rsidRPr="00952C93">
        <w:rPr>
          <w:iCs/>
          <w:sz w:val="20"/>
          <w:szCs w:val="20"/>
        </w:rPr>
        <w:t xml:space="preserve"> </w:t>
      </w:r>
    </w:p>
    <w:p w:rsidR="004C2C01" w:rsidRPr="00952C93" w:rsidRDefault="004C2C01" w:rsidP="001467B0">
      <w:pPr>
        <w:autoSpaceDE w:val="0"/>
        <w:autoSpaceDN w:val="0"/>
        <w:adjustRightInd w:val="0"/>
        <w:jc w:val="both"/>
        <w:rPr>
          <w:iCs/>
          <w:sz w:val="20"/>
          <w:szCs w:val="20"/>
        </w:rPr>
      </w:pPr>
      <w:r w:rsidRPr="00952C93">
        <w:rPr>
          <w:iCs/>
          <w:sz w:val="20"/>
          <w:szCs w:val="20"/>
        </w:rPr>
        <w:t xml:space="preserve">Az elemzési feladatok során a vállalkozási tevékenység értékelése, különösen a beszámoló elemzése, valamint a rendelkezésre álló erőforrások hasznosításának vizsgálata. A </w:t>
      </w:r>
      <w:r w:rsidRPr="00952C93">
        <w:rPr>
          <w:sz w:val="20"/>
          <w:szCs w:val="20"/>
        </w:rPr>
        <w:t>vállalkozás</w:t>
      </w:r>
      <w:r w:rsidRPr="00952C93">
        <w:rPr>
          <w:iCs/>
          <w:sz w:val="20"/>
          <w:szCs w:val="20"/>
        </w:rPr>
        <w:t xml:space="preserve"> vagyoni, pénzügyi, jövedelmi helyzetének elemzése. </w:t>
      </w:r>
    </w:p>
    <w:p w:rsidR="004C2C01" w:rsidRPr="00952C93" w:rsidRDefault="004C2C01" w:rsidP="001467B0">
      <w:pPr>
        <w:autoSpaceDE w:val="0"/>
        <w:autoSpaceDN w:val="0"/>
        <w:adjustRightInd w:val="0"/>
        <w:jc w:val="both"/>
        <w:rPr>
          <w:iCs/>
          <w:sz w:val="20"/>
          <w:szCs w:val="20"/>
        </w:rPr>
      </w:pPr>
      <w:r w:rsidRPr="00952C93">
        <w:rPr>
          <w:iCs/>
          <w:sz w:val="20"/>
          <w:szCs w:val="20"/>
        </w:rPr>
        <w:t>Az ellenőrzési feladatok gyakorlatában az ellenőrzési munka megszervezése, az ellenőrzési bizonyítékok felhasználása, az ellenőrzés végrehajtása és dokumentálása központi gyakorlati feladatlap alapján.</w:t>
      </w:r>
    </w:p>
    <w:p w:rsidR="004C2C01" w:rsidRPr="00952C93" w:rsidRDefault="004C2C01" w:rsidP="001467B0">
      <w:pPr>
        <w:autoSpaceDE w:val="0"/>
        <w:autoSpaceDN w:val="0"/>
        <w:adjustRightInd w:val="0"/>
        <w:jc w:val="both"/>
        <w:rPr>
          <w:iCs/>
          <w:sz w:val="20"/>
          <w:szCs w:val="20"/>
        </w:rPr>
      </w:pPr>
    </w:p>
    <w:p w:rsidR="004C2C01" w:rsidRPr="00952C93" w:rsidRDefault="004C2C01" w:rsidP="001467B0">
      <w:pPr>
        <w:autoSpaceDE w:val="0"/>
        <w:autoSpaceDN w:val="0"/>
        <w:adjustRightInd w:val="0"/>
        <w:jc w:val="both"/>
        <w:rPr>
          <w:iCs/>
          <w:sz w:val="20"/>
          <w:szCs w:val="20"/>
        </w:rPr>
      </w:pPr>
      <w:r w:rsidRPr="00952C93">
        <w:rPr>
          <w:iCs/>
          <w:sz w:val="20"/>
          <w:szCs w:val="20"/>
        </w:rPr>
        <w:t>A vizsgafeladat időtartama: 180 perc</w:t>
      </w:r>
    </w:p>
    <w:p w:rsidR="004C2C01" w:rsidRPr="00952C93" w:rsidRDefault="004C2C01" w:rsidP="001467B0">
      <w:pPr>
        <w:autoSpaceDE w:val="0"/>
        <w:autoSpaceDN w:val="0"/>
        <w:adjustRightInd w:val="0"/>
        <w:jc w:val="both"/>
        <w:rPr>
          <w:iCs/>
          <w:sz w:val="20"/>
          <w:szCs w:val="20"/>
        </w:rPr>
      </w:pPr>
      <w:r w:rsidRPr="00952C93">
        <w:rPr>
          <w:iCs/>
          <w:sz w:val="20"/>
          <w:szCs w:val="20"/>
        </w:rPr>
        <w:t>A vizsgafeladat aránya: 25%</w:t>
      </w:r>
    </w:p>
    <w:p w:rsidR="004C2C01" w:rsidRPr="00952C93" w:rsidRDefault="004C2C01" w:rsidP="001467B0">
      <w:pPr>
        <w:autoSpaceDE w:val="0"/>
        <w:autoSpaceDN w:val="0"/>
        <w:adjustRightInd w:val="0"/>
        <w:jc w:val="both"/>
        <w:rPr>
          <w:sz w:val="20"/>
          <w:szCs w:val="20"/>
        </w:rPr>
      </w:pPr>
    </w:p>
    <w:p w:rsidR="004C2C01" w:rsidRPr="00952C93" w:rsidRDefault="004C2C01" w:rsidP="001467B0">
      <w:pPr>
        <w:autoSpaceDE w:val="0"/>
        <w:autoSpaceDN w:val="0"/>
        <w:adjustRightInd w:val="0"/>
        <w:jc w:val="both"/>
        <w:rPr>
          <w:sz w:val="20"/>
          <w:szCs w:val="20"/>
        </w:rPr>
      </w:pPr>
    </w:p>
    <w:p w:rsidR="004C2C01" w:rsidRPr="00952C93" w:rsidRDefault="004C2C01" w:rsidP="001467B0">
      <w:pPr>
        <w:autoSpaceDE w:val="0"/>
        <w:autoSpaceDN w:val="0"/>
        <w:adjustRightInd w:val="0"/>
        <w:jc w:val="both"/>
        <w:rPr>
          <w:iCs/>
          <w:sz w:val="20"/>
          <w:szCs w:val="20"/>
        </w:rPr>
      </w:pPr>
      <w:r w:rsidRPr="00952C93">
        <w:rPr>
          <w:sz w:val="20"/>
          <w:szCs w:val="20"/>
        </w:rPr>
        <w:t xml:space="preserve">5.3.2. </w:t>
      </w:r>
      <w:r w:rsidRPr="00952C93">
        <w:rPr>
          <w:iCs/>
          <w:sz w:val="20"/>
          <w:szCs w:val="20"/>
        </w:rPr>
        <w:t>Központi írásbeli vizsgatevékenység</w:t>
      </w:r>
    </w:p>
    <w:p w:rsidR="004C2C01" w:rsidRPr="00952C93" w:rsidRDefault="004C2C01" w:rsidP="001467B0">
      <w:pPr>
        <w:autoSpaceDE w:val="0"/>
        <w:autoSpaceDN w:val="0"/>
        <w:adjustRightInd w:val="0"/>
        <w:jc w:val="both"/>
        <w:rPr>
          <w:iCs/>
          <w:sz w:val="20"/>
          <w:szCs w:val="20"/>
        </w:rPr>
      </w:pPr>
    </w:p>
    <w:p w:rsidR="004C2C01" w:rsidRPr="00952C93" w:rsidRDefault="004C2C01" w:rsidP="001467B0">
      <w:pPr>
        <w:autoSpaceDE w:val="0"/>
        <w:autoSpaceDN w:val="0"/>
        <w:adjustRightInd w:val="0"/>
        <w:jc w:val="both"/>
        <w:rPr>
          <w:iCs/>
          <w:sz w:val="20"/>
          <w:szCs w:val="20"/>
        </w:rPr>
      </w:pPr>
      <w:r w:rsidRPr="00952C93">
        <w:rPr>
          <w:iCs/>
          <w:sz w:val="20"/>
          <w:szCs w:val="20"/>
        </w:rPr>
        <w:t>A vizsgafeladat megnevezése: egyéb szervezetek</w:t>
      </w:r>
      <w:r w:rsidRPr="00952C93">
        <w:rPr>
          <w:sz w:val="20"/>
          <w:szCs w:val="20"/>
        </w:rPr>
        <w:t xml:space="preserve"> számviteli feladatai</w:t>
      </w:r>
    </w:p>
    <w:p w:rsidR="004C2C01" w:rsidRPr="00952C93" w:rsidRDefault="004C2C01" w:rsidP="001467B0">
      <w:pPr>
        <w:autoSpaceDE w:val="0"/>
        <w:autoSpaceDN w:val="0"/>
        <w:adjustRightInd w:val="0"/>
        <w:jc w:val="both"/>
        <w:rPr>
          <w:iCs/>
          <w:sz w:val="20"/>
          <w:szCs w:val="20"/>
        </w:rPr>
      </w:pPr>
    </w:p>
    <w:p w:rsidR="004C2C01" w:rsidRPr="00952C93" w:rsidRDefault="004C2C01" w:rsidP="001467B0">
      <w:pPr>
        <w:autoSpaceDE w:val="0"/>
        <w:autoSpaceDN w:val="0"/>
        <w:adjustRightInd w:val="0"/>
        <w:jc w:val="both"/>
        <w:rPr>
          <w:iCs/>
          <w:sz w:val="20"/>
          <w:szCs w:val="20"/>
        </w:rPr>
      </w:pPr>
      <w:r w:rsidRPr="00952C93">
        <w:rPr>
          <w:iCs/>
          <w:sz w:val="20"/>
          <w:szCs w:val="20"/>
        </w:rPr>
        <w:t xml:space="preserve">A vizsgafeladat ismertetése: </w:t>
      </w:r>
      <w:r w:rsidRPr="00952C93">
        <w:rPr>
          <w:sz w:val="20"/>
          <w:szCs w:val="20"/>
        </w:rPr>
        <w:t xml:space="preserve">Az Egyéb szervezetek </w:t>
      </w:r>
      <w:r w:rsidRPr="00952C93">
        <w:rPr>
          <w:iCs/>
          <w:sz w:val="20"/>
          <w:szCs w:val="20"/>
        </w:rPr>
        <w:t>számviteli</w:t>
      </w:r>
      <w:r w:rsidRPr="00952C93">
        <w:rPr>
          <w:sz w:val="20"/>
          <w:szCs w:val="20"/>
        </w:rPr>
        <w:t xml:space="preserve"> feladatainak ellátásához kapcsolódó szakmai követelmények megadott témaköreinek mindegyikét tartalmazhatja, kiemelten </w:t>
      </w:r>
      <w:r w:rsidRPr="00952C93">
        <w:rPr>
          <w:iCs/>
          <w:sz w:val="20"/>
          <w:szCs w:val="20"/>
        </w:rPr>
        <w:t xml:space="preserve">számviteli törvény, illetve az egyéb szervezetek számviteli kormányrendeletének előírásainak gyakorlati alkalmazása. A gazdasági események könyvelése a </w:t>
      </w:r>
      <w:r w:rsidRPr="00952C93">
        <w:rPr>
          <w:sz w:val="20"/>
          <w:szCs w:val="20"/>
        </w:rPr>
        <w:t>főkönyvi</w:t>
      </w:r>
      <w:r w:rsidRPr="00952C93">
        <w:rPr>
          <w:iCs/>
          <w:sz w:val="20"/>
          <w:szCs w:val="20"/>
        </w:rPr>
        <w:t xml:space="preserve"> számlákon. Az elszámolások bizonylati rendje, az analitikus nyilvántartás követelményei. Az év végi zárlati feladatok végrehajtása. A beszámolók összeállítása. Sajátos számviteli esetek elszámolása a gyakorlatban.</w:t>
      </w:r>
    </w:p>
    <w:p w:rsidR="004C2C01" w:rsidRPr="00952C93" w:rsidRDefault="004C2C01" w:rsidP="001467B0">
      <w:pPr>
        <w:autoSpaceDE w:val="0"/>
        <w:autoSpaceDN w:val="0"/>
        <w:adjustRightInd w:val="0"/>
        <w:jc w:val="both"/>
        <w:rPr>
          <w:iCs/>
          <w:sz w:val="20"/>
          <w:szCs w:val="20"/>
        </w:rPr>
      </w:pPr>
    </w:p>
    <w:p w:rsidR="004C2C01" w:rsidRPr="00952C93" w:rsidRDefault="004C2C01" w:rsidP="001467B0">
      <w:pPr>
        <w:autoSpaceDE w:val="0"/>
        <w:autoSpaceDN w:val="0"/>
        <w:adjustRightInd w:val="0"/>
        <w:jc w:val="both"/>
        <w:rPr>
          <w:iCs/>
          <w:sz w:val="20"/>
          <w:szCs w:val="20"/>
        </w:rPr>
      </w:pPr>
      <w:r w:rsidRPr="00952C93">
        <w:rPr>
          <w:iCs/>
          <w:sz w:val="20"/>
          <w:szCs w:val="20"/>
        </w:rPr>
        <w:t>A vizsgafeladat időtartama: 180 perc</w:t>
      </w:r>
    </w:p>
    <w:p w:rsidR="004C2C01" w:rsidRPr="00952C93" w:rsidRDefault="004C2C01" w:rsidP="001467B0">
      <w:pPr>
        <w:autoSpaceDE w:val="0"/>
        <w:autoSpaceDN w:val="0"/>
        <w:adjustRightInd w:val="0"/>
        <w:jc w:val="both"/>
        <w:rPr>
          <w:iCs/>
          <w:sz w:val="20"/>
          <w:szCs w:val="20"/>
        </w:rPr>
      </w:pPr>
      <w:r w:rsidRPr="00952C93">
        <w:rPr>
          <w:iCs/>
          <w:sz w:val="20"/>
          <w:szCs w:val="20"/>
        </w:rPr>
        <w:t>A vizsgafeladat aránya: 45%</w:t>
      </w:r>
    </w:p>
    <w:p w:rsidR="004C2C01" w:rsidRPr="00952C93" w:rsidRDefault="004C2C01" w:rsidP="001467B0">
      <w:pPr>
        <w:autoSpaceDE w:val="0"/>
        <w:autoSpaceDN w:val="0"/>
        <w:adjustRightInd w:val="0"/>
        <w:jc w:val="both"/>
        <w:rPr>
          <w:sz w:val="20"/>
          <w:szCs w:val="20"/>
        </w:rPr>
      </w:pPr>
    </w:p>
    <w:p w:rsidR="004C2C01" w:rsidRPr="00952C93" w:rsidRDefault="004C2C01" w:rsidP="001467B0">
      <w:pPr>
        <w:autoSpaceDE w:val="0"/>
        <w:autoSpaceDN w:val="0"/>
        <w:adjustRightInd w:val="0"/>
        <w:jc w:val="both"/>
        <w:rPr>
          <w:sz w:val="20"/>
          <w:szCs w:val="20"/>
        </w:rPr>
      </w:pPr>
    </w:p>
    <w:p w:rsidR="004C2C01" w:rsidRPr="00952C93" w:rsidRDefault="004C2C01" w:rsidP="001467B0">
      <w:pPr>
        <w:autoSpaceDE w:val="0"/>
        <w:autoSpaceDN w:val="0"/>
        <w:adjustRightInd w:val="0"/>
        <w:jc w:val="both"/>
        <w:rPr>
          <w:iCs/>
          <w:sz w:val="20"/>
          <w:szCs w:val="20"/>
        </w:rPr>
      </w:pPr>
      <w:r w:rsidRPr="00952C93">
        <w:rPr>
          <w:sz w:val="20"/>
          <w:szCs w:val="20"/>
        </w:rPr>
        <w:t xml:space="preserve">5.3.3. </w:t>
      </w:r>
      <w:r w:rsidRPr="00952C93">
        <w:rPr>
          <w:iCs/>
          <w:sz w:val="20"/>
          <w:szCs w:val="20"/>
        </w:rPr>
        <w:t xml:space="preserve"> Szóbeli vizsgatevékenység </w:t>
      </w:r>
    </w:p>
    <w:p w:rsidR="004C2C01" w:rsidRPr="00952C93" w:rsidRDefault="004C2C01" w:rsidP="001467B0">
      <w:pPr>
        <w:autoSpaceDE w:val="0"/>
        <w:autoSpaceDN w:val="0"/>
        <w:adjustRightInd w:val="0"/>
        <w:jc w:val="both"/>
        <w:rPr>
          <w:iCs/>
          <w:sz w:val="20"/>
          <w:szCs w:val="20"/>
        </w:rPr>
      </w:pPr>
    </w:p>
    <w:p w:rsidR="004C2C01" w:rsidRPr="00952C93" w:rsidRDefault="004C2C01" w:rsidP="001467B0">
      <w:pPr>
        <w:autoSpaceDE w:val="0"/>
        <w:autoSpaceDN w:val="0"/>
        <w:adjustRightInd w:val="0"/>
        <w:jc w:val="both"/>
        <w:rPr>
          <w:iCs/>
          <w:sz w:val="20"/>
          <w:szCs w:val="20"/>
        </w:rPr>
      </w:pPr>
      <w:r w:rsidRPr="00952C93">
        <w:rPr>
          <w:iCs/>
          <w:sz w:val="20"/>
          <w:szCs w:val="20"/>
        </w:rPr>
        <w:t>A vizsgafeladat megnevezése: egyéb szervezetek</w:t>
      </w:r>
      <w:r w:rsidRPr="00952C93">
        <w:rPr>
          <w:sz w:val="20"/>
          <w:szCs w:val="20"/>
        </w:rPr>
        <w:t xml:space="preserve"> gazdálkodási – számvitel – elemzési - ellenőrzési feladatainak ellátása</w:t>
      </w:r>
    </w:p>
    <w:p w:rsidR="004C2C01" w:rsidRPr="00952C93" w:rsidRDefault="004C2C01" w:rsidP="001467B0">
      <w:pPr>
        <w:autoSpaceDE w:val="0"/>
        <w:autoSpaceDN w:val="0"/>
        <w:adjustRightInd w:val="0"/>
        <w:jc w:val="both"/>
        <w:rPr>
          <w:iCs/>
          <w:sz w:val="20"/>
          <w:szCs w:val="20"/>
        </w:rPr>
      </w:pPr>
      <w:r w:rsidRPr="00952C93">
        <w:rPr>
          <w:sz w:val="20"/>
          <w:szCs w:val="20"/>
        </w:rPr>
        <w:t>A szóbeli vizsgatevékenység a szakképesítésért felelős miniszter által kiadott és a honlapján közzétett Útmutató alapján kerül lebonyolításra.</w:t>
      </w:r>
    </w:p>
    <w:p w:rsidR="004C2C01" w:rsidRPr="00952C93" w:rsidRDefault="004C2C01" w:rsidP="001467B0">
      <w:pPr>
        <w:autoSpaceDE w:val="0"/>
        <w:autoSpaceDN w:val="0"/>
        <w:adjustRightInd w:val="0"/>
        <w:jc w:val="both"/>
        <w:rPr>
          <w:iCs/>
          <w:sz w:val="20"/>
          <w:szCs w:val="20"/>
        </w:rPr>
      </w:pPr>
    </w:p>
    <w:p w:rsidR="004C2C01" w:rsidRPr="00952C93" w:rsidRDefault="004C2C01" w:rsidP="001467B0">
      <w:pPr>
        <w:autoSpaceDE w:val="0"/>
        <w:autoSpaceDN w:val="0"/>
        <w:adjustRightInd w:val="0"/>
        <w:jc w:val="both"/>
        <w:rPr>
          <w:iCs/>
          <w:sz w:val="20"/>
          <w:szCs w:val="20"/>
        </w:rPr>
      </w:pPr>
      <w:r w:rsidRPr="00952C93">
        <w:rPr>
          <w:iCs/>
          <w:sz w:val="20"/>
          <w:szCs w:val="20"/>
        </w:rPr>
        <w:t xml:space="preserve">A vizsgafeladat ismertetése: A szóbeli tételsor az </w:t>
      </w:r>
      <w:r w:rsidRPr="00952C93">
        <w:rPr>
          <w:bCs/>
          <w:noProof/>
          <w:sz w:val="20"/>
          <w:szCs w:val="20"/>
        </w:rPr>
        <w:t>egyéb szervezetek</w:t>
      </w:r>
      <w:r w:rsidRPr="00952C93">
        <w:rPr>
          <w:sz w:val="20"/>
          <w:szCs w:val="20"/>
        </w:rPr>
        <w:t xml:space="preserve"> gazdálkodási és számviteli feladatok ellátásához</w:t>
      </w:r>
      <w:r w:rsidRPr="00952C93">
        <w:rPr>
          <w:iCs/>
          <w:sz w:val="20"/>
          <w:szCs w:val="20"/>
        </w:rPr>
        <w:t>, valamint az e</w:t>
      </w:r>
      <w:r w:rsidRPr="00952C93">
        <w:rPr>
          <w:sz w:val="20"/>
          <w:szCs w:val="20"/>
        </w:rPr>
        <w:t>lemzési - ellenőrzési feladatok ellátásához kapcsolódó szakmai követelmények megadott témaköreinek mindegyikét tartalmazza.</w:t>
      </w:r>
    </w:p>
    <w:p w:rsidR="004C2C01" w:rsidRPr="00952C93" w:rsidRDefault="004C2C01" w:rsidP="001467B0">
      <w:pPr>
        <w:autoSpaceDE w:val="0"/>
        <w:autoSpaceDN w:val="0"/>
        <w:adjustRightInd w:val="0"/>
        <w:jc w:val="both"/>
        <w:rPr>
          <w:iCs/>
          <w:sz w:val="20"/>
          <w:szCs w:val="20"/>
        </w:rPr>
      </w:pPr>
    </w:p>
    <w:p w:rsidR="004C2C01" w:rsidRPr="00952C93" w:rsidRDefault="004C2C01" w:rsidP="001467B0">
      <w:pPr>
        <w:autoSpaceDE w:val="0"/>
        <w:autoSpaceDN w:val="0"/>
        <w:adjustRightInd w:val="0"/>
        <w:jc w:val="both"/>
        <w:rPr>
          <w:iCs/>
          <w:sz w:val="20"/>
          <w:szCs w:val="20"/>
        </w:rPr>
      </w:pPr>
      <w:r w:rsidRPr="00952C93">
        <w:rPr>
          <w:iCs/>
          <w:sz w:val="20"/>
          <w:szCs w:val="20"/>
        </w:rPr>
        <w:t>A vizsgafeladat időtartama: 60 perc (ebből felkészülési idő 30 perc)</w:t>
      </w:r>
    </w:p>
    <w:p w:rsidR="004C2C01" w:rsidRPr="00952C93" w:rsidRDefault="004C2C01" w:rsidP="001467B0">
      <w:pPr>
        <w:autoSpaceDE w:val="0"/>
        <w:autoSpaceDN w:val="0"/>
        <w:adjustRightInd w:val="0"/>
        <w:jc w:val="both"/>
        <w:rPr>
          <w:iCs/>
          <w:sz w:val="20"/>
          <w:szCs w:val="20"/>
        </w:rPr>
      </w:pPr>
      <w:r w:rsidRPr="00952C93">
        <w:rPr>
          <w:iCs/>
          <w:sz w:val="20"/>
          <w:szCs w:val="20"/>
        </w:rPr>
        <w:t>A vizsgafeladat aránya: 30%</w:t>
      </w:r>
    </w:p>
    <w:p w:rsidR="004C2C01" w:rsidRPr="00952C93" w:rsidRDefault="004C2C01" w:rsidP="001467B0">
      <w:pPr>
        <w:autoSpaceDE w:val="0"/>
        <w:autoSpaceDN w:val="0"/>
        <w:adjustRightInd w:val="0"/>
        <w:jc w:val="both"/>
        <w:rPr>
          <w:sz w:val="20"/>
          <w:szCs w:val="20"/>
        </w:rPr>
      </w:pPr>
    </w:p>
    <w:p w:rsidR="004C2C01" w:rsidRPr="00952C93" w:rsidRDefault="004C2C01" w:rsidP="001467B0">
      <w:pPr>
        <w:autoSpaceDE w:val="0"/>
        <w:autoSpaceDN w:val="0"/>
        <w:adjustRightInd w:val="0"/>
        <w:jc w:val="both"/>
        <w:rPr>
          <w:sz w:val="20"/>
          <w:szCs w:val="20"/>
        </w:rPr>
      </w:pPr>
    </w:p>
    <w:p w:rsidR="004C2C01" w:rsidRPr="00952C93" w:rsidRDefault="004C2C01" w:rsidP="001467B0">
      <w:pPr>
        <w:autoSpaceDE w:val="0"/>
        <w:autoSpaceDN w:val="0"/>
        <w:adjustRightInd w:val="0"/>
        <w:jc w:val="both"/>
        <w:rPr>
          <w:sz w:val="20"/>
          <w:szCs w:val="20"/>
        </w:rPr>
      </w:pPr>
      <w:r w:rsidRPr="00952C93">
        <w:rPr>
          <w:sz w:val="20"/>
          <w:szCs w:val="20"/>
        </w:rPr>
        <w:t>5.4. A vizsgatevékenységek szervezésére, azok vizsgaidőpontjaira, a vizsgaidőszakokra, a vizsgatevékenységek vizsgatételeire, értékelési útmutatóira és egyéb dokumentumaira, a vizsgán használható segédeszközökre vonatkozó részletes szabályok:</w:t>
      </w:r>
    </w:p>
    <w:p w:rsidR="004C2C01" w:rsidRPr="00952C93" w:rsidRDefault="004C2C01" w:rsidP="00364D19">
      <w:pPr>
        <w:jc w:val="both"/>
        <w:rPr>
          <w:sz w:val="20"/>
          <w:szCs w:val="20"/>
        </w:rPr>
      </w:pPr>
    </w:p>
    <w:p w:rsidR="004C2C01" w:rsidRPr="00952C93" w:rsidRDefault="004C2C01" w:rsidP="00364D19">
      <w:pPr>
        <w:jc w:val="both"/>
        <w:rPr>
          <w:sz w:val="20"/>
          <w:szCs w:val="20"/>
        </w:rPr>
      </w:pPr>
      <w:r w:rsidRPr="00952C93">
        <w:rPr>
          <w:sz w:val="20"/>
          <w:szCs w:val="20"/>
        </w:rPr>
        <w:t xml:space="preserve">A modulzáró vizsgatevékenységek szervezésére, lebonyolítására és az értékelésre vonatkozó szabályokat a szakképesítésért felelős miniszter a </w:t>
      </w:r>
      <w:hyperlink r:id="rId7" w:history="1">
        <w:r w:rsidRPr="00952C93">
          <w:rPr>
            <w:sz w:val="20"/>
            <w:szCs w:val="20"/>
          </w:rPr>
          <w:t>http://www.kormany.hu/hu/nemzetgazdasagi-miniszterium/ado-es-penzugyekert-felelos-allamtitkarsag/hirek/penzugyi-agazati-szakkepzesi-es-szabalyozott-szakmak</w:t>
        </w:r>
      </w:hyperlink>
      <w:r w:rsidRPr="00952C93">
        <w:rPr>
          <w:sz w:val="20"/>
          <w:szCs w:val="20"/>
        </w:rPr>
        <w:t xml:space="preserve"> című honlapján közzéteszi. </w:t>
      </w:r>
    </w:p>
    <w:p w:rsidR="004C2C01" w:rsidRPr="00952C93" w:rsidRDefault="004C2C01" w:rsidP="001467B0">
      <w:pPr>
        <w:rPr>
          <w:sz w:val="20"/>
          <w:szCs w:val="20"/>
        </w:rPr>
      </w:pPr>
      <w:r w:rsidRPr="00952C93">
        <w:rPr>
          <w:sz w:val="20"/>
          <w:szCs w:val="20"/>
        </w:rPr>
        <w:t>A modulzáró vizsga vizsgatevékenységének szabályszerűségét a vizsgabizottság egy tagja utólag, de legfeljebb a komplex szakmai vizsga megkezdése előtti 5. napig ellenőrizheti.</w:t>
      </w:r>
    </w:p>
    <w:p w:rsidR="004C2C01" w:rsidRPr="00952C93" w:rsidRDefault="004C2C01" w:rsidP="001467B0">
      <w:pPr>
        <w:autoSpaceDE w:val="0"/>
        <w:autoSpaceDN w:val="0"/>
        <w:adjustRightInd w:val="0"/>
        <w:jc w:val="both"/>
        <w:rPr>
          <w:sz w:val="20"/>
          <w:szCs w:val="20"/>
        </w:rPr>
      </w:pPr>
      <w:r w:rsidRPr="00952C93">
        <w:rPr>
          <w:sz w:val="20"/>
          <w:szCs w:val="20"/>
        </w:rPr>
        <w:t>A vizsgatevékenységek vizsgaidőpontjai tekintetében a szakképesítésért felelős miniszter honlapján közreadott vizsganaptárra az irányadó.</w:t>
      </w:r>
    </w:p>
    <w:p w:rsidR="004C2C01" w:rsidRPr="00952C93" w:rsidRDefault="004C2C01" w:rsidP="001467B0">
      <w:pPr>
        <w:autoSpaceDE w:val="0"/>
        <w:autoSpaceDN w:val="0"/>
        <w:adjustRightInd w:val="0"/>
        <w:jc w:val="both"/>
        <w:rPr>
          <w:sz w:val="20"/>
          <w:szCs w:val="20"/>
        </w:rPr>
      </w:pPr>
      <w:r w:rsidRPr="00952C93">
        <w:rPr>
          <w:sz w:val="20"/>
          <w:szCs w:val="20"/>
        </w:rPr>
        <w:t>A szakképesítésért felelős miniszter a szakmai vizsga megkezdése előtt legalább 30 nappal a honlapján mindenki által hozzáférhető módon közzéteszi a szóbeli tételsorokat.</w:t>
      </w:r>
    </w:p>
    <w:p w:rsidR="004C2C01" w:rsidRPr="00952C93" w:rsidRDefault="004C2C01" w:rsidP="001467B0">
      <w:pPr>
        <w:autoSpaceDE w:val="0"/>
        <w:autoSpaceDN w:val="0"/>
        <w:adjustRightInd w:val="0"/>
        <w:jc w:val="both"/>
        <w:rPr>
          <w:sz w:val="20"/>
          <w:szCs w:val="20"/>
        </w:rPr>
      </w:pPr>
      <w:r w:rsidRPr="00952C93">
        <w:rPr>
          <w:sz w:val="20"/>
          <w:szCs w:val="20"/>
        </w:rPr>
        <w:t>A szakmai vizsgán kizárólag a szakképesítésért felelős miniszter honlapján közzétett segédeszközök használhatóak.</w:t>
      </w:r>
    </w:p>
    <w:p w:rsidR="004C2C01" w:rsidRPr="00952C93" w:rsidRDefault="004C2C01" w:rsidP="001467B0">
      <w:pPr>
        <w:rPr>
          <w:sz w:val="20"/>
          <w:szCs w:val="20"/>
        </w:rPr>
      </w:pPr>
      <w:r w:rsidRPr="00952C93">
        <w:rPr>
          <w:sz w:val="20"/>
          <w:szCs w:val="20"/>
        </w:rPr>
        <w:t xml:space="preserve">A szakképesítés-ráépüléssel kapcsolatos előírások az állami szakképzési és felnőttképzési szerv </w:t>
      </w:r>
      <w:hyperlink r:id="rId8" w:history="1">
        <w:r w:rsidRPr="00952C93">
          <w:rPr>
            <w:sz w:val="20"/>
            <w:szCs w:val="20"/>
          </w:rPr>
          <w:t>http://www.munka.hu/</w:t>
        </w:r>
      </w:hyperlink>
      <w:r w:rsidRPr="00952C93">
        <w:rPr>
          <w:sz w:val="20"/>
          <w:szCs w:val="20"/>
        </w:rPr>
        <w:t xml:space="preserve"> című weblapján is elérhetők a Szak- és felnőttképzés Vizsgák menüpontjában.</w:t>
      </w:r>
    </w:p>
    <w:p w:rsidR="004C2C01" w:rsidRPr="00952C93" w:rsidRDefault="004C2C01" w:rsidP="001467B0">
      <w:pPr>
        <w:autoSpaceDE w:val="0"/>
        <w:autoSpaceDN w:val="0"/>
        <w:adjustRightInd w:val="0"/>
        <w:jc w:val="both"/>
        <w:rPr>
          <w:iCs/>
          <w:sz w:val="20"/>
          <w:szCs w:val="20"/>
        </w:rPr>
      </w:pPr>
    </w:p>
    <w:p w:rsidR="004C2C01" w:rsidRPr="00952C93" w:rsidRDefault="004C2C01" w:rsidP="001467B0">
      <w:pPr>
        <w:autoSpaceDE w:val="0"/>
        <w:autoSpaceDN w:val="0"/>
        <w:adjustRightInd w:val="0"/>
        <w:jc w:val="both"/>
        <w:rPr>
          <w:iCs/>
          <w:sz w:val="20"/>
          <w:szCs w:val="20"/>
        </w:rPr>
      </w:pPr>
    </w:p>
    <w:p w:rsidR="004C2C01" w:rsidRPr="00952C93" w:rsidRDefault="004C2C01" w:rsidP="001467B0">
      <w:pPr>
        <w:autoSpaceDE w:val="0"/>
        <w:autoSpaceDN w:val="0"/>
        <w:adjustRightInd w:val="0"/>
        <w:jc w:val="both"/>
        <w:rPr>
          <w:iCs/>
          <w:sz w:val="20"/>
          <w:szCs w:val="20"/>
        </w:rPr>
      </w:pPr>
      <w:r w:rsidRPr="00952C93">
        <w:rPr>
          <w:iCs/>
          <w:sz w:val="20"/>
          <w:szCs w:val="20"/>
        </w:rPr>
        <w:t>5.5. A szakmai vizsga értékelésének a szakmai vizsgaszabályzattól eltérő szempontjai:</w:t>
      </w:r>
    </w:p>
    <w:p w:rsidR="004C2C01" w:rsidRPr="00952C93" w:rsidRDefault="004C2C01" w:rsidP="001467B0">
      <w:pPr>
        <w:autoSpaceDE w:val="0"/>
        <w:autoSpaceDN w:val="0"/>
        <w:adjustRightInd w:val="0"/>
        <w:jc w:val="both"/>
        <w:rPr>
          <w:sz w:val="20"/>
          <w:szCs w:val="20"/>
        </w:rPr>
      </w:pPr>
    </w:p>
    <w:p w:rsidR="004C2C01" w:rsidRPr="00952C93" w:rsidRDefault="004C2C01" w:rsidP="001467B0">
      <w:pPr>
        <w:autoSpaceDE w:val="0"/>
        <w:autoSpaceDN w:val="0"/>
        <w:adjustRightInd w:val="0"/>
        <w:jc w:val="both"/>
        <w:rPr>
          <w:sz w:val="20"/>
          <w:szCs w:val="20"/>
        </w:rPr>
      </w:pPr>
      <w:r w:rsidRPr="00952C93">
        <w:rPr>
          <w:sz w:val="20"/>
          <w:szCs w:val="20"/>
        </w:rPr>
        <w:t xml:space="preserve">A központi gyakorlati vizsgatevékenység csak akkor eredményes, ha a vizsgázó </w:t>
      </w:r>
      <w:r w:rsidRPr="00952C93">
        <w:rPr>
          <w:iCs/>
          <w:sz w:val="20"/>
          <w:szCs w:val="20"/>
        </w:rPr>
        <w:t xml:space="preserve">az elemzési és ellenőrzés gyakorlati feladatai </w:t>
      </w:r>
      <w:r w:rsidRPr="00952C93">
        <w:rPr>
          <w:sz w:val="20"/>
          <w:szCs w:val="20"/>
        </w:rPr>
        <w:t>külön-külön legalább 60%-os szinten teljesíti.</w:t>
      </w:r>
    </w:p>
    <w:p w:rsidR="004C2C01" w:rsidRPr="00952C93" w:rsidRDefault="004C2C01" w:rsidP="001467B0">
      <w:pPr>
        <w:autoSpaceDE w:val="0"/>
        <w:autoSpaceDN w:val="0"/>
        <w:adjustRightInd w:val="0"/>
        <w:jc w:val="both"/>
        <w:rPr>
          <w:sz w:val="20"/>
          <w:szCs w:val="20"/>
        </w:rPr>
      </w:pPr>
      <w:r w:rsidRPr="00952C93">
        <w:rPr>
          <w:sz w:val="20"/>
          <w:szCs w:val="20"/>
        </w:rPr>
        <w:t>A központi írásbeli vizsgatevékenység csak akkor kezdhető meg, ha a gyakorlati vizsgatevékenység során a vizsgázó legalább 60%-os teljesítményt ért el.</w:t>
      </w:r>
    </w:p>
    <w:p w:rsidR="004C2C01" w:rsidRPr="00952C93" w:rsidRDefault="004C2C01" w:rsidP="001467B0">
      <w:pPr>
        <w:autoSpaceDE w:val="0"/>
        <w:autoSpaceDN w:val="0"/>
        <w:adjustRightInd w:val="0"/>
        <w:jc w:val="both"/>
        <w:rPr>
          <w:sz w:val="20"/>
          <w:szCs w:val="20"/>
        </w:rPr>
      </w:pPr>
      <w:r w:rsidRPr="00952C93">
        <w:rPr>
          <w:sz w:val="20"/>
          <w:szCs w:val="20"/>
        </w:rPr>
        <w:t>A szóbeli vizsgatevékenység csak akkor kezdhető meg, ha a központi írásbeli vizsgatevékenység során a vizsgázó legalább 60%-os teljesítményt ért el.</w:t>
      </w:r>
    </w:p>
    <w:p w:rsidR="004C2C01" w:rsidRPr="00952C93" w:rsidRDefault="004C2C01" w:rsidP="001467B0">
      <w:pPr>
        <w:autoSpaceDE w:val="0"/>
        <w:autoSpaceDN w:val="0"/>
        <w:adjustRightInd w:val="0"/>
        <w:jc w:val="both"/>
        <w:rPr>
          <w:sz w:val="20"/>
          <w:szCs w:val="20"/>
        </w:rPr>
      </w:pPr>
    </w:p>
    <w:p w:rsidR="004C2C01" w:rsidRPr="00952C93" w:rsidRDefault="004C2C01" w:rsidP="001467B0">
      <w:pPr>
        <w:autoSpaceDE w:val="0"/>
        <w:autoSpaceDN w:val="0"/>
        <w:adjustRightInd w:val="0"/>
        <w:jc w:val="both"/>
        <w:rPr>
          <w:sz w:val="20"/>
          <w:szCs w:val="20"/>
        </w:rPr>
      </w:pPr>
      <w:r w:rsidRPr="00952C93">
        <w:rPr>
          <w:sz w:val="20"/>
          <w:szCs w:val="20"/>
        </w:rPr>
        <w:t>A komplex szakmai vizsga egyes vizsgatevékenységek érdemjegye az elért %-os teljesítmények alapján:</w:t>
      </w:r>
    </w:p>
    <w:p w:rsidR="004C2C01" w:rsidRPr="00952C93" w:rsidRDefault="004C2C01" w:rsidP="00364D19">
      <w:pPr>
        <w:tabs>
          <w:tab w:val="left" w:pos="1701"/>
        </w:tabs>
        <w:autoSpaceDE w:val="0"/>
        <w:autoSpaceDN w:val="0"/>
        <w:adjustRightInd w:val="0"/>
        <w:ind w:left="567"/>
        <w:jc w:val="both"/>
        <w:rPr>
          <w:sz w:val="20"/>
          <w:szCs w:val="20"/>
        </w:rPr>
      </w:pPr>
      <w:r w:rsidRPr="00952C93">
        <w:rPr>
          <w:sz w:val="20"/>
          <w:szCs w:val="20"/>
        </w:rPr>
        <w:t>90–100%</w:t>
      </w:r>
      <w:r w:rsidRPr="00952C93">
        <w:rPr>
          <w:sz w:val="20"/>
          <w:szCs w:val="20"/>
        </w:rPr>
        <w:tab/>
        <w:t>jeles (5)</w:t>
      </w:r>
    </w:p>
    <w:p w:rsidR="004C2C01" w:rsidRPr="00952C93" w:rsidRDefault="004C2C01" w:rsidP="00364D19">
      <w:pPr>
        <w:tabs>
          <w:tab w:val="left" w:pos="1701"/>
        </w:tabs>
        <w:autoSpaceDE w:val="0"/>
        <w:autoSpaceDN w:val="0"/>
        <w:adjustRightInd w:val="0"/>
        <w:ind w:left="567"/>
        <w:jc w:val="both"/>
        <w:rPr>
          <w:sz w:val="20"/>
          <w:szCs w:val="20"/>
        </w:rPr>
      </w:pPr>
      <w:r w:rsidRPr="00952C93">
        <w:rPr>
          <w:sz w:val="20"/>
          <w:szCs w:val="20"/>
        </w:rPr>
        <w:t>80–89%</w:t>
      </w:r>
      <w:r w:rsidRPr="00952C93">
        <w:rPr>
          <w:sz w:val="20"/>
          <w:szCs w:val="20"/>
        </w:rPr>
        <w:tab/>
        <w:t>jó (4)</w:t>
      </w:r>
    </w:p>
    <w:p w:rsidR="004C2C01" w:rsidRPr="00952C93" w:rsidRDefault="004C2C01" w:rsidP="00364D19">
      <w:pPr>
        <w:tabs>
          <w:tab w:val="left" w:pos="1701"/>
        </w:tabs>
        <w:autoSpaceDE w:val="0"/>
        <w:autoSpaceDN w:val="0"/>
        <w:adjustRightInd w:val="0"/>
        <w:ind w:left="567"/>
        <w:jc w:val="both"/>
        <w:rPr>
          <w:sz w:val="20"/>
          <w:szCs w:val="20"/>
        </w:rPr>
      </w:pPr>
      <w:r w:rsidRPr="00952C93">
        <w:rPr>
          <w:sz w:val="20"/>
          <w:szCs w:val="20"/>
        </w:rPr>
        <w:t>70–79%</w:t>
      </w:r>
      <w:r w:rsidRPr="00952C93">
        <w:rPr>
          <w:sz w:val="20"/>
          <w:szCs w:val="20"/>
        </w:rPr>
        <w:tab/>
        <w:t>közepes (3)</w:t>
      </w:r>
    </w:p>
    <w:p w:rsidR="004C2C01" w:rsidRPr="00952C93" w:rsidRDefault="004C2C01" w:rsidP="00364D19">
      <w:pPr>
        <w:tabs>
          <w:tab w:val="left" w:pos="1701"/>
        </w:tabs>
        <w:autoSpaceDE w:val="0"/>
        <w:autoSpaceDN w:val="0"/>
        <w:adjustRightInd w:val="0"/>
        <w:ind w:left="567"/>
        <w:jc w:val="both"/>
        <w:rPr>
          <w:sz w:val="20"/>
          <w:szCs w:val="20"/>
        </w:rPr>
      </w:pPr>
      <w:r w:rsidRPr="00952C93">
        <w:rPr>
          <w:sz w:val="20"/>
          <w:szCs w:val="20"/>
        </w:rPr>
        <w:t>60–69%</w:t>
      </w:r>
      <w:r w:rsidRPr="00952C93">
        <w:rPr>
          <w:sz w:val="20"/>
          <w:szCs w:val="20"/>
        </w:rPr>
        <w:tab/>
        <w:t>elégséges (2)</w:t>
      </w:r>
    </w:p>
    <w:p w:rsidR="004C2C01" w:rsidRPr="00952C93" w:rsidRDefault="004C2C01" w:rsidP="00364D19">
      <w:pPr>
        <w:tabs>
          <w:tab w:val="left" w:pos="1701"/>
        </w:tabs>
        <w:autoSpaceDE w:val="0"/>
        <w:autoSpaceDN w:val="0"/>
        <w:adjustRightInd w:val="0"/>
        <w:ind w:left="567"/>
        <w:jc w:val="both"/>
        <w:rPr>
          <w:sz w:val="20"/>
          <w:szCs w:val="20"/>
        </w:rPr>
      </w:pPr>
      <w:r w:rsidRPr="00952C93">
        <w:rPr>
          <w:sz w:val="20"/>
          <w:szCs w:val="20"/>
        </w:rPr>
        <w:t xml:space="preserve">  0–59%</w:t>
      </w:r>
      <w:r w:rsidRPr="00952C93">
        <w:rPr>
          <w:sz w:val="20"/>
          <w:szCs w:val="20"/>
        </w:rPr>
        <w:tab/>
        <w:t>elégtelen (1)</w:t>
      </w:r>
    </w:p>
    <w:p w:rsidR="004C2C01" w:rsidRPr="00952C93" w:rsidRDefault="004C2C01" w:rsidP="001467B0">
      <w:pPr>
        <w:autoSpaceDE w:val="0"/>
        <w:autoSpaceDN w:val="0"/>
        <w:adjustRightInd w:val="0"/>
        <w:jc w:val="both"/>
        <w:rPr>
          <w:sz w:val="20"/>
          <w:szCs w:val="20"/>
        </w:rPr>
      </w:pPr>
      <w:r w:rsidRPr="00952C93">
        <w:rPr>
          <w:sz w:val="20"/>
          <w:szCs w:val="20"/>
        </w:rPr>
        <w:t>Amennyiben minden vizsgatevékenység eredményes, úgy a komplex szakmai vizsga osztályzatát a vizsgatevékenységenként elért érdemjegyek vizsgafeladat arányával súlyozott átlaga alapján két tizedesre kerekítve az általános szabályok szerint (0,50-től felfelé) kell meghatározni.</w:t>
      </w:r>
    </w:p>
    <w:p w:rsidR="004C2C01" w:rsidRPr="00952C93" w:rsidRDefault="004C2C01" w:rsidP="001467B0">
      <w:pPr>
        <w:autoSpaceDE w:val="0"/>
        <w:autoSpaceDN w:val="0"/>
        <w:adjustRightInd w:val="0"/>
        <w:jc w:val="both"/>
        <w:rPr>
          <w:sz w:val="20"/>
          <w:szCs w:val="20"/>
        </w:rPr>
      </w:pPr>
      <w:r w:rsidRPr="00952C93">
        <w:rPr>
          <w:sz w:val="20"/>
          <w:szCs w:val="20"/>
        </w:rPr>
        <w:t>Sikertelen a komplex szakmai vizsga, ha annak bármelyik vizsgatevékenységének érdemjegye elégtelen (1). Javítóvizsgát abból a vizsgatevékenységből kell tenni, amelyből a vizsgázó teljesítményét elégtelenre (1) minősítette a vizsgabizottság.</w:t>
      </w:r>
    </w:p>
    <w:p w:rsidR="004C2C01" w:rsidRPr="00952C93" w:rsidRDefault="004C2C01" w:rsidP="001467B0">
      <w:pPr>
        <w:autoSpaceDE w:val="0"/>
        <w:autoSpaceDN w:val="0"/>
        <w:adjustRightInd w:val="0"/>
        <w:jc w:val="both"/>
        <w:rPr>
          <w:sz w:val="20"/>
          <w:szCs w:val="20"/>
        </w:rPr>
      </w:pPr>
      <w:r w:rsidRPr="00952C93">
        <w:rPr>
          <w:sz w:val="20"/>
          <w:szCs w:val="20"/>
        </w:rPr>
        <w:t xml:space="preserve">Felmentés esetén a beszámítás alapjául szolgáló dokumentumban az adott vizsgatevékenységhez, vizsgarészhez rendelt értékelési teljesítményt (érdemjegy, osztályzat, teljesítményszázalék) kell figyelembe venni. Teljesítményszázalék esetén az érdemjeggyé történő átváltás a komplex szakmai vizsga vizsgatevékenységének értékelési besorolása alapján történik. </w:t>
      </w:r>
    </w:p>
    <w:p w:rsidR="004C2C01" w:rsidRPr="00952C93" w:rsidRDefault="004C2C01" w:rsidP="007319A2">
      <w:pPr>
        <w:autoSpaceDE w:val="0"/>
        <w:autoSpaceDN w:val="0"/>
        <w:adjustRightInd w:val="0"/>
        <w:rPr>
          <w:b/>
          <w:iCs/>
          <w:caps/>
          <w:sz w:val="20"/>
          <w:szCs w:val="20"/>
          <w:u w:val="single"/>
        </w:rPr>
      </w:pPr>
    </w:p>
    <w:p w:rsidR="004C2C01" w:rsidRPr="00952C93" w:rsidRDefault="004C2C01" w:rsidP="007319A2">
      <w:pPr>
        <w:autoSpaceDE w:val="0"/>
        <w:autoSpaceDN w:val="0"/>
        <w:adjustRightInd w:val="0"/>
        <w:rPr>
          <w:b/>
          <w:iCs/>
          <w:caps/>
          <w:sz w:val="20"/>
          <w:szCs w:val="20"/>
          <w:u w:val="single"/>
        </w:rPr>
      </w:pPr>
    </w:p>
    <w:p w:rsidR="004C2C01" w:rsidRPr="00952C93" w:rsidRDefault="004C2C01" w:rsidP="00364D19">
      <w:pPr>
        <w:autoSpaceDE w:val="0"/>
        <w:autoSpaceDN w:val="0"/>
        <w:adjustRightInd w:val="0"/>
        <w:jc w:val="center"/>
        <w:rPr>
          <w:b/>
          <w:iCs/>
          <w:sz w:val="20"/>
          <w:szCs w:val="20"/>
        </w:rPr>
      </w:pPr>
      <w:r w:rsidRPr="00952C93">
        <w:rPr>
          <w:b/>
          <w:iCs/>
          <w:caps/>
          <w:sz w:val="20"/>
          <w:szCs w:val="20"/>
        </w:rPr>
        <w:t>6. eszköz- és felszerelési jegyzék</w:t>
      </w:r>
    </w:p>
    <w:p w:rsidR="004C2C01" w:rsidRPr="00952C93" w:rsidRDefault="004C2C01" w:rsidP="007319A2">
      <w:pPr>
        <w:autoSpaceDE w:val="0"/>
        <w:autoSpaceDN w:val="0"/>
        <w:adjustRightInd w:val="0"/>
        <w:rPr>
          <w:b/>
          <w:sz w:val="20"/>
          <w:szCs w:val="20"/>
          <w:u w:val="single"/>
        </w:rPr>
      </w:pPr>
    </w:p>
    <w:tbl>
      <w:tblPr>
        <w:tblW w:w="7407" w:type="dxa"/>
        <w:jc w:val="center"/>
        <w:tblInd w:w="5" w:type="dxa"/>
        <w:tblLayout w:type="fixed"/>
        <w:tblCellMar>
          <w:left w:w="0" w:type="dxa"/>
          <w:right w:w="0" w:type="dxa"/>
        </w:tblCellMar>
        <w:tblLook w:val="0000"/>
      </w:tblPr>
      <w:tblGrid>
        <w:gridCol w:w="1276"/>
        <w:gridCol w:w="6131"/>
      </w:tblGrid>
      <w:tr w:rsidR="004C2C01" w:rsidRPr="00952C93" w:rsidTr="00C41832">
        <w:trPr>
          <w:jc w:val="center"/>
        </w:trPr>
        <w:tc>
          <w:tcPr>
            <w:tcW w:w="1276" w:type="dxa"/>
            <w:tcBorders>
              <w:top w:val="single" w:sz="4" w:space="0" w:color="auto"/>
              <w:left w:val="single" w:sz="4" w:space="0" w:color="auto"/>
              <w:bottom w:val="single" w:sz="4" w:space="0" w:color="auto"/>
              <w:right w:val="single" w:sz="4" w:space="0" w:color="auto"/>
            </w:tcBorders>
          </w:tcPr>
          <w:p w:rsidR="004C2C01" w:rsidRPr="00952C93" w:rsidRDefault="004C2C01" w:rsidP="00C41832">
            <w:pPr>
              <w:autoSpaceDE w:val="0"/>
              <w:autoSpaceDN w:val="0"/>
              <w:adjustRightInd w:val="0"/>
              <w:jc w:val="center"/>
              <w:rPr>
                <w:color w:val="000000"/>
                <w:sz w:val="20"/>
                <w:szCs w:val="20"/>
              </w:rPr>
            </w:pPr>
          </w:p>
        </w:tc>
        <w:tc>
          <w:tcPr>
            <w:tcW w:w="6131" w:type="dxa"/>
            <w:tcBorders>
              <w:top w:val="single" w:sz="4" w:space="0" w:color="auto"/>
              <w:left w:val="single" w:sz="4" w:space="0" w:color="auto"/>
              <w:bottom w:val="single" w:sz="4" w:space="0" w:color="auto"/>
              <w:right w:val="single" w:sz="4" w:space="0" w:color="auto"/>
            </w:tcBorders>
            <w:vAlign w:val="center"/>
          </w:tcPr>
          <w:p w:rsidR="004C2C01" w:rsidRPr="00952C93" w:rsidRDefault="004C2C01" w:rsidP="00C41832">
            <w:pPr>
              <w:autoSpaceDE w:val="0"/>
              <w:autoSpaceDN w:val="0"/>
              <w:adjustRightInd w:val="0"/>
              <w:jc w:val="center"/>
              <w:rPr>
                <w:color w:val="000000"/>
                <w:sz w:val="20"/>
                <w:szCs w:val="20"/>
              </w:rPr>
            </w:pPr>
            <w:r w:rsidRPr="00952C93">
              <w:rPr>
                <w:color w:val="000000"/>
                <w:sz w:val="20"/>
                <w:szCs w:val="20"/>
              </w:rPr>
              <w:t>A</w:t>
            </w:r>
          </w:p>
        </w:tc>
      </w:tr>
      <w:tr w:rsidR="004C2C01" w:rsidRPr="00952C93" w:rsidTr="00C41832">
        <w:trPr>
          <w:jc w:val="center"/>
        </w:trPr>
        <w:tc>
          <w:tcPr>
            <w:tcW w:w="1276" w:type="dxa"/>
            <w:tcBorders>
              <w:top w:val="single" w:sz="4" w:space="0" w:color="auto"/>
              <w:left w:val="single" w:sz="4" w:space="0" w:color="auto"/>
              <w:bottom w:val="single" w:sz="4" w:space="0" w:color="auto"/>
              <w:right w:val="single" w:sz="4" w:space="0" w:color="auto"/>
            </w:tcBorders>
            <w:vAlign w:val="center"/>
          </w:tcPr>
          <w:p w:rsidR="004C2C01" w:rsidRPr="00952C93" w:rsidRDefault="004C2C01" w:rsidP="00C41832">
            <w:pPr>
              <w:widowControl w:val="0"/>
              <w:autoSpaceDE w:val="0"/>
              <w:autoSpaceDN w:val="0"/>
              <w:adjustRightInd w:val="0"/>
              <w:jc w:val="center"/>
              <w:rPr>
                <w:sz w:val="20"/>
                <w:szCs w:val="20"/>
              </w:rPr>
            </w:pPr>
            <w:r w:rsidRPr="00952C93">
              <w:rPr>
                <w:sz w:val="20"/>
                <w:szCs w:val="20"/>
              </w:rPr>
              <w:t>6.1.</w:t>
            </w:r>
          </w:p>
        </w:tc>
        <w:tc>
          <w:tcPr>
            <w:tcW w:w="6131" w:type="dxa"/>
            <w:tcBorders>
              <w:top w:val="single" w:sz="4" w:space="0" w:color="auto"/>
              <w:left w:val="single" w:sz="4" w:space="0" w:color="auto"/>
              <w:bottom w:val="single" w:sz="4" w:space="0" w:color="auto"/>
              <w:right w:val="single" w:sz="4" w:space="0" w:color="auto"/>
            </w:tcBorders>
            <w:vAlign w:val="center"/>
          </w:tcPr>
          <w:p w:rsidR="004C2C01" w:rsidRPr="00952C93" w:rsidRDefault="004C2C01" w:rsidP="00C41832">
            <w:pPr>
              <w:autoSpaceDE w:val="0"/>
              <w:autoSpaceDN w:val="0"/>
              <w:adjustRightInd w:val="0"/>
              <w:jc w:val="center"/>
              <w:rPr>
                <w:color w:val="000000"/>
                <w:sz w:val="20"/>
                <w:szCs w:val="20"/>
              </w:rPr>
            </w:pPr>
            <w:r w:rsidRPr="00952C93">
              <w:rPr>
                <w:b/>
                <w:bCs/>
                <w:sz w:val="20"/>
                <w:szCs w:val="20"/>
              </w:rPr>
              <w:t>A képzési és vizsgáztatási feladatok teljesítéséhez szükséges eszközök minimumát meghatározó eszköz- és felszerelési jegyzék</w:t>
            </w:r>
          </w:p>
        </w:tc>
      </w:tr>
      <w:tr w:rsidR="004C2C01" w:rsidRPr="00952C93" w:rsidTr="00C41832">
        <w:trPr>
          <w:jc w:val="center"/>
        </w:trPr>
        <w:tc>
          <w:tcPr>
            <w:tcW w:w="1276" w:type="dxa"/>
            <w:tcBorders>
              <w:top w:val="single" w:sz="4" w:space="0" w:color="auto"/>
              <w:left w:val="single" w:sz="4" w:space="0" w:color="auto"/>
              <w:bottom w:val="single" w:sz="4" w:space="0" w:color="auto"/>
              <w:right w:val="single" w:sz="4" w:space="0" w:color="auto"/>
            </w:tcBorders>
          </w:tcPr>
          <w:p w:rsidR="004C2C01" w:rsidRPr="00952C93" w:rsidRDefault="004C2C01" w:rsidP="00C41832">
            <w:pPr>
              <w:widowControl w:val="0"/>
              <w:autoSpaceDE w:val="0"/>
              <w:autoSpaceDN w:val="0"/>
              <w:adjustRightInd w:val="0"/>
              <w:jc w:val="center"/>
              <w:rPr>
                <w:sz w:val="20"/>
                <w:szCs w:val="20"/>
              </w:rPr>
            </w:pPr>
            <w:r w:rsidRPr="00952C93">
              <w:rPr>
                <w:sz w:val="20"/>
                <w:szCs w:val="20"/>
              </w:rPr>
              <w:t>6.2.</w:t>
            </w:r>
          </w:p>
        </w:tc>
        <w:tc>
          <w:tcPr>
            <w:tcW w:w="6131" w:type="dxa"/>
            <w:tcBorders>
              <w:top w:val="single" w:sz="4" w:space="0" w:color="auto"/>
              <w:left w:val="single" w:sz="4" w:space="0" w:color="auto"/>
              <w:bottom w:val="single" w:sz="4" w:space="0" w:color="auto"/>
              <w:right w:val="single" w:sz="4" w:space="0" w:color="auto"/>
            </w:tcBorders>
          </w:tcPr>
          <w:p w:rsidR="004C2C01" w:rsidRPr="00952C93" w:rsidRDefault="004C2C01" w:rsidP="00C41832">
            <w:pPr>
              <w:autoSpaceDE w:val="0"/>
              <w:autoSpaceDN w:val="0"/>
              <w:adjustRightInd w:val="0"/>
              <w:spacing w:before="20" w:after="20"/>
              <w:ind w:left="56" w:right="56"/>
              <w:rPr>
                <w:sz w:val="20"/>
                <w:szCs w:val="20"/>
              </w:rPr>
            </w:pPr>
            <w:r w:rsidRPr="00952C93">
              <w:rPr>
                <w:sz w:val="20"/>
                <w:szCs w:val="20"/>
              </w:rPr>
              <w:t xml:space="preserve"> Iratrendezők</w:t>
            </w:r>
          </w:p>
        </w:tc>
      </w:tr>
      <w:tr w:rsidR="004C2C01" w:rsidRPr="00952C93" w:rsidTr="00C41832">
        <w:trPr>
          <w:jc w:val="center"/>
        </w:trPr>
        <w:tc>
          <w:tcPr>
            <w:tcW w:w="1276" w:type="dxa"/>
            <w:tcBorders>
              <w:top w:val="single" w:sz="4" w:space="0" w:color="auto"/>
              <w:left w:val="single" w:sz="4" w:space="0" w:color="auto"/>
              <w:bottom w:val="single" w:sz="4" w:space="0" w:color="auto"/>
              <w:right w:val="single" w:sz="4" w:space="0" w:color="auto"/>
            </w:tcBorders>
          </w:tcPr>
          <w:p w:rsidR="004C2C01" w:rsidRPr="00952C93" w:rsidRDefault="004C2C01" w:rsidP="00C41832">
            <w:pPr>
              <w:widowControl w:val="0"/>
              <w:autoSpaceDE w:val="0"/>
              <w:autoSpaceDN w:val="0"/>
              <w:adjustRightInd w:val="0"/>
              <w:jc w:val="center"/>
              <w:rPr>
                <w:sz w:val="20"/>
                <w:szCs w:val="20"/>
              </w:rPr>
            </w:pPr>
            <w:r w:rsidRPr="00952C93">
              <w:rPr>
                <w:sz w:val="20"/>
                <w:szCs w:val="20"/>
              </w:rPr>
              <w:t>6.3.</w:t>
            </w:r>
          </w:p>
        </w:tc>
        <w:tc>
          <w:tcPr>
            <w:tcW w:w="6131" w:type="dxa"/>
            <w:tcBorders>
              <w:top w:val="single" w:sz="4" w:space="0" w:color="auto"/>
              <w:left w:val="single" w:sz="4" w:space="0" w:color="auto"/>
              <w:bottom w:val="single" w:sz="4" w:space="0" w:color="auto"/>
              <w:right w:val="single" w:sz="4" w:space="0" w:color="auto"/>
            </w:tcBorders>
          </w:tcPr>
          <w:p w:rsidR="004C2C01" w:rsidRPr="00952C93" w:rsidRDefault="004C2C01" w:rsidP="00C41832">
            <w:pPr>
              <w:autoSpaceDE w:val="0"/>
              <w:autoSpaceDN w:val="0"/>
              <w:adjustRightInd w:val="0"/>
              <w:spacing w:before="20" w:after="20"/>
              <w:ind w:left="56" w:right="56"/>
              <w:rPr>
                <w:sz w:val="20"/>
                <w:szCs w:val="20"/>
              </w:rPr>
            </w:pPr>
            <w:r w:rsidRPr="00952C93">
              <w:rPr>
                <w:sz w:val="20"/>
                <w:szCs w:val="20"/>
              </w:rPr>
              <w:t xml:space="preserve"> Irodatechnikai eszközök</w:t>
            </w:r>
          </w:p>
        </w:tc>
      </w:tr>
      <w:tr w:rsidR="004C2C01" w:rsidRPr="00952C93" w:rsidTr="00C41832">
        <w:trPr>
          <w:jc w:val="center"/>
        </w:trPr>
        <w:tc>
          <w:tcPr>
            <w:tcW w:w="1276" w:type="dxa"/>
            <w:tcBorders>
              <w:top w:val="single" w:sz="4" w:space="0" w:color="auto"/>
              <w:left w:val="single" w:sz="4" w:space="0" w:color="auto"/>
              <w:bottom w:val="single" w:sz="4" w:space="0" w:color="auto"/>
              <w:right w:val="single" w:sz="4" w:space="0" w:color="auto"/>
            </w:tcBorders>
          </w:tcPr>
          <w:p w:rsidR="004C2C01" w:rsidRPr="00952C93" w:rsidRDefault="004C2C01" w:rsidP="00C41832">
            <w:pPr>
              <w:widowControl w:val="0"/>
              <w:autoSpaceDE w:val="0"/>
              <w:autoSpaceDN w:val="0"/>
              <w:adjustRightInd w:val="0"/>
              <w:jc w:val="center"/>
              <w:rPr>
                <w:sz w:val="20"/>
                <w:szCs w:val="20"/>
              </w:rPr>
            </w:pPr>
            <w:r w:rsidRPr="00952C93">
              <w:rPr>
                <w:sz w:val="20"/>
                <w:szCs w:val="20"/>
              </w:rPr>
              <w:t>6.4.</w:t>
            </w:r>
          </w:p>
        </w:tc>
        <w:tc>
          <w:tcPr>
            <w:tcW w:w="6131" w:type="dxa"/>
            <w:tcBorders>
              <w:top w:val="single" w:sz="4" w:space="0" w:color="auto"/>
              <w:left w:val="single" w:sz="4" w:space="0" w:color="auto"/>
              <w:bottom w:val="single" w:sz="4" w:space="0" w:color="auto"/>
              <w:right w:val="single" w:sz="4" w:space="0" w:color="auto"/>
            </w:tcBorders>
          </w:tcPr>
          <w:p w:rsidR="004C2C01" w:rsidRPr="00952C93" w:rsidRDefault="004C2C01" w:rsidP="00C41832">
            <w:pPr>
              <w:autoSpaceDE w:val="0"/>
              <w:autoSpaceDN w:val="0"/>
              <w:adjustRightInd w:val="0"/>
              <w:spacing w:before="20" w:after="20"/>
              <w:ind w:left="56" w:right="56"/>
              <w:rPr>
                <w:sz w:val="20"/>
                <w:szCs w:val="20"/>
              </w:rPr>
            </w:pPr>
            <w:r w:rsidRPr="00952C93">
              <w:rPr>
                <w:sz w:val="20"/>
                <w:szCs w:val="20"/>
              </w:rPr>
              <w:t xml:space="preserve"> Számítógép</w:t>
            </w:r>
          </w:p>
        </w:tc>
      </w:tr>
      <w:tr w:rsidR="004C2C01" w:rsidRPr="00952C93" w:rsidTr="00C41832">
        <w:trPr>
          <w:jc w:val="center"/>
        </w:trPr>
        <w:tc>
          <w:tcPr>
            <w:tcW w:w="1276" w:type="dxa"/>
            <w:tcBorders>
              <w:top w:val="single" w:sz="4" w:space="0" w:color="auto"/>
              <w:left w:val="single" w:sz="4" w:space="0" w:color="auto"/>
              <w:bottom w:val="single" w:sz="4" w:space="0" w:color="auto"/>
              <w:right w:val="single" w:sz="4" w:space="0" w:color="auto"/>
            </w:tcBorders>
          </w:tcPr>
          <w:p w:rsidR="004C2C01" w:rsidRPr="00952C93" w:rsidRDefault="004C2C01" w:rsidP="00C41832">
            <w:pPr>
              <w:widowControl w:val="0"/>
              <w:autoSpaceDE w:val="0"/>
              <w:autoSpaceDN w:val="0"/>
              <w:adjustRightInd w:val="0"/>
              <w:jc w:val="center"/>
              <w:rPr>
                <w:sz w:val="20"/>
                <w:szCs w:val="20"/>
              </w:rPr>
            </w:pPr>
            <w:r w:rsidRPr="00952C93">
              <w:rPr>
                <w:sz w:val="20"/>
                <w:szCs w:val="20"/>
              </w:rPr>
              <w:t>6.5.</w:t>
            </w:r>
          </w:p>
        </w:tc>
        <w:tc>
          <w:tcPr>
            <w:tcW w:w="6131" w:type="dxa"/>
            <w:tcBorders>
              <w:top w:val="single" w:sz="4" w:space="0" w:color="auto"/>
              <w:left w:val="single" w:sz="4" w:space="0" w:color="auto"/>
              <w:bottom w:val="single" w:sz="4" w:space="0" w:color="auto"/>
              <w:right w:val="single" w:sz="4" w:space="0" w:color="auto"/>
            </w:tcBorders>
          </w:tcPr>
          <w:p w:rsidR="004C2C01" w:rsidRPr="00952C93" w:rsidRDefault="004C2C01" w:rsidP="00C41832">
            <w:pPr>
              <w:autoSpaceDE w:val="0"/>
              <w:autoSpaceDN w:val="0"/>
              <w:adjustRightInd w:val="0"/>
              <w:spacing w:before="20" w:after="20"/>
              <w:ind w:left="56" w:right="56"/>
              <w:rPr>
                <w:sz w:val="20"/>
                <w:szCs w:val="20"/>
              </w:rPr>
            </w:pPr>
            <w:r w:rsidRPr="00952C93">
              <w:rPr>
                <w:sz w:val="20"/>
                <w:szCs w:val="20"/>
              </w:rPr>
              <w:t xml:space="preserve"> Szkenner</w:t>
            </w:r>
          </w:p>
        </w:tc>
      </w:tr>
      <w:tr w:rsidR="004C2C01" w:rsidRPr="00952C93" w:rsidTr="00C41832">
        <w:trPr>
          <w:jc w:val="center"/>
        </w:trPr>
        <w:tc>
          <w:tcPr>
            <w:tcW w:w="1276" w:type="dxa"/>
            <w:tcBorders>
              <w:top w:val="single" w:sz="4" w:space="0" w:color="auto"/>
              <w:left w:val="single" w:sz="4" w:space="0" w:color="auto"/>
              <w:bottom w:val="single" w:sz="4" w:space="0" w:color="auto"/>
              <w:right w:val="single" w:sz="4" w:space="0" w:color="auto"/>
            </w:tcBorders>
          </w:tcPr>
          <w:p w:rsidR="004C2C01" w:rsidRPr="00952C93" w:rsidRDefault="004C2C01" w:rsidP="00C41832">
            <w:pPr>
              <w:autoSpaceDE w:val="0"/>
              <w:autoSpaceDN w:val="0"/>
              <w:adjustRightInd w:val="0"/>
              <w:spacing w:before="40" w:after="20"/>
              <w:jc w:val="center"/>
              <w:rPr>
                <w:sz w:val="20"/>
                <w:szCs w:val="20"/>
              </w:rPr>
            </w:pPr>
            <w:r w:rsidRPr="00952C93">
              <w:rPr>
                <w:sz w:val="20"/>
                <w:szCs w:val="20"/>
              </w:rPr>
              <w:t>6.6.</w:t>
            </w:r>
          </w:p>
        </w:tc>
        <w:tc>
          <w:tcPr>
            <w:tcW w:w="6131" w:type="dxa"/>
            <w:tcBorders>
              <w:top w:val="single" w:sz="4" w:space="0" w:color="auto"/>
              <w:left w:val="single" w:sz="4" w:space="0" w:color="auto"/>
              <w:bottom w:val="single" w:sz="4" w:space="0" w:color="auto"/>
              <w:right w:val="single" w:sz="4" w:space="0" w:color="auto"/>
            </w:tcBorders>
          </w:tcPr>
          <w:p w:rsidR="004C2C01" w:rsidRPr="00952C93" w:rsidRDefault="004C2C01" w:rsidP="00C41832">
            <w:pPr>
              <w:autoSpaceDE w:val="0"/>
              <w:autoSpaceDN w:val="0"/>
              <w:adjustRightInd w:val="0"/>
              <w:spacing w:before="20" w:after="20"/>
              <w:ind w:left="56" w:right="56"/>
              <w:rPr>
                <w:sz w:val="20"/>
                <w:szCs w:val="20"/>
              </w:rPr>
            </w:pPr>
            <w:r w:rsidRPr="00952C93">
              <w:rPr>
                <w:sz w:val="20"/>
                <w:szCs w:val="20"/>
              </w:rPr>
              <w:t xml:space="preserve"> Nyomtató</w:t>
            </w:r>
          </w:p>
        </w:tc>
      </w:tr>
      <w:tr w:rsidR="004C2C01" w:rsidRPr="00952C93" w:rsidTr="00C41832">
        <w:trPr>
          <w:jc w:val="center"/>
        </w:trPr>
        <w:tc>
          <w:tcPr>
            <w:tcW w:w="1276" w:type="dxa"/>
            <w:tcBorders>
              <w:top w:val="single" w:sz="4" w:space="0" w:color="auto"/>
              <w:left w:val="single" w:sz="4" w:space="0" w:color="auto"/>
              <w:bottom w:val="single" w:sz="4" w:space="0" w:color="auto"/>
              <w:right w:val="single" w:sz="4" w:space="0" w:color="auto"/>
            </w:tcBorders>
            <w:vAlign w:val="center"/>
          </w:tcPr>
          <w:p w:rsidR="004C2C01" w:rsidRPr="00952C93" w:rsidRDefault="004C2C01" w:rsidP="00C41832">
            <w:pPr>
              <w:widowControl w:val="0"/>
              <w:autoSpaceDE w:val="0"/>
              <w:autoSpaceDN w:val="0"/>
              <w:adjustRightInd w:val="0"/>
              <w:jc w:val="center"/>
              <w:rPr>
                <w:sz w:val="20"/>
                <w:szCs w:val="20"/>
              </w:rPr>
            </w:pPr>
            <w:r w:rsidRPr="00952C93">
              <w:rPr>
                <w:sz w:val="20"/>
                <w:szCs w:val="20"/>
              </w:rPr>
              <w:t>6.7.</w:t>
            </w:r>
          </w:p>
        </w:tc>
        <w:tc>
          <w:tcPr>
            <w:tcW w:w="6131" w:type="dxa"/>
            <w:tcBorders>
              <w:top w:val="single" w:sz="4" w:space="0" w:color="auto"/>
              <w:left w:val="single" w:sz="4" w:space="0" w:color="auto"/>
              <w:bottom w:val="single" w:sz="4" w:space="0" w:color="auto"/>
              <w:right w:val="single" w:sz="4" w:space="0" w:color="auto"/>
            </w:tcBorders>
          </w:tcPr>
          <w:p w:rsidR="004C2C01" w:rsidRPr="00952C93" w:rsidRDefault="004C2C01" w:rsidP="00C41832">
            <w:pPr>
              <w:autoSpaceDE w:val="0"/>
              <w:autoSpaceDN w:val="0"/>
              <w:adjustRightInd w:val="0"/>
              <w:spacing w:before="20" w:after="20"/>
              <w:ind w:left="56" w:right="56"/>
              <w:rPr>
                <w:sz w:val="20"/>
                <w:szCs w:val="20"/>
              </w:rPr>
            </w:pPr>
            <w:r w:rsidRPr="00952C93">
              <w:rPr>
                <w:sz w:val="20"/>
                <w:szCs w:val="20"/>
              </w:rPr>
              <w:t xml:space="preserve"> Szoftverek</w:t>
            </w:r>
          </w:p>
        </w:tc>
      </w:tr>
      <w:tr w:rsidR="004C2C01" w:rsidRPr="00952C93" w:rsidTr="00C41832">
        <w:trPr>
          <w:jc w:val="center"/>
        </w:trPr>
        <w:tc>
          <w:tcPr>
            <w:tcW w:w="1276" w:type="dxa"/>
            <w:tcBorders>
              <w:top w:val="single" w:sz="4" w:space="0" w:color="auto"/>
              <w:left w:val="single" w:sz="4" w:space="0" w:color="auto"/>
              <w:bottom w:val="single" w:sz="4" w:space="0" w:color="auto"/>
              <w:right w:val="single" w:sz="4" w:space="0" w:color="auto"/>
            </w:tcBorders>
          </w:tcPr>
          <w:p w:rsidR="004C2C01" w:rsidRPr="00952C93" w:rsidRDefault="004C2C01" w:rsidP="00C41832">
            <w:pPr>
              <w:widowControl w:val="0"/>
              <w:autoSpaceDE w:val="0"/>
              <w:autoSpaceDN w:val="0"/>
              <w:adjustRightInd w:val="0"/>
              <w:jc w:val="center"/>
              <w:rPr>
                <w:sz w:val="20"/>
                <w:szCs w:val="20"/>
              </w:rPr>
            </w:pPr>
            <w:r w:rsidRPr="00952C93">
              <w:rPr>
                <w:sz w:val="20"/>
                <w:szCs w:val="20"/>
              </w:rPr>
              <w:t>6.8.</w:t>
            </w:r>
          </w:p>
        </w:tc>
        <w:tc>
          <w:tcPr>
            <w:tcW w:w="6131" w:type="dxa"/>
            <w:tcBorders>
              <w:top w:val="single" w:sz="4" w:space="0" w:color="auto"/>
              <w:left w:val="single" w:sz="4" w:space="0" w:color="auto"/>
              <w:bottom w:val="single" w:sz="4" w:space="0" w:color="auto"/>
              <w:right w:val="single" w:sz="4" w:space="0" w:color="auto"/>
            </w:tcBorders>
          </w:tcPr>
          <w:p w:rsidR="004C2C01" w:rsidRPr="00952C93" w:rsidRDefault="004C2C01" w:rsidP="00C41832">
            <w:pPr>
              <w:autoSpaceDE w:val="0"/>
              <w:autoSpaceDN w:val="0"/>
              <w:adjustRightInd w:val="0"/>
              <w:spacing w:before="20" w:after="20"/>
              <w:ind w:left="56" w:right="56"/>
              <w:rPr>
                <w:sz w:val="20"/>
                <w:szCs w:val="20"/>
              </w:rPr>
            </w:pPr>
            <w:r w:rsidRPr="00952C93">
              <w:rPr>
                <w:sz w:val="20"/>
                <w:szCs w:val="20"/>
              </w:rPr>
              <w:t xml:space="preserve"> Internet hozzáférés</w:t>
            </w:r>
          </w:p>
        </w:tc>
      </w:tr>
      <w:tr w:rsidR="004C2C01" w:rsidRPr="00952C93" w:rsidTr="00C41832">
        <w:trPr>
          <w:jc w:val="center"/>
        </w:trPr>
        <w:tc>
          <w:tcPr>
            <w:tcW w:w="1276" w:type="dxa"/>
            <w:tcBorders>
              <w:top w:val="single" w:sz="4" w:space="0" w:color="auto"/>
              <w:left w:val="single" w:sz="4" w:space="0" w:color="auto"/>
              <w:bottom w:val="single" w:sz="4" w:space="0" w:color="auto"/>
              <w:right w:val="single" w:sz="4" w:space="0" w:color="auto"/>
            </w:tcBorders>
          </w:tcPr>
          <w:p w:rsidR="004C2C01" w:rsidRPr="00952C93" w:rsidRDefault="004C2C01" w:rsidP="00C41832">
            <w:pPr>
              <w:widowControl w:val="0"/>
              <w:autoSpaceDE w:val="0"/>
              <w:autoSpaceDN w:val="0"/>
              <w:adjustRightInd w:val="0"/>
              <w:jc w:val="center"/>
              <w:rPr>
                <w:sz w:val="20"/>
                <w:szCs w:val="20"/>
              </w:rPr>
            </w:pPr>
            <w:r w:rsidRPr="00952C93">
              <w:rPr>
                <w:sz w:val="20"/>
                <w:szCs w:val="20"/>
              </w:rPr>
              <w:t>6.9.</w:t>
            </w:r>
          </w:p>
        </w:tc>
        <w:tc>
          <w:tcPr>
            <w:tcW w:w="6131" w:type="dxa"/>
            <w:tcBorders>
              <w:top w:val="single" w:sz="4" w:space="0" w:color="auto"/>
              <w:left w:val="single" w:sz="4" w:space="0" w:color="auto"/>
              <w:bottom w:val="single" w:sz="4" w:space="0" w:color="auto"/>
              <w:right w:val="single" w:sz="4" w:space="0" w:color="auto"/>
            </w:tcBorders>
          </w:tcPr>
          <w:p w:rsidR="004C2C01" w:rsidRPr="00952C93" w:rsidRDefault="004C2C01" w:rsidP="00C41832">
            <w:pPr>
              <w:autoSpaceDE w:val="0"/>
              <w:autoSpaceDN w:val="0"/>
              <w:adjustRightInd w:val="0"/>
              <w:spacing w:before="20" w:after="20"/>
              <w:ind w:left="56" w:right="56"/>
              <w:rPr>
                <w:sz w:val="20"/>
                <w:szCs w:val="20"/>
              </w:rPr>
            </w:pPr>
            <w:r w:rsidRPr="00952C93">
              <w:rPr>
                <w:sz w:val="20"/>
                <w:szCs w:val="20"/>
              </w:rPr>
              <w:t xml:space="preserve"> Kommunikációs eszközök</w:t>
            </w:r>
          </w:p>
        </w:tc>
      </w:tr>
      <w:tr w:rsidR="004C2C01" w:rsidRPr="00952C93" w:rsidTr="00C41832">
        <w:trPr>
          <w:jc w:val="center"/>
        </w:trPr>
        <w:tc>
          <w:tcPr>
            <w:tcW w:w="1276" w:type="dxa"/>
            <w:tcBorders>
              <w:top w:val="single" w:sz="4" w:space="0" w:color="auto"/>
              <w:left w:val="single" w:sz="4" w:space="0" w:color="auto"/>
              <w:bottom w:val="single" w:sz="4" w:space="0" w:color="auto"/>
              <w:right w:val="single" w:sz="4" w:space="0" w:color="auto"/>
            </w:tcBorders>
          </w:tcPr>
          <w:p w:rsidR="004C2C01" w:rsidRPr="00952C93" w:rsidRDefault="004C2C01" w:rsidP="00C41832">
            <w:pPr>
              <w:widowControl w:val="0"/>
              <w:autoSpaceDE w:val="0"/>
              <w:autoSpaceDN w:val="0"/>
              <w:adjustRightInd w:val="0"/>
              <w:jc w:val="center"/>
              <w:rPr>
                <w:sz w:val="20"/>
                <w:szCs w:val="20"/>
              </w:rPr>
            </w:pPr>
            <w:r w:rsidRPr="00952C93">
              <w:rPr>
                <w:sz w:val="20"/>
                <w:szCs w:val="20"/>
              </w:rPr>
              <w:t>6.10.</w:t>
            </w:r>
          </w:p>
        </w:tc>
        <w:tc>
          <w:tcPr>
            <w:tcW w:w="6131" w:type="dxa"/>
            <w:tcBorders>
              <w:top w:val="single" w:sz="4" w:space="0" w:color="auto"/>
              <w:left w:val="single" w:sz="4" w:space="0" w:color="auto"/>
              <w:bottom w:val="single" w:sz="4" w:space="0" w:color="auto"/>
              <w:right w:val="single" w:sz="4" w:space="0" w:color="auto"/>
            </w:tcBorders>
          </w:tcPr>
          <w:p w:rsidR="004C2C01" w:rsidRPr="00952C93" w:rsidRDefault="004C2C01" w:rsidP="00C41832">
            <w:pPr>
              <w:autoSpaceDE w:val="0"/>
              <w:autoSpaceDN w:val="0"/>
              <w:adjustRightInd w:val="0"/>
              <w:spacing w:before="20" w:after="20"/>
              <w:ind w:left="56" w:right="56"/>
              <w:rPr>
                <w:sz w:val="20"/>
                <w:szCs w:val="20"/>
              </w:rPr>
            </w:pPr>
            <w:r w:rsidRPr="00952C93">
              <w:rPr>
                <w:sz w:val="20"/>
                <w:szCs w:val="20"/>
              </w:rPr>
              <w:t xml:space="preserve"> Ügyintézési eljárásrend</w:t>
            </w:r>
          </w:p>
        </w:tc>
      </w:tr>
      <w:tr w:rsidR="004C2C01" w:rsidRPr="00952C93" w:rsidTr="00C41832">
        <w:trPr>
          <w:jc w:val="center"/>
        </w:trPr>
        <w:tc>
          <w:tcPr>
            <w:tcW w:w="1276" w:type="dxa"/>
            <w:tcBorders>
              <w:top w:val="single" w:sz="4" w:space="0" w:color="auto"/>
              <w:left w:val="single" w:sz="4" w:space="0" w:color="auto"/>
              <w:bottom w:val="single" w:sz="4" w:space="0" w:color="auto"/>
              <w:right w:val="single" w:sz="4" w:space="0" w:color="auto"/>
            </w:tcBorders>
          </w:tcPr>
          <w:p w:rsidR="004C2C01" w:rsidRPr="00952C93" w:rsidRDefault="004C2C01" w:rsidP="00C41832">
            <w:pPr>
              <w:widowControl w:val="0"/>
              <w:autoSpaceDE w:val="0"/>
              <w:autoSpaceDN w:val="0"/>
              <w:adjustRightInd w:val="0"/>
              <w:jc w:val="center"/>
              <w:rPr>
                <w:sz w:val="20"/>
                <w:szCs w:val="20"/>
              </w:rPr>
            </w:pPr>
            <w:r w:rsidRPr="00952C93">
              <w:rPr>
                <w:sz w:val="20"/>
                <w:szCs w:val="20"/>
              </w:rPr>
              <w:t>6.11.</w:t>
            </w:r>
          </w:p>
        </w:tc>
        <w:tc>
          <w:tcPr>
            <w:tcW w:w="6131" w:type="dxa"/>
            <w:tcBorders>
              <w:top w:val="single" w:sz="4" w:space="0" w:color="auto"/>
              <w:left w:val="single" w:sz="4" w:space="0" w:color="auto"/>
              <w:bottom w:val="single" w:sz="4" w:space="0" w:color="auto"/>
              <w:right w:val="single" w:sz="4" w:space="0" w:color="auto"/>
            </w:tcBorders>
          </w:tcPr>
          <w:p w:rsidR="004C2C01" w:rsidRPr="00952C93" w:rsidRDefault="004C2C01" w:rsidP="00C41832">
            <w:pPr>
              <w:autoSpaceDE w:val="0"/>
              <w:autoSpaceDN w:val="0"/>
              <w:adjustRightInd w:val="0"/>
              <w:spacing w:before="20" w:after="20"/>
              <w:ind w:left="56" w:right="56"/>
              <w:rPr>
                <w:sz w:val="20"/>
                <w:szCs w:val="20"/>
              </w:rPr>
            </w:pPr>
            <w:r w:rsidRPr="00952C93">
              <w:rPr>
                <w:sz w:val="20"/>
                <w:szCs w:val="20"/>
              </w:rPr>
              <w:t xml:space="preserve"> Formanyomtatványok</w:t>
            </w:r>
          </w:p>
        </w:tc>
      </w:tr>
      <w:tr w:rsidR="004C2C01" w:rsidRPr="00952C93" w:rsidTr="00C41832">
        <w:trPr>
          <w:jc w:val="center"/>
        </w:trPr>
        <w:tc>
          <w:tcPr>
            <w:tcW w:w="1276" w:type="dxa"/>
            <w:tcBorders>
              <w:top w:val="single" w:sz="4" w:space="0" w:color="auto"/>
              <w:left w:val="single" w:sz="4" w:space="0" w:color="auto"/>
              <w:bottom w:val="single" w:sz="4" w:space="0" w:color="auto"/>
              <w:right w:val="single" w:sz="4" w:space="0" w:color="auto"/>
            </w:tcBorders>
          </w:tcPr>
          <w:p w:rsidR="004C2C01" w:rsidRPr="00952C93" w:rsidRDefault="004C2C01" w:rsidP="00C41832">
            <w:pPr>
              <w:autoSpaceDE w:val="0"/>
              <w:autoSpaceDN w:val="0"/>
              <w:adjustRightInd w:val="0"/>
              <w:spacing w:before="40" w:after="20"/>
              <w:jc w:val="center"/>
              <w:rPr>
                <w:sz w:val="20"/>
                <w:szCs w:val="20"/>
              </w:rPr>
            </w:pPr>
            <w:r w:rsidRPr="00952C93">
              <w:rPr>
                <w:sz w:val="20"/>
                <w:szCs w:val="20"/>
              </w:rPr>
              <w:t>6.12.</w:t>
            </w:r>
          </w:p>
        </w:tc>
        <w:tc>
          <w:tcPr>
            <w:tcW w:w="6131" w:type="dxa"/>
            <w:tcBorders>
              <w:top w:val="single" w:sz="4" w:space="0" w:color="auto"/>
              <w:left w:val="single" w:sz="4" w:space="0" w:color="auto"/>
              <w:bottom w:val="single" w:sz="4" w:space="0" w:color="auto"/>
              <w:right w:val="single" w:sz="4" w:space="0" w:color="auto"/>
            </w:tcBorders>
          </w:tcPr>
          <w:p w:rsidR="004C2C01" w:rsidRPr="00952C93" w:rsidRDefault="004C2C01" w:rsidP="00C41832">
            <w:pPr>
              <w:autoSpaceDE w:val="0"/>
              <w:autoSpaceDN w:val="0"/>
              <w:adjustRightInd w:val="0"/>
              <w:spacing w:before="20" w:after="20"/>
              <w:ind w:left="56" w:right="56"/>
              <w:rPr>
                <w:sz w:val="20"/>
                <w:szCs w:val="20"/>
              </w:rPr>
            </w:pPr>
            <w:r w:rsidRPr="00952C93">
              <w:rPr>
                <w:sz w:val="20"/>
                <w:szCs w:val="20"/>
              </w:rPr>
              <w:t xml:space="preserve"> Jogszabály gyűjtemény</w:t>
            </w:r>
          </w:p>
        </w:tc>
      </w:tr>
    </w:tbl>
    <w:p w:rsidR="004C2C01" w:rsidRPr="00952C93" w:rsidRDefault="004C2C01" w:rsidP="007319A2">
      <w:pPr>
        <w:autoSpaceDE w:val="0"/>
        <w:autoSpaceDN w:val="0"/>
        <w:adjustRightInd w:val="0"/>
        <w:rPr>
          <w:b/>
          <w:sz w:val="20"/>
          <w:szCs w:val="20"/>
          <w:u w:val="single"/>
        </w:rPr>
      </w:pPr>
    </w:p>
    <w:p w:rsidR="004C2C01" w:rsidRPr="00952C93" w:rsidRDefault="004C2C01" w:rsidP="00FF1965">
      <w:pPr>
        <w:autoSpaceDE w:val="0"/>
        <w:autoSpaceDN w:val="0"/>
        <w:adjustRightInd w:val="0"/>
        <w:jc w:val="center"/>
        <w:rPr>
          <w:iCs/>
          <w:sz w:val="20"/>
          <w:szCs w:val="20"/>
        </w:rPr>
      </w:pPr>
    </w:p>
    <w:p w:rsidR="004C2C01" w:rsidRPr="00952C93" w:rsidRDefault="004C2C01" w:rsidP="00AE72D0">
      <w:pPr>
        <w:autoSpaceDE w:val="0"/>
        <w:autoSpaceDN w:val="0"/>
        <w:adjustRightInd w:val="0"/>
        <w:jc w:val="center"/>
        <w:rPr>
          <w:b/>
          <w:iCs/>
          <w:sz w:val="20"/>
          <w:szCs w:val="20"/>
        </w:rPr>
      </w:pPr>
      <w:r w:rsidRPr="00952C93">
        <w:rPr>
          <w:b/>
          <w:iCs/>
          <w:sz w:val="20"/>
          <w:szCs w:val="20"/>
        </w:rPr>
        <w:t>7. EGYEBEK</w:t>
      </w:r>
    </w:p>
    <w:p w:rsidR="004C2C01" w:rsidRPr="00952C93" w:rsidRDefault="004C2C01" w:rsidP="007319A2">
      <w:pPr>
        <w:autoSpaceDE w:val="0"/>
        <w:autoSpaceDN w:val="0"/>
        <w:adjustRightInd w:val="0"/>
        <w:jc w:val="both"/>
        <w:rPr>
          <w:b/>
          <w:iCs/>
          <w:sz w:val="20"/>
          <w:szCs w:val="20"/>
        </w:rPr>
      </w:pPr>
    </w:p>
    <w:p w:rsidR="004C2C01" w:rsidRPr="00952C93" w:rsidRDefault="004C2C01" w:rsidP="00AE72D0">
      <w:pPr>
        <w:autoSpaceDE w:val="0"/>
        <w:autoSpaceDN w:val="0"/>
        <w:adjustRightInd w:val="0"/>
        <w:jc w:val="both"/>
        <w:rPr>
          <w:iCs/>
          <w:sz w:val="20"/>
          <w:szCs w:val="20"/>
        </w:rPr>
      </w:pPr>
      <w:r w:rsidRPr="00952C93">
        <w:rPr>
          <w:iCs/>
          <w:sz w:val="20"/>
          <w:szCs w:val="20"/>
        </w:rPr>
        <w:t xml:space="preserve">7.1. A modulzáró vizsga kötelező tartalmi elemei: </w:t>
      </w:r>
    </w:p>
    <w:p w:rsidR="004C2C01" w:rsidRPr="00952C93" w:rsidRDefault="004C2C01" w:rsidP="00AE72D0">
      <w:pPr>
        <w:autoSpaceDE w:val="0"/>
        <w:autoSpaceDN w:val="0"/>
        <w:adjustRightInd w:val="0"/>
        <w:jc w:val="both"/>
        <w:rPr>
          <w:sz w:val="20"/>
          <w:szCs w:val="20"/>
        </w:rPr>
      </w:pPr>
    </w:p>
    <w:p w:rsidR="004C2C01" w:rsidRPr="00952C93" w:rsidRDefault="004C2C01" w:rsidP="00AE72D0">
      <w:pPr>
        <w:autoSpaceDE w:val="0"/>
        <w:autoSpaceDN w:val="0"/>
        <w:adjustRightInd w:val="0"/>
        <w:jc w:val="both"/>
        <w:rPr>
          <w:bCs/>
          <w:sz w:val="20"/>
          <w:szCs w:val="20"/>
        </w:rPr>
      </w:pPr>
      <w:r w:rsidRPr="00952C93">
        <w:rPr>
          <w:sz w:val="20"/>
          <w:szCs w:val="20"/>
        </w:rPr>
        <w:t xml:space="preserve">A vizsgára bocsátás feltételeként meghatározott szakmai követelménymodulokhoz rendelt 10786-12 </w:t>
      </w:r>
      <w:r w:rsidRPr="00952C93">
        <w:rPr>
          <w:bCs/>
          <w:noProof/>
          <w:sz w:val="20"/>
          <w:szCs w:val="20"/>
        </w:rPr>
        <w:t>Egyéb szervezetek</w:t>
      </w:r>
      <w:r w:rsidRPr="00952C93">
        <w:rPr>
          <w:sz w:val="20"/>
          <w:szCs w:val="20"/>
        </w:rPr>
        <w:t xml:space="preserve"> gazdálkodási feladatainak ellátása, a 10787-12 </w:t>
      </w:r>
      <w:r w:rsidRPr="00952C93">
        <w:rPr>
          <w:bCs/>
          <w:noProof/>
          <w:sz w:val="20"/>
          <w:szCs w:val="20"/>
        </w:rPr>
        <w:t>Egyéb szervezetek</w:t>
      </w:r>
      <w:r w:rsidRPr="00952C93">
        <w:rPr>
          <w:sz w:val="20"/>
          <w:szCs w:val="20"/>
        </w:rPr>
        <w:t xml:space="preserve"> számviteli feladatainak ellátása írásbeli és a 10789-12 Elemzési - ellenőrzési feladatok ellátása gyakorlati modulzáró vizsgatevékenység vizsgafeladatait a szakmai követelményekkel összhangban a szakmai képzést folytató intézmény állítja össze.</w:t>
      </w:r>
    </w:p>
    <w:p w:rsidR="004C2C01" w:rsidRPr="00952C93" w:rsidRDefault="004C2C01" w:rsidP="00AE72D0">
      <w:pPr>
        <w:autoSpaceDE w:val="0"/>
        <w:autoSpaceDN w:val="0"/>
        <w:adjustRightInd w:val="0"/>
        <w:jc w:val="both"/>
        <w:rPr>
          <w:sz w:val="20"/>
          <w:szCs w:val="20"/>
        </w:rPr>
      </w:pPr>
    </w:p>
    <w:p w:rsidR="004C2C01" w:rsidRPr="00952C93" w:rsidRDefault="004C2C01" w:rsidP="00AE72D0">
      <w:pPr>
        <w:autoSpaceDE w:val="0"/>
        <w:autoSpaceDN w:val="0"/>
        <w:adjustRightInd w:val="0"/>
        <w:jc w:val="both"/>
        <w:rPr>
          <w:sz w:val="20"/>
          <w:szCs w:val="20"/>
        </w:rPr>
      </w:pPr>
      <w:r w:rsidRPr="00952C93">
        <w:rPr>
          <w:sz w:val="20"/>
          <w:szCs w:val="20"/>
        </w:rPr>
        <w:t>10773</w:t>
      </w:r>
      <w:r w:rsidRPr="00952C93">
        <w:rPr>
          <w:bCs/>
          <w:sz w:val="20"/>
          <w:szCs w:val="20"/>
        </w:rPr>
        <w:t xml:space="preserve"> -12</w:t>
      </w:r>
      <w:r w:rsidRPr="00952C93">
        <w:rPr>
          <w:sz w:val="20"/>
          <w:szCs w:val="20"/>
        </w:rPr>
        <w:t xml:space="preserve"> Jogi feladatok a gyakorlatban</w:t>
      </w:r>
    </w:p>
    <w:p w:rsidR="004C2C01" w:rsidRPr="00952C93" w:rsidRDefault="004C2C01" w:rsidP="00AE72D0">
      <w:pPr>
        <w:autoSpaceDE w:val="0"/>
        <w:autoSpaceDN w:val="0"/>
        <w:adjustRightInd w:val="0"/>
        <w:jc w:val="both"/>
        <w:rPr>
          <w:sz w:val="20"/>
          <w:szCs w:val="20"/>
        </w:rPr>
      </w:pPr>
      <w:r w:rsidRPr="00952C93">
        <w:rPr>
          <w:sz w:val="20"/>
          <w:szCs w:val="20"/>
        </w:rPr>
        <w:t>A vizsgafeladat ismertetése: Központi szóbeli tételsor alapján, mely a szakmai követelmények megadott témaköreinek mindegyikét tartalmazhatja.</w:t>
      </w:r>
    </w:p>
    <w:p w:rsidR="004C2C01" w:rsidRPr="00952C93" w:rsidRDefault="004C2C01" w:rsidP="00AE72D0">
      <w:pPr>
        <w:autoSpaceDE w:val="0"/>
        <w:autoSpaceDN w:val="0"/>
        <w:adjustRightInd w:val="0"/>
        <w:jc w:val="both"/>
        <w:rPr>
          <w:sz w:val="20"/>
          <w:szCs w:val="20"/>
        </w:rPr>
      </w:pPr>
      <w:r w:rsidRPr="00952C93">
        <w:rPr>
          <w:sz w:val="20"/>
          <w:szCs w:val="20"/>
        </w:rPr>
        <w:t>Időtartama: 30 perc (ebből felkészülési idő 15 perc)</w:t>
      </w:r>
    </w:p>
    <w:p w:rsidR="004C2C01" w:rsidRPr="00952C93" w:rsidRDefault="004C2C01" w:rsidP="00AE72D0">
      <w:pPr>
        <w:autoSpaceDE w:val="0"/>
        <w:autoSpaceDN w:val="0"/>
        <w:adjustRightInd w:val="0"/>
        <w:jc w:val="both"/>
        <w:rPr>
          <w:sz w:val="20"/>
          <w:szCs w:val="20"/>
        </w:rPr>
      </w:pPr>
    </w:p>
    <w:p w:rsidR="004C2C01" w:rsidRPr="00952C93" w:rsidRDefault="004C2C01" w:rsidP="00AE72D0">
      <w:pPr>
        <w:autoSpaceDE w:val="0"/>
        <w:autoSpaceDN w:val="0"/>
        <w:adjustRightInd w:val="0"/>
        <w:jc w:val="both"/>
        <w:rPr>
          <w:sz w:val="20"/>
          <w:szCs w:val="20"/>
        </w:rPr>
      </w:pPr>
      <w:r w:rsidRPr="00952C93">
        <w:rPr>
          <w:sz w:val="20"/>
          <w:szCs w:val="20"/>
        </w:rPr>
        <w:t>10774</w:t>
      </w:r>
      <w:r w:rsidRPr="00952C93">
        <w:rPr>
          <w:bCs/>
          <w:sz w:val="20"/>
          <w:szCs w:val="20"/>
        </w:rPr>
        <w:t xml:space="preserve"> -12</w:t>
      </w:r>
      <w:r w:rsidRPr="00952C93">
        <w:rPr>
          <w:sz w:val="20"/>
          <w:szCs w:val="20"/>
        </w:rPr>
        <w:t xml:space="preserve"> Pénzügyi feladatok ellátása</w:t>
      </w:r>
    </w:p>
    <w:p w:rsidR="004C2C01" w:rsidRPr="00952C93" w:rsidRDefault="004C2C01" w:rsidP="00AE72D0">
      <w:pPr>
        <w:autoSpaceDE w:val="0"/>
        <w:autoSpaceDN w:val="0"/>
        <w:adjustRightInd w:val="0"/>
        <w:jc w:val="both"/>
        <w:rPr>
          <w:sz w:val="20"/>
          <w:szCs w:val="20"/>
        </w:rPr>
      </w:pPr>
      <w:r w:rsidRPr="00952C93">
        <w:rPr>
          <w:sz w:val="20"/>
          <w:szCs w:val="20"/>
        </w:rPr>
        <w:t>A vizsgafeladat ismertetése: Központi írásbeli feladatlap alapján, mely a szakmai követelmények megadott témaköreinek mindegyikét tartalmazhatja.</w:t>
      </w:r>
    </w:p>
    <w:p w:rsidR="004C2C01" w:rsidRPr="00952C93" w:rsidRDefault="004C2C01" w:rsidP="00AE72D0">
      <w:pPr>
        <w:autoSpaceDE w:val="0"/>
        <w:autoSpaceDN w:val="0"/>
        <w:adjustRightInd w:val="0"/>
        <w:jc w:val="both"/>
        <w:rPr>
          <w:sz w:val="20"/>
          <w:szCs w:val="20"/>
        </w:rPr>
      </w:pPr>
      <w:r w:rsidRPr="00952C93">
        <w:rPr>
          <w:sz w:val="20"/>
          <w:szCs w:val="20"/>
        </w:rPr>
        <w:t xml:space="preserve">Időtartama: 120 perc </w:t>
      </w:r>
    </w:p>
    <w:p w:rsidR="004C2C01" w:rsidRPr="00952C93" w:rsidRDefault="004C2C01" w:rsidP="00AE72D0">
      <w:pPr>
        <w:autoSpaceDE w:val="0"/>
        <w:autoSpaceDN w:val="0"/>
        <w:adjustRightInd w:val="0"/>
        <w:jc w:val="both"/>
        <w:rPr>
          <w:sz w:val="20"/>
          <w:szCs w:val="20"/>
        </w:rPr>
      </w:pPr>
    </w:p>
    <w:p w:rsidR="004C2C01" w:rsidRPr="00952C93" w:rsidRDefault="004C2C01" w:rsidP="00AE72D0">
      <w:pPr>
        <w:autoSpaceDE w:val="0"/>
        <w:autoSpaceDN w:val="0"/>
        <w:adjustRightInd w:val="0"/>
        <w:jc w:val="both"/>
        <w:rPr>
          <w:sz w:val="20"/>
          <w:szCs w:val="20"/>
        </w:rPr>
      </w:pPr>
      <w:r w:rsidRPr="00952C93">
        <w:rPr>
          <w:sz w:val="20"/>
          <w:szCs w:val="20"/>
        </w:rPr>
        <w:t>10775</w:t>
      </w:r>
      <w:r w:rsidRPr="00952C93">
        <w:rPr>
          <w:bCs/>
          <w:sz w:val="20"/>
          <w:szCs w:val="20"/>
        </w:rPr>
        <w:t xml:space="preserve"> -12 </w:t>
      </w:r>
      <w:r w:rsidRPr="00952C93">
        <w:rPr>
          <w:sz w:val="20"/>
          <w:szCs w:val="20"/>
        </w:rPr>
        <w:t>Adózási feladatok ellátása</w:t>
      </w:r>
    </w:p>
    <w:p w:rsidR="004C2C01" w:rsidRPr="00952C93" w:rsidRDefault="004C2C01" w:rsidP="00AE72D0">
      <w:pPr>
        <w:autoSpaceDE w:val="0"/>
        <w:autoSpaceDN w:val="0"/>
        <w:adjustRightInd w:val="0"/>
        <w:jc w:val="both"/>
        <w:rPr>
          <w:sz w:val="20"/>
          <w:szCs w:val="20"/>
        </w:rPr>
      </w:pPr>
      <w:r w:rsidRPr="00952C93">
        <w:rPr>
          <w:sz w:val="20"/>
          <w:szCs w:val="20"/>
        </w:rPr>
        <w:t>A vizsgafeladat ismertetése: Központi írásbeli feladatlap alapján, mely a szakmai követelmények megadott témaköreinek mindegyikét tartalmazhatja.</w:t>
      </w:r>
    </w:p>
    <w:p w:rsidR="004C2C01" w:rsidRPr="00952C93" w:rsidRDefault="004C2C01" w:rsidP="00AE72D0">
      <w:pPr>
        <w:autoSpaceDE w:val="0"/>
        <w:autoSpaceDN w:val="0"/>
        <w:adjustRightInd w:val="0"/>
        <w:jc w:val="both"/>
        <w:rPr>
          <w:sz w:val="20"/>
          <w:szCs w:val="20"/>
        </w:rPr>
      </w:pPr>
      <w:r w:rsidRPr="00952C93">
        <w:rPr>
          <w:sz w:val="20"/>
          <w:szCs w:val="20"/>
        </w:rPr>
        <w:t xml:space="preserve">Időtartama: 120 perc </w:t>
      </w:r>
    </w:p>
    <w:p w:rsidR="004C2C01" w:rsidRPr="00952C93" w:rsidRDefault="004C2C01" w:rsidP="00AE72D0">
      <w:pPr>
        <w:autoSpaceDE w:val="0"/>
        <w:autoSpaceDN w:val="0"/>
        <w:adjustRightInd w:val="0"/>
        <w:jc w:val="both"/>
        <w:rPr>
          <w:sz w:val="20"/>
          <w:szCs w:val="20"/>
        </w:rPr>
      </w:pPr>
    </w:p>
    <w:p w:rsidR="004C2C01" w:rsidRPr="00952C93" w:rsidRDefault="004C2C01" w:rsidP="00AE72D0">
      <w:pPr>
        <w:autoSpaceDE w:val="0"/>
        <w:autoSpaceDN w:val="0"/>
        <w:adjustRightInd w:val="0"/>
        <w:jc w:val="both"/>
        <w:rPr>
          <w:sz w:val="20"/>
          <w:szCs w:val="20"/>
        </w:rPr>
      </w:pPr>
      <w:r w:rsidRPr="00952C93">
        <w:rPr>
          <w:sz w:val="20"/>
          <w:szCs w:val="20"/>
        </w:rPr>
        <w:t>10788</w:t>
      </w:r>
      <w:r w:rsidRPr="00952C93">
        <w:rPr>
          <w:bCs/>
          <w:sz w:val="20"/>
          <w:szCs w:val="20"/>
        </w:rPr>
        <w:t xml:space="preserve"> -12</w:t>
      </w:r>
      <w:r w:rsidRPr="00952C93">
        <w:rPr>
          <w:sz w:val="20"/>
          <w:szCs w:val="20"/>
        </w:rPr>
        <w:t xml:space="preserve"> Számviteli szervezési feladatok ellátása</w:t>
      </w:r>
    </w:p>
    <w:p w:rsidR="004C2C01" w:rsidRPr="00952C93" w:rsidRDefault="004C2C01" w:rsidP="00AE72D0">
      <w:pPr>
        <w:autoSpaceDE w:val="0"/>
        <w:autoSpaceDN w:val="0"/>
        <w:adjustRightInd w:val="0"/>
        <w:jc w:val="both"/>
        <w:rPr>
          <w:sz w:val="20"/>
          <w:szCs w:val="20"/>
        </w:rPr>
      </w:pPr>
      <w:r w:rsidRPr="00952C93">
        <w:rPr>
          <w:sz w:val="20"/>
          <w:szCs w:val="20"/>
        </w:rPr>
        <w:t>A vizsgafeladat ismertetése: Központi írásbeli feladatlap alapján, mely a szakmai követelmények megadott témaköreinek mindegyikét tartalmazhatja.</w:t>
      </w:r>
    </w:p>
    <w:p w:rsidR="004C2C01" w:rsidRPr="00952C93" w:rsidRDefault="004C2C01" w:rsidP="00AE72D0">
      <w:pPr>
        <w:autoSpaceDE w:val="0"/>
        <w:autoSpaceDN w:val="0"/>
        <w:adjustRightInd w:val="0"/>
        <w:jc w:val="both"/>
        <w:rPr>
          <w:sz w:val="20"/>
          <w:szCs w:val="20"/>
        </w:rPr>
      </w:pPr>
      <w:r w:rsidRPr="00952C93">
        <w:rPr>
          <w:sz w:val="20"/>
          <w:szCs w:val="20"/>
        </w:rPr>
        <w:t xml:space="preserve">Időtartama: 150 perc </w:t>
      </w:r>
    </w:p>
    <w:p w:rsidR="004C2C01" w:rsidRPr="00952C93" w:rsidRDefault="004C2C01" w:rsidP="00AE72D0">
      <w:pPr>
        <w:autoSpaceDE w:val="0"/>
        <w:autoSpaceDN w:val="0"/>
        <w:adjustRightInd w:val="0"/>
        <w:rPr>
          <w:sz w:val="20"/>
          <w:szCs w:val="20"/>
        </w:rPr>
      </w:pPr>
    </w:p>
    <w:p w:rsidR="004C2C01" w:rsidRPr="00952C93" w:rsidRDefault="004C2C01" w:rsidP="00AE72D0">
      <w:pPr>
        <w:autoSpaceDE w:val="0"/>
        <w:autoSpaceDN w:val="0"/>
        <w:adjustRightInd w:val="0"/>
        <w:rPr>
          <w:sz w:val="20"/>
          <w:szCs w:val="20"/>
        </w:rPr>
      </w:pPr>
      <w:r w:rsidRPr="00952C93">
        <w:rPr>
          <w:sz w:val="20"/>
          <w:szCs w:val="20"/>
        </w:rPr>
        <w:t xml:space="preserve">7.2. A modulzáró vizsgatevékenységek alóli felmentés feltételei: </w:t>
      </w:r>
    </w:p>
    <w:p w:rsidR="004C2C01" w:rsidRPr="00952C93" w:rsidRDefault="004C2C01" w:rsidP="00AE72D0">
      <w:pPr>
        <w:autoSpaceDE w:val="0"/>
        <w:autoSpaceDN w:val="0"/>
        <w:adjustRightInd w:val="0"/>
        <w:jc w:val="both"/>
        <w:rPr>
          <w:sz w:val="20"/>
          <w:szCs w:val="20"/>
        </w:rPr>
      </w:pPr>
    </w:p>
    <w:p w:rsidR="004C2C01" w:rsidRPr="00952C93" w:rsidRDefault="004C2C01" w:rsidP="00AE72D0">
      <w:pPr>
        <w:autoSpaceDE w:val="0"/>
        <w:autoSpaceDN w:val="0"/>
        <w:adjustRightInd w:val="0"/>
        <w:jc w:val="both"/>
        <w:rPr>
          <w:sz w:val="20"/>
          <w:szCs w:val="20"/>
        </w:rPr>
      </w:pPr>
      <w:r w:rsidRPr="00952C93">
        <w:rPr>
          <w:sz w:val="20"/>
          <w:szCs w:val="20"/>
        </w:rPr>
        <w:t>A 10773 -12 Jogi feladatok a gyakorlatban szóbeli modulzáró vizsgatevékenység alóli felmentés feltétele: állam- és jogtudományi doktori fokozat.</w:t>
      </w:r>
    </w:p>
    <w:p w:rsidR="004C2C01" w:rsidRPr="00952C93" w:rsidRDefault="004C2C01" w:rsidP="00AE72D0">
      <w:pPr>
        <w:autoSpaceDE w:val="0"/>
        <w:autoSpaceDN w:val="0"/>
        <w:adjustRightInd w:val="0"/>
        <w:jc w:val="both"/>
        <w:rPr>
          <w:sz w:val="20"/>
          <w:szCs w:val="20"/>
        </w:rPr>
      </w:pPr>
    </w:p>
    <w:p w:rsidR="004C2C01" w:rsidRPr="00952C93" w:rsidRDefault="004C2C01" w:rsidP="00AE72D0">
      <w:pPr>
        <w:autoSpaceDE w:val="0"/>
        <w:autoSpaceDN w:val="0"/>
        <w:adjustRightInd w:val="0"/>
        <w:jc w:val="both"/>
        <w:rPr>
          <w:sz w:val="20"/>
          <w:szCs w:val="20"/>
        </w:rPr>
      </w:pPr>
      <w:r w:rsidRPr="00952C93">
        <w:rPr>
          <w:sz w:val="20"/>
          <w:szCs w:val="20"/>
        </w:rPr>
        <w:t>A közgazdasági felsőoktatás alapképzési szakjainak képesítési követelményeiről szóló 4/1996. (I. 18.) Korm. rendelet szerinti képzésekben az oklevél kibocsátásának feltételeként letett záróvizsgával, valamint a közgazdasági felsőoktatásban folyó szakirányú továbbképzési szakok képesítési követelményeiről szóló 7/1999. (II. 1.) OM rendelet alapján, vagy a szakirányú továbbképzés szervezésének általános feltételeiről szóló 10/2006. (IX. 25.) OKM rendelet alapján szerzett közgazdasági felsőoktatásban folyó szakirányú végzettséget szerzett oklevéllel rendelkező, felmentést kap a következő modulzáró vizsgák szóbeli és írásbeli vizsgatevékenységek alól:</w:t>
      </w:r>
    </w:p>
    <w:p w:rsidR="004C2C01" w:rsidRPr="00952C93" w:rsidRDefault="004C2C01" w:rsidP="00AE72D0">
      <w:pPr>
        <w:autoSpaceDE w:val="0"/>
        <w:autoSpaceDN w:val="0"/>
        <w:adjustRightInd w:val="0"/>
        <w:rPr>
          <w:sz w:val="20"/>
          <w:szCs w:val="20"/>
        </w:rPr>
      </w:pPr>
      <w:r w:rsidRPr="00952C93">
        <w:rPr>
          <w:sz w:val="20"/>
          <w:szCs w:val="20"/>
        </w:rPr>
        <w:t>10773 -12 Jogi feladatok a gyakorlatban,</w:t>
      </w:r>
    </w:p>
    <w:p w:rsidR="004C2C01" w:rsidRPr="00952C93" w:rsidRDefault="004C2C01" w:rsidP="00AE72D0">
      <w:pPr>
        <w:autoSpaceDE w:val="0"/>
        <w:autoSpaceDN w:val="0"/>
        <w:adjustRightInd w:val="0"/>
        <w:rPr>
          <w:sz w:val="20"/>
          <w:szCs w:val="20"/>
        </w:rPr>
      </w:pPr>
      <w:r w:rsidRPr="00952C93">
        <w:rPr>
          <w:bCs/>
          <w:sz w:val="20"/>
          <w:szCs w:val="20"/>
        </w:rPr>
        <w:t>10774</w:t>
      </w:r>
      <w:r w:rsidRPr="00952C93">
        <w:rPr>
          <w:sz w:val="20"/>
          <w:szCs w:val="20"/>
        </w:rPr>
        <w:t xml:space="preserve"> -12 Pénzügyi feladatok ellátása.</w:t>
      </w:r>
    </w:p>
    <w:p w:rsidR="004C2C01" w:rsidRPr="00952C93" w:rsidRDefault="004C2C01" w:rsidP="00AE72D0">
      <w:pPr>
        <w:autoSpaceDE w:val="0"/>
        <w:autoSpaceDN w:val="0"/>
        <w:adjustRightInd w:val="0"/>
        <w:jc w:val="both"/>
        <w:rPr>
          <w:bCs/>
          <w:sz w:val="20"/>
          <w:szCs w:val="20"/>
        </w:rPr>
      </w:pPr>
    </w:p>
    <w:p w:rsidR="004C2C01" w:rsidRPr="00952C93" w:rsidRDefault="004C2C01" w:rsidP="00AE72D0">
      <w:pPr>
        <w:autoSpaceDE w:val="0"/>
        <w:autoSpaceDN w:val="0"/>
        <w:adjustRightInd w:val="0"/>
        <w:jc w:val="both"/>
        <w:rPr>
          <w:sz w:val="20"/>
          <w:szCs w:val="20"/>
        </w:rPr>
      </w:pPr>
      <w:r w:rsidRPr="00952C93">
        <w:rPr>
          <w:bCs/>
          <w:sz w:val="20"/>
          <w:szCs w:val="20"/>
        </w:rPr>
        <w:t>A felsőoktatási alap- és mesterképzésről, valamint a szakindítás eljárási rendjéről</w:t>
      </w:r>
      <w:r w:rsidRPr="00952C93">
        <w:rPr>
          <w:sz w:val="20"/>
          <w:szCs w:val="20"/>
        </w:rPr>
        <w:t xml:space="preserve"> szóló </w:t>
      </w:r>
      <w:r w:rsidRPr="00952C93">
        <w:rPr>
          <w:bCs/>
          <w:sz w:val="20"/>
          <w:szCs w:val="20"/>
        </w:rPr>
        <w:t>289/2005. (XII. 22.) Korm. rendelet szerinti</w:t>
      </w:r>
      <w:r w:rsidRPr="00952C93">
        <w:rPr>
          <w:sz w:val="20"/>
          <w:szCs w:val="20"/>
        </w:rPr>
        <w:t xml:space="preserve"> gazdaságtudományok képzési terület üzleti képzési ágon felsőoktatási intézményben az oklevél kibocsátásának feltételeként letett záróvizsgával rendelkező felmentést kap a következő modulzáró vizsgák szóbeli vés írásbeli vizsgatevékenységek alól:</w:t>
      </w:r>
    </w:p>
    <w:p w:rsidR="004C2C01" w:rsidRPr="00952C93" w:rsidRDefault="004C2C01" w:rsidP="00AE72D0">
      <w:pPr>
        <w:autoSpaceDE w:val="0"/>
        <w:autoSpaceDN w:val="0"/>
        <w:adjustRightInd w:val="0"/>
        <w:rPr>
          <w:sz w:val="20"/>
          <w:szCs w:val="20"/>
        </w:rPr>
      </w:pPr>
      <w:r w:rsidRPr="00952C93">
        <w:rPr>
          <w:sz w:val="20"/>
          <w:szCs w:val="20"/>
        </w:rPr>
        <w:t>10773 -12 Jogi feladatok a gyakorlatban,</w:t>
      </w:r>
    </w:p>
    <w:p w:rsidR="004C2C01" w:rsidRPr="00952C93" w:rsidRDefault="004C2C01" w:rsidP="00AE72D0">
      <w:pPr>
        <w:autoSpaceDE w:val="0"/>
        <w:autoSpaceDN w:val="0"/>
        <w:adjustRightInd w:val="0"/>
        <w:rPr>
          <w:sz w:val="20"/>
          <w:szCs w:val="20"/>
        </w:rPr>
      </w:pPr>
      <w:r w:rsidRPr="00952C93">
        <w:rPr>
          <w:bCs/>
          <w:sz w:val="20"/>
          <w:szCs w:val="20"/>
        </w:rPr>
        <w:t>10774</w:t>
      </w:r>
      <w:r w:rsidRPr="00952C93">
        <w:rPr>
          <w:sz w:val="20"/>
          <w:szCs w:val="20"/>
        </w:rPr>
        <w:t>-12 Pénzügyi feladatok ellátása.</w:t>
      </w:r>
    </w:p>
    <w:p w:rsidR="004C2C01" w:rsidRPr="00952C93" w:rsidRDefault="004C2C01" w:rsidP="00AE72D0">
      <w:pPr>
        <w:autoSpaceDE w:val="0"/>
        <w:autoSpaceDN w:val="0"/>
        <w:adjustRightInd w:val="0"/>
        <w:jc w:val="both"/>
        <w:rPr>
          <w:bCs/>
          <w:sz w:val="20"/>
          <w:szCs w:val="20"/>
        </w:rPr>
      </w:pPr>
    </w:p>
    <w:p w:rsidR="004C2C01" w:rsidRPr="00952C93" w:rsidRDefault="004C2C01" w:rsidP="00AE72D0">
      <w:pPr>
        <w:autoSpaceDE w:val="0"/>
        <w:autoSpaceDN w:val="0"/>
        <w:adjustRightInd w:val="0"/>
        <w:jc w:val="both"/>
        <w:rPr>
          <w:sz w:val="20"/>
          <w:szCs w:val="20"/>
        </w:rPr>
      </w:pPr>
      <w:r w:rsidRPr="00952C93">
        <w:rPr>
          <w:bCs/>
          <w:sz w:val="20"/>
          <w:szCs w:val="20"/>
        </w:rPr>
        <w:t>A felsőoktatási alap- és mesterképzésről, valamint a szakindítás eljárási rendjéről</w:t>
      </w:r>
      <w:r w:rsidRPr="00952C93">
        <w:rPr>
          <w:sz w:val="20"/>
          <w:szCs w:val="20"/>
        </w:rPr>
        <w:t xml:space="preserve"> szóló </w:t>
      </w:r>
      <w:r w:rsidRPr="00952C93">
        <w:rPr>
          <w:bCs/>
          <w:sz w:val="20"/>
          <w:szCs w:val="20"/>
        </w:rPr>
        <w:t>289/2005. (XII. 22.) Korm. rendelet szerinti</w:t>
      </w:r>
      <w:r w:rsidRPr="00952C93">
        <w:rPr>
          <w:sz w:val="20"/>
          <w:szCs w:val="20"/>
        </w:rPr>
        <w:t xml:space="preserve"> gazdaságtudományok képzési terület üzleti képzési ágon pénzügy és számvitel szakon, valamint számvitel mesterszakon, továbbá gazdasági szakképzés közgazdásztanár szakképzettség pénzügy és számvitel szakirányon felsőoktatási intézményben az oklevél kibocsátásának feltételeként letett záróvizsgával rendelkező felmentést kap a következő modulzáró vizsgák szóbeli és írásbeli vizsgatevékenységek alól:</w:t>
      </w:r>
    </w:p>
    <w:p w:rsidR="004C2C01" w:rsidRPr="00952C93" w:rsidRDefault="004C2C01" w:rsidP="00AE72D0">
      <w:pPr>
        <w:autoSpaceDE w:val="0"/>
        <w:autoSpaceDN w:val="0"/>
        <w:adjustRightInd w:val="0"/>
        <w:rPr>
          <w:sz w:val="20"/>
          <w:szCs w:val="20"/>
        </w:rPr>
      </w:pPr>
      <w:r w:rsidRPr="00952C93">
        <w:rPr>
          <w:sz w:val="20"/>
          <w:szCs w:val="20"/>
        </w:rPr>
        <w:t>10773-12 Jogi feladatok a gyakorlatban,</w:t>
      </w:r>
    </w:p>
    <w:p w:rsidR="004C2C01" w:rsidRPr="00952C93" w:rsidRDefault="004C2C01" w:rsidP="00AE72D0">
      <w:pPr>
        <w:autoSpaceDE w:val="0"/>
        <w:autoSpaceDN w:val="0"/>
        <w:adjustRightInd w:val="0"/>
        <w:rPr>
          <w:sz w:val="20"/>
          <w:szCs w:val="20"/>
        </w:rPr>
      </w:pPr>
      <w:r w:rsidRPr="00952C93">
        <w:rPr>
          <w:sz w:val="20"/>
          <w:szCs w:val="20"/>
        </w:rPr>
        <w:t>10774-12 Pénzügyi feladatok ellátása,</w:t>
      </w:r>
    </w:p>
    <w:p w:rsidR="004C2C01" w:rsidRPr="00952C93" w:rsidRDefault="004C2C01" w:rsidP="00AE72D0">
      <w:pPr>
        <w:autoSpaceDE w:val="0"/>
        <w:autoSpaceDN w:val="0"/>
        <w:adjustRightInd w:val="0"/>
        <w:rPr>
          <w:sz w:val="20"/>
          <w:szCs w:val="20"/>
        </w:rPr>
      </w:pPr>
      <w:r w:rsidRPr="00952C93">
        <w:rPr>
          <w:bCs/>
          <w:sz w:val="20"/>
          <w:szCs w:val="20"/>
        </w:rPr>
        <w:t>10775</w:t>
      </w:r>
      <w:r w:rsidRPr="00952C93">
        <w:rPr>
          <w:sz w:val="20"/>
          <w:szCs w:val="20"/>
        </w:rPr>
        <w:t xml:space="preserve"> -12 Adózási feladatok ellátása,</w:t>
      </w:r>
    </w:p>
    <w:p w:rsidR="004C2C01" w:rsidRPr="00952C93" w:rsidRDefault="004C2C01" w:rsidP="00AE72D0">
      <w:pPr>
        <w:autoSpaceDE w:val="0"/>
        <w:autoSpaceDN w:val="0"/>
        <w:adjustRightInd w:val="0"/>
        <w:rPr>
          <w:sz w:val="20"/>
          <w:szCs w:val="20"/>
        </w:rPr>
      </w:pPr>
      <w:r w:rsidRPr="00952C93">
        <w:rPr>
          <w:bCs/>
          <w:sz w:val="20"/>
          <w:szCs w:val="20"/>
        </w:rPr>
        <w:t>10788</w:t>
      </w:r>
      <w:r w:rsidRPr="00952C93">
        <w:rPr>
          <w:sz w:val="20"/>
          <w:szCs w:val="20"/>
        </w:rPr>
        <w:t>-12 Számviteli szervezési feladatok ellátása..</w:t>
      </w:r>
    </w:p>
    <w:p w:rsidR="004C2C01" w:rsidRPr="00952C93" w:rsidRDefault="004C2C01" w:rsidP="00AE72D0">
      <w:pPr>
        <w:autoSpaceDE w:val="0"/>
        <w:autoSpaceDN w:val="0"/>
        <w:adjustRightInd w:val="0"/>
        <w:jc w:val="both"/>
        <w:rPr>
          <w:sz w:val="20"/>
          <w:szCs w:val="20"/>
        </w:rPr>
      </w:pPr>
    </w:p>
    <w:p w:rsidR="004C2C01" w:rsidRPr="00952C93" w:rsidRDefault="004C2C01" w:rsidP="00AE72D0">
      <w:pPr>
        <w:autoSpaceDE w:val="0"/>
        <w:autoSpaceDN w:val="0"/>
        <w:adjustRightInd w:val="0"/>
        <w:jc w:val="both"/>
        <w:rPr>
          <w:sz w:val="20"/>
          <w:szCs w:val="20"/>
        </w:rPr>
      </w:pPr>
      <w:r w:rsidRPr="00952C93">
        <w:rPr>
          <w:sz w:val="20"/>
          <w:szCs w:val="20"/>
        </w:rPr>
        <w:t>Az 54 344 02 0000 00 00 azonosító számú, Mérlegképes könyvelő megnevezésű szakképesítés szakmai vizsgára jelentkező, ha a 35/2001. (X. 10.) PM rendelet hatálybalépését megelőzően kezdte meg képzését és különböző szakon szerezte meg mérlegképes könyvelői szakképesítését, illetve felsőoktatásban megszerzett végzettség alapján regisztrált mérlegképes könyvelő, vagy pénzügyi tanácsadó szakképesítéssel, vagy árszakértő képesítéssel  rendelkező felmentést kap a következő modulzáró vizsgák szóbeli és írásbeli vizsgatevékenységek alól:</w:t>
      </w:r>
    </w:p>
    <w:p w:rsidR="004C2C01" w:rsidRPr="00952C93" w:rsidRDefault="004C2C01" w:rsidP="00AE72D0">
      <w:pPr>
        <w:autoSpaceDE w:val="0"/>
        <w:autoSpaceDN w:val="0"/>
        <w:adjustRightInd w:val="0"/>
        <w:rPr>
          <w:sz w:val="20"/>
          <w:szCs w:val="20"/>
        </w:rPr>
      </w:pPr>
      <w:r w:rsidRPr="00952C93">
        <w:rPr>
          <w:bCs/>
          <w:sz w:val="20"/>
          <w:szCs w:val="20"/>
        </w:rPr>
        <w:t>10773</w:t>
      </w:r>
      <w:r w:rsidRPr="00952C93">
        <w:rPr>
          <w:sz w:val="20"/>
          <w:szCs w:val="20"/>
        </w:rPr>
        <w:t xml:space="preserve"> -12 Jogi feladatok a gyakorlatban,</w:t>
      </w:r>
    </w:p>
    <w:p w:rsidR="004C2C01" w:rsidRPr="00952C93" w:rsidRDefault="004C2C01" w:rsidP="00AE72D0">
      <w:pPr>
        <w:autoSpaceDE w:val="0"/>
        <w:autoSpaceDN w:val="0"/>
        <w:adjustRightInd w:val="0"/>
        <w:rPr>
          <w:sz w:val="20"/>
          <w:szCs w:val="20"/>
        </w:rPr>
      </w:pPr>
      <w:r w:rsidRPr="00952C93">
        <w:rPr>
          <w:bCs/>
          <w:sz w:val="20"/>
          <w:szCs w:val="20"/>
        </w:rPr>
        <w:t>10774</w:t>
      </w:r>
      <w:r w:rsidRPr="00952C93">
        <w:rPr>
          <w:sz w:val="20"/>
          <w:szCs w:val="20"/>
        </w:rPr>
        <w:t xml:space="preserve"> -12 Pénzügyi feladatok ellátása,</w:t>
      </w:r>
    </w:p>
    <w:p w:rsidR="004C2C01" w:rsidRPr="00952C93" w:rsidRDefault="004C2C01" w:rsidP="00AE72D0">
      <w:pPr>
        <w:autoSpaceDE w:val="0"/>
        <w:autoSpaceDN w:val="0"/>
        <w:adjustRightInd w:val="0"/>
        <w:rPr>
          <w:sz w:val="20"/>
          <w:szCs w:val="20"/>
        </w:rPr>
      </w:pPr>
      <w:r w:rsidRPr="00952C93">
        <w:rPr>
          <w:bCs/>
          <w:sz w:val="20"/>
          <w:szCs w:val="20"/>
        </w:rPr>
        <w:t xml:space="preserve">10788 </w:t>
      </w:r>
      <w:r w:rsidRPr="00952C93">
        <w:rPr>
          <w:sz w:val="20"/>
          <w:szCs w:val="20"/>
        </w:rPr>
        <w:t>-12 Számviteli szervezési feladatok ellátása.</w:t>
      </w:r>
    </w:p>
    <w:p w:rsidR="004C2C01" w:rsidRPr="00952C93" w:rsidRDefault="004C2C01" w:rsidP="00AE72D0">
      <w:pPr>
        <w:autoSpaceDE w:val="0"/>
        <w:autoSpaceDN w:val="0"/>
        <w:adjustRightInd w:val="0"/>
        <w:jc w:val="both"/>
        <w:rPr>
          <w:sz w:val="20"/>
          <w:szCs w:val="20"/>
        </w:rPr>
      </w:pPr>
    </w:p>
    <w:p w:rsidR="004C2C01" w:rsidRPr="00952C93" w:rsidRDefault="004C2C01" w:rsidP="00AE72D0">
      <w:pPr>
        <w:autoSpaceDE w:val="0"/>
        <w:autoSpaceDN w:val="0"/>
        <w:adjustRightInd w:val="0"/>
        <w:jc w:val="both"/>
        <w:rPr>
          <w:sz w:val="20"/>
          <w:szCs w:val="20"/>
        </w:rPr>
      </w:pPr>
      <w:r w:rsidRPr="00952C93">
        <w:rPr>
          <w:sz w:val="20"/>
          <w:szCs w:val="20"/>
        </w:rPr>
        <w:t>Az 54 344 02 0000 00 00 azonosító számú, Mérlegképes könyvelő megnevezésű szakképesítés szakmai vizsgára jelentkező, de a szakképesítést még meg nem szerzett jelölt felmentést kap a következő modulzáró vizsgák szóbeli és írásbeli vizsgatevékenységek alól:</w:t>
      </w:r>
    </w:p>
    <w:p w:rsidR="004C2C01" w:rsidRPr="00952C93" w:rsidRDefault="004C2C01" w:rsidP="00AE72D0">
      <w:pPr>
        <w:autoSpaceDE w:val="0"/>
        <w:autoSpaceDN w:val="0"/>
        <w:adjustRightInd w:val="0"/>
        <w:rPr>
          <w:sz w:val="20"/>
          <w:szCs w:val="20"/>
        </w:rPr>
      </w:pPr>
      <w:r w:rsidRPr="00952C93">
        <w:rPr>
          <w:bCs/>
          <w:sz w:val="20"/>
          <w:szCs w:val="20"/>
        </w:rPr>
        <w:t>10773</w:t>
      </w:r>
      <w:r w:rsidRPr="00952C93">
        <w:rPr>
          <w:sz w:val="20"/>
          <w:szCs w:val="20"/>
        </w:rPr>
        <w:t xml:space="preserve"> -12 Jogi feladatok a gyakorlatban,</w:t>
      </w:r>
    </w:p>
    <w:p w:rsidR="004C2C01" w:rsidRPr="00952C93" w:rsidRDefault="004C2C01" w:rsidP="00AE72D0">
      <w:pPr>
        <w:autoSpaceDE w:val="0"/>
        <w:autoSpaceDN w:val="0"/>
        <w:adjustRightInd w:val="0"/>
        <w:rPr>
          <w:sz w:val="20"/>
          <w:szCs w:val="20"/>
        </w:rPr>
      </w:pPr>
      <w:r w:rsidRPr="00952C93">
        <w:rPr>
          <w:bCs/>
          <w:sz w:val="20"/>
          <w:szCs w:val="20"/>
        </w:rPr>
        <w:t>10774</w:t>
      </w:r>
      <w:r w:rsidRPr="00952C93">
        <w:rPr>
          <w:sz w:val="20"/>
          <w:szCs w:val="20"/>
        </w:rPr>
        <w:t xml:space="preserve"> -12 Pénzügyi feladatok ellátása,</w:t>
      </w:r>
    </w:p>
    <w:p w:rsidR="004C2C01" w:rsidRPr="00952C93" w:rsidRDefault="004C2C01" w:rsidP="00AE72D0">
      <w:pPr>
        <w:autoSpaceDE w:val="0"/>
        <w:autoSpaceDN w:val="0"/>
        <w:adjustRightInd w:val="0"/>
        <w:rPr>
          <w:sz w:val="20"/>
          <w:szCs w:val="20"/>
        </w:rPr>
      </w:pPr>
      <w:r w:rsidRPr="00952C93">
        <w:rPr>
          <w:bCs/>
          <w:sz w:val="20"/>
          <w:szCs w:val="20"/>
        </w:rPr>
        <w:t>10788</w:t>
      </w:r>
      <w:r w:rsidRPr="00952C93">
        <w:rPr>
          <w:sz w:val="20"/>
          <w:szCs w:val="20"/>
        </w:rPr>
        <w:t xml:space="preserve"> -12 Számviteli szervezési feladatok ellátása.</w:t>
      </w:r>
    </w:p>
    <w:p w:rsidR="004C2C01" w:rsidRPr="00952C93" w:rsidRDefault="004C2C01" w:rsidP="00AE72D0">
      <w:pPr>
        <w:autoSpaceDE w:val="0"/>
        <w:autoSpaceDN w:val="0"/>
        <w:adjustRightInd w:val="0"/>
        <w:rPr>
          <w:sz w:val="20"/>
          <w:szCs w:val="20"/>
        </w:rPr>
      </w:pPr>
    </w:p>
    <w:p w:rsidR="004C2C01" w:rsidRPr="00952C93" w:rsidRDefault="004C2C01" w:rsidP="00AE72D0">
      <w:pPr>
        <w:autoSpaceDE w:val="0"/>
        <w:autoSpaceDN w:val="0"/>
        <w:adjustRightInd w:val="0"/>
        <w:rPr>
          <w:sz w:val="20"/>
          <w:szCs w:val="20"/>
        </w:rPr>
      </w:pPr>
    </w:p>
    <w:p w:rsidR="004C2C01" w:rsidRPr="00952C93" w:rsidRDefault="004C2C01" w:rsidP="00AE72D0">
      <w:pPr>
        <w:autoSpaceDE w:val="0"/>
        <w:autoSpaceDN w:val="0"/>
        <w:adjustRightInd w:val="0"/>
        <w:rPr>
          <w:sz w:val="20"/>
          <w:szCs w:val="20"/>
        </w:rPr>
      </w:pPr>
      <w:r w:rsidRPr="00952C93">
        <w:rPr>
          <w:sz w:val="20"/>
          <w:szCs w:val="20"/>
        </w:rPr>
        <w:t>7.3. A szakmai vizsgabizottságban való részvételre kijelölt szakmai szervezet:</w:t>
      </w:r>
    </w:p>
    <w:p w:rsidR="004C2C01" w:rsidRPr="00952C93" w:rsidRDefault="004C2C01" w:rsidP="00AE72D0">
      <w:pPr>
        <w:autoSpaceDE w:val="0"/>
        <w:autoSpaceDN w:val="0"/>
        <w:adjustRightInd w:val="0"/>
        <w:jc w:val="both"/>
        <w:rPr>
          <w:sz w:val="20"/>
          <w:szCs w:val="20"/>
        </w:rPr>
      </w:pPr>
      <w:r w:rsidRPr="00952C93">
        <w:rPr>
          <w:sz w:val="20"/>
          <w:szCs w:val="20"/>
        </w:rPr>
        <w:t>Magyar Könyvvizsgálói Kamara,</w:t>
      </w:r>
    </w:p>
    <w:p w:rsidR="004C2C01" w:rsidRPr="00AE72D0" w:rsidRDefault="004C2C01" w:rsidP="00AE72D0">
      <w:pPr>
        <w:autoSpaceDE w:val="0"/>
        <w:autoSpaceDN w:val="0"/>
        <w:adjustRightInd w:val="0"/>
        <w:jc w:val="both"/>
        <w:rPr>
          <w:sz w:val="20"/>
          <w:szCs w:val="20"/>
        </w:rPr>
      </w:pPr>
      <w:r w:rsidRPr="00952C93">
        <w:rPr>
          <w:sz w:val="20"/>
          <w:szCs w:val="20"/>
        </w:rPr>
        <w:t>Magyar Számviteli Szakemberek Egyesülete.</w:t>
      </w:r>
    </w:p>
    <w:p w:rsidR="004C2C01" w:rsidRPr="008A3CC8" w:rsidRDefault="004C2C01" w:rsidP="005246AA">
      <w:pPr>
        <w:autoSpaceDE w:val="0"/>
        <w:autoSpaceDN w:val="0"/>
        <w:adjustRightInd w:val="0"/>
        <w:jc w:val="both"/>
        <w:rPr>
          <w:sz w:val="20"/>
          <w:szCs w:val="20"/>
        </w:rPr>
      </w:pPr>
    </w:p>
    <w:p w:rsidR="004C2C01" w:rsidRPr="004C2C01" w:rsidRDefault="004C2C01" w:rsidP="005246AA">
      <w:pPr>
        <w:autoSpaceDE w:val="0"/>
        <w:autoSpaceDN w:val="0"/>
        <w:adjustRightInd w:val="0"/>
        <w:jc w:val="both"/>
        <w:rPr>
          <w:ins w:id="51" w:author="NMH-SZFI" w:date="2013-02-26T08:14:00Z"/>
          <w:sz w:val="20"/>
          <w:szCs w:val="20"/>
          <w:rPrChange w:id="52" w:author="NMH-SZFI" w:date="2013-02-26T11:32:00Z">
            <w:rPr>
              <w:ins w:id="53" w:author="NMH-SZFI" w:date="2013-02-26T08:14:00Z"/>
              <w:b/>
              <w:sz w:val="20"/>
              <w:szCs w:val="20"/>
            </w:rPr>
          </w:rPrChange>
        </w:rPr>
      </w:pPr>
      <w:ins w:id="54" w:author="NMH-SZFI" w:date="2013-02-26T09:51:00Z">
        <w:r w:rsidRPr="004C2C01">
          <w:rPr>
            <w:sz w:val="20"/>
            <w:szCs w:val="20"/>
            <w:rPrChange w:id="55" w:author="NMH-SZFI" w:date="2013-02-26T11:32:00Z">
              <w:rPr>
                <w:b/>
                <w:sz w:val="20"/>
                <w:szCs w:val="20"/>
              </w:rPr>
            </w:rPrChange>
          </w:rPr>
          <w:t>7.4.</w:t>
        </w:r>
      </w:ins>
      <w:ins w:id="56" w:author="NMH-SZFI" w:date="2013-02-26T09:54:00Z">
        <w:r w:rsidRPr="004C2C01">
          <w:rPr>
            <w:sz w:val="20"/>
            <w:szCs w:val="20"/>
            <w:rPrChange w:id="57" w:author="NMH-SZFI" w:date="2013-02-26T11:32:00Z">
              <w:rPr>
                <w:b/>
                <w:sz w:val="20"/>
                <w:szCs w:val="20"/>
              </w:rPr>
            </w:rPrChange>
          </w:rPr>
          <w:t xml:space="preserve"> </w:t>
        </w:r>
      </w:ins>
      <w:ins w:id="58" w:author="NMH-SZFI" w:date="2013-02-26T08:12:00Z">
        <w:r w:rsidRPr="006E6AEA">
          <w:rPr>
            <w:sz w:val="20"/>
            <w:szCs w:val="20"/>
          </w:rPr>
          <w:t>Korábban megszerzett szakmai előképzettség</w:t>
        </w:r>
      </w:ins>
      <w:ins w:id="59" w:author="NMH-SZFI" w:date="2013-02-26T09:51:00Z">
        <w:r w:rsidRPr="004C2C01">
          <w:rPr>
            <w:sz w:val="20"/>
            <w:szCs w:val="20"/>
            <w:rPrChange w:id="60" w:author="NMH-SZFI" w:date="2013-02-26T11:32:00Z">
              <w:rPr>
                <w:b/>
                <w:sz w:val="20"/>
                <w:szCs w:val="20"/>
              </w:rPr>
            </w:rPrChange>
          </w:rPr>
          <w:t xml:space="preserve"> beszámítása</w:t>
        </w:r>
      </w:ins>
      <w:ins w:id="61" w:author="NMH-SZFI" w:date="2013-02-26T08:12:00Z">
        <w:r w:rsidRPr="006E6AEA">
          <w:rPr>
            <w:sz w:val="20"/>
            <w:szCs w:val="20"/>
          </w:rPr>
          <w:t>:</w:t>
        </w:r>
      </w:ins>
    </w:p>
    <w:p w:rsidR="004C2C01" w:rsidRDefault="004C2C01" w:rsidP="005246AA">
      <w:pPr>
        <w:autoSpaceDE w:val="0"/>
        <w:autoSpaceDN w:val="0"/>
        <w:adjustRightInd w:val="0"/>
        <w:jc w:val="both"/>
        <w:rPr>
          <w:ins w:id="62" w:author="NMH-SZFI" w:date="2013-02-26T08:14:00Z"/>
          <w:b/>
          <w:sz w:val="20"/>
          <w:szCs w:val="20"/>
        </w:rPr>
      </w:pPr>
    </w:p>
    <w:p w:rsidR="004C2C01" w:rsidRDefault="004C2C01" w:rsidP="004C2C01">
      <w:pPr>
        <w:autoSpaceDE w:val="0"/>
        <w:autoSpaceDN w:val="0"/>
        <w:adjustRightInd w:val="0"/>
        <w:jc w:val="both"/>
        <w:rPr>
          <w:ins w:id="63" w:author="NMH-SZFI" w:date="2013-02-26T09:52:00Z"/>
          <w:sz w:val="20"/>
          <w:szCs w:val="20"/>
        </w:rPr>
        <w:pPrChange w:id="64" w:author="NMH-SZFI" w:date="2013-02-26T09:52:00Z">
          <w:pPr>
            <w:autoSpaceDE w:val="0"/>
            <w:autoSpaceDN w:val="0"/>
            <w:adjustRightInd w:val="0"/>
            <w:ind w:left="567"/>
            <w:jc w:val="both"/>
          </w:pPr>
        </w:pPrChange>
      </w:pPr>
      <w:ins w:id="65" w:author="NMH-SZFI" w:date="2013-02-26T09:51:00Z">
        <w:r w:rsidRPr="004C2C01">
          <w:rPr>
            <w:sz w:val="20"/>
            <w:szCs w:val="20"/>
            <w:rPrChange w:id="66" w:author="NMH-SZFI" w:date="2013-02-26T11:33:00Z">
              <w:rPr>
                <w:i/>
                <w:sz w:val="20"/>
                <w:szCs w:val="20"/>
              </w:rPr>
            </w:rPrChange>
          </w:rPr>
          <w:t>7.4.1.</w:t>
        </w:r>
      </w:ins>
      <w:ins w:id="67" w:author="NMH-SZFI" w:date="2013-02-26T08:14:00Z">
        <w:r w:rsidRPr="00952C93">
          <w:rPr>
            <w:i/>
            <w:sz w:val="20"/>
            <w:szCs w:val="20"/>
          </w:rPr>
          <w:t xml:space="preserve"> </w:t>
        </w:r>
        <w:r w:rsidRPr="00952C93">
          <w:rPr>
            <w:sz w:val="20"/>
            <w:szCs w:val="20"/>
          </w:rPr>
          <w:t>korábban megszerzett Mérlegképes könyvelő szakképesítés, továbbá aki a könyvviteli szolgáltatást végzők nyilvántartásába vételéről szóló 93/2002. (V. 5.) Korm. rendelet alapján a nyilvántartásba vétel szempontjából regisztrált mérlegképes könyvelő, vagy</w:t>
        </w:r>
      </w:ins>
    </w:p>
    <w:p w:rsidR="004C2C01" w:rsidRPr="00952C93" w:rsidRDefault="004C2C01" w:rsidP="008A4906">
      <w:pPr>
        <w:numPr>
          <w:ins w:id="68" w:author="NMH-SZFI" w:date="2013-02-26T09:52:00Z"/>
        </w:numPr>
        <w:autoSpaceDE w:val="0"/>
        <w:autoSpaceDN w:val="0"/>
        <w:adjustRightInd w:val="0"/>
        <w:ind w:left="567"/>
        <w:jc w:val="both"/>
        <w:rPr>
          <w:ins w:id="69" w:author="NMH-SZFI" w:date="2013-02-26T08:14:00Z"/>
          <w:sz w:val="20"/>
          <w:szCs w:val="20"/>
        </w:rPr>
      </w:pPr>
    </w:p>
    <w:p w:rsidR="004C2C01" w:rsidRDefault="004C2C01" w:rsidP="004C2C01">
      <w:pPr>
        <w:autoSpaceDE w:val="0"/>
        <w:autoSpaceDN w:val="0"/>
        <w:adjustRightInd w:val="0"/>
        <w:jc w:val="both"/>
        <w:rPr>
          <w:ins w:id="70" w:author="NMH-SZFI" w:date="2013-02-26T08:14:00Z"/>
          <w:sz w:val="20"/>
          <w:szCs w:val="20"/>
        </w:rPr>
        <w:pPrChange w:id="71" w:author="NMH-SZFI" w:date="2013-02-26T09:52:00Z">
          <w:pPr>
            <w:autoSpaceDE w:val="0"/>
            <w:autoSpaceDN w:val="0"/>
            <w:adjustRightInd w:val="0"/>
            <w:ind w:left="567"/>
            <w:jc w:val="both"/>
          </w:pPr>
        </w:pPrChange>
      </w:pPr>
      <w:ins w:id="72" w:author="NMH-SZFI" w:date="2013-02-26T09:52:00Z">
        <w:r w:rsidRPr="004C2C01">
          <w:rPr>
            <w:iCs/>
            <w:sz w:val="20"/>
            <w:szCs w:val="20"/>
            <w:rPrChange w:id="73" w:author="NMH-SZFI" w:date="2013-02-26T11:33:00Z">
              <w:rPr>
                <w:i/>
                <w:iCs/>
                <w:sz w:val="20"/>
                <w:szCs w:val="20"/>
              </w:rPr>
            </w:rPrChange>
          </w:rPr>
          <w:t>7.4.2.</w:t>
        </w:r>
      </w:ins>
      <w:ins w:id="74" w:author="NMH-SZFI" w:date="2013-02-26T08:14:00Z">
        <w:r w:rsidRPr="00952C93">
          <w:rPr>
            <w:i/>
            <w:iCs/>
            <w:sz w:val="20"/>
            <w:szCs w:val="20"/>
          </w:rPr>
          <w:t xml:space="preserve"> </w:t>
        </w:r>
        <w:r w:rsidRPr="00952C93">
          <w:rPr>
            <w:sz w:val="20"/>
            <w:szCs w:val="20"/>
          </w:rPr>
          <w:t>felsőfokú (egyetemi vagy főiskolai) iskolai végzettség esetében, – amennyiben nem közgazdasági felsőoktatásban szerzett végzettség – legalább két legalább két év pénzügyi, vagy számviteli területen szerzett (igazolt) gyakorlat, vagy</w:t>
        </w:r>
      </w:ins>
    </w:p>
    <w:p w:rsidR="004C2C01" w:rsidRDefault="004C2C01" w:rsidP="008A4906">
      <w:pPr>
        <w:numPr>
          <w:ins w:id="75" w:author="NMH-SZFI" w:date="2013-02-26T09:52:00Z"/>
        </w:numPr>
        <w:autoSpaceDE w:val="0"/>
        <w:autoSpaceDN w:val="0"/>
        <w:adjustRightInd w:val="0"/>
        <w:ind w:left="567"/>
        <w:jc w:val="both"/>
        <w:rPr>
          <w:ins w:id="76" w:author="NMH-SZFI" w:date="2013-02-26T09:52:00Z"/>
          <w:sz w:val="20"/>
          <w:szCs w:val="20"/>
        </w:rPr>
      </w:pPr>
    </w:p>
    <w:p w:rsidR="004C2C01" w:rsidRDefault="004C2C01" w:rsidP="004C2C01">
      <w:pPr>
        <w:autoSpaceDE w:val="0"/>
        <w:autoSpaceDN w:val="0"/>
        <w:adjustRightInd w:val="0"/>
        <w:jc w:val="both"/>
        <w:rPr>
          <w:ins w:id="77" w:author="NMH-SZFI" w:date="2013-02-26T08:14:00Z"/>
          <w:sz w:val="20"/>
          <w:szCs w:val="20"/>
        </w:rPr>
        <w:pPrChange w:id="78" w:author="NMH-SZFI" w:date="2013-02-26T09:53:00Z">
          <w:pPr>
            <w:autoSpaceDE w:val="0"/>
            <w:autoSpaceDN w:val="0"/>
            <w:adjustRightInd w:val="0"/>
            <w:ind w:left="567"/>
            <w:jc w:val="both"/>
          </w:pPr>
        </w:pPrChange>
      </w:pPr>
      <w:ins w:id="79" w:author="NMH-SZFI" w:date="2013-02-26T09:52:00Z">
        <w:r>
          <w:rPr>
            <w:sz w:val="20"/>
            <w:szCs w:val="20"/>
          </w:rPr>
          <w:t>7.4.3.</w:t>
        </w:r>
      </w:ins>
      <w:ins w:id="80" w:author="NMH-SZFI" w:date="2013-02-26T09:53:00Z">
        <w:r>
          <w:rPr>
            <w:sz w:val="20"/>
            <w:szCs w:val="20"/>
          </w:rPr>
          <w:t xml:space="preserve"> </w:t>
        </w:r>
      </w:ins>
      <w:ins w:id="81" w:author="NMH-SZFI" w:date="2013-02-26T08:14:00Z">
        <w:r w:rsidRPr="00952C93">
          <w:rPr>
            <w:sz w:val="20"/>
            <w:szCs w:val="20"/>
          </w:rPr>
          <w:t>az Országos Képzési Jegyzékről és az Országos Képzési Jegyzék módosításának eljárásrendjéről szóló 133/2010. (IV. 22) Korm. rendelet szerinti az adópolitikáért, az államháztartásért, a pénz-, tőke- és biztosítási piac szabályozásáért, a számviteli szabályozásért felelős miniszter hatáskörébe tartozó szakképesítések valamelyike (kivétel nonprofit menedzser, pénzügyőr, valutapénztáros és valutaügyintéző, vám-, jövedéki és termékdíj ügyintéző, közösségi civilszervező szakképesítés), vagy</w:t>
        </w:r>
      </w:ins>
    </w:p>
    <w:p w:rsidR="004C2C01" w:rsidRDefault="004C2C01" w:rsidP="008A4906">
      <w:pPr>
        <w:numPr>
          <w:ins w:id="82" w:author="NMH-SZFI" w:date="2013-02-26T09:53:00Z"/>
        </w:numPr>
        <w:autoSpaceDE w:val="0"/>
        <w:autoSpaceDN w:val="0"/>
        <w:adjustRightInd w:val="0"/>
        <w:ind w:left="567"/>
        <w:jc w:val="both"/>
        <w:rPr>
          <w:ins w:id="83" w:author="NMH-SZFI" w:date="2013-02-26T09:53:00Z"/>
          <w:i/>
          <w:iCs/>
          <w:sz w:val="20"/>
          <w:szCs w:val="20"/>
        </w:rPr>
      </w:pPr>
    </w:p>
    <w:p w:rsidR="004C2C01" w:rsidRDefault="004C2C01" w:rsidP="004C2C01">
      <w:pPr>
        <w:autoSpaceDE w:val="0"/>
        <w:autoSpaceDN w:val="0"/>
        <w:adjustRightInd w:val="0"/>
        <w:jc w:val="both"/>
        <w:rPr>
          <w:ins w:id="84" w:author="NMH-SZFI" w:date="2013-02-26T09:53:00Z"/>
          <w:sz w:val="20"/>
          <w:szCs w:val="20"/>
        </w:rPr>
        <w:pPrChange w:id="85" w:author="NMH-SZFI" w:date="2013-02-26T09:53:00Z">
          <w:pPr>
            <w:autoSpaceDE w:val="0"/>
            <w:autoSpaceDN w:val="0"/>
            <w:adjustRightInd w:val="0"/>
            <w:ind w:left="567"/>
            <w:jc w:val="both"/>
          </w:pPr>
        </w:pPrChange>
      </w:pPr>
      <w:ins w:id="86" w:author="NMH-SZFI" w:date="2013-02-26T09:53:00Z">
        <w:r w:rsidRPr="004C2C01">
          <w:rPr>
            <w:iCs/>
            <w:sz w:val="20"/>
            <w:szCs w:val="20"/>
            <w:rPrChange w:id="87" w:author="NMH-SZFI" w:date="2013-02-26T11:33:00Z">
              <w:rPr>
                <w:i/>
                <w:iCs/>
                <w:sz w:val="20"/>
                <w:szCs w:val="20"/>
              </w:rPr>
            </w:rPrChange>
          </w:rPr>
          <w:t>7.4.4.</w:t>
        </w:r>
      </w:ins>
      <w:ins w:id="88" w:author="NMH-SZFI" w:date="2013-02-26T08:14:00Z">
        <w:r w:rsidRPr="00952C93">
          <w:rPr>
            <w:i/>
            <w:iCs/>
            <w:sz w:val="20"/>
            <w:szCs w:val="20"/>
          </w:rPr>
          <w:t xml:space="preserve"> </w:t>
        </w:r>
        <w:r w:rsidRPr="00952C93">
          <w:rPr>
            <w:sz w:val="20"/>
            <w:szCs w:val="20"/>
          </w:rPr>
          <w:t>az Országos Képzési Jegyzékről és az Országos Képzési Jegyzékbe történő felvétel és törlés eljárási rendjéről szóló 1/2006. (II. 17.) OM rendelet szerinti a pénzügyminiszter hatáskörébe tartozó szakképesítések, továbbá az adópolitikáért, az államháztartásért, a pénz-, tőke- és biztosítási piac szabályozásáért, a számviteli szabályozásért felelős miniszter hatáskörébe tartozó szakképesítések valamelyike (kivétel nonprofit menedzser, pénzügyőr, valutapénztáros és valutaügyintéző, vám-, jövedéki és termékdíj ügyintéző, közösségi civilszervező szakképesítés), vagy</w:t>
        </w:r>
      </w:ins>
    </w:p>
    <w:p w:rsidR="004C2C01" w:rsidRDefault="004C2C01" w:rsidP="004C2C01">
      <w:pPr>
        <w:numPr>
          <w:ins w:id="89" w:author="NMH-SZFI" w:date="2013-02-26T09:53:00Z"/>
        </w:numPr>
        <w:autoSpaceDE w:val="0"/>
        <w:autoSpaceDN w:val="0"/>
        <w:adjustRightInd w:val="0"/>
        <w:jc w:val="both"/>
        <w:rPr>
          <w:ins w:id="90" w:author="NMH-SZFI" w:date="2013-02-26T08:14:00Z"/>
          <w:sz w:val="20"/>
          <w:szCs w:val="20"/>
        </w:rPr>
        <w:pPrChange w:id="91" w:author="NMH-SZFI" w:date="2013-02-26T09:53:00Z">
          <w:pPr>
            <w:autoSpaceDE w:val="0"/>
            <w:autoSpaceDN w:val="0"/>
            <w:adjustRightInd w:val="0"/>
            <w:ind w:left="567"/>
            <w:jc w:val="both"/>
          </w:pPr>
        </w:pPrChange>
      </w:pPr>
    </w:p>
    <w:p w:rsidR="004C2C01" w:rsidRDefault="004C2C01" w:rsidP="004C2C01">
      <w:pPr>
        <w:autoSpaceDE w:val="0"/>
        <w:autoSpaceDN w:val="0"/>
        <w:adjustRightInd w:val="0"/>
        <w:jc w:val="both"/>
        <w:rPr>
          <w:ins w:id="92" w:author="NMH-SZFI" w:date="2013-02-26T08:14:00Z"/>
          <w:sz w:val="20"/>
          <w:szCs w:val="20"/>
        </w:rPr>
        <w:pPrChange w:id="93" w:author="NMH-SZFI" w:date="2013-02-26T09:53:00Z">
          <w:pPr>
            <w:autoSpaceDE w:val="0"/>
            <w:autoSpaceDN w:val="0"/>
            <w:adjustRightInd w:val="0"/>
            <w:ind w:left="567"/>
            <w:jc w:val="both"/>
          </w:pPr>
        </w:pPrChange>
      </w:pPr>
      <w:ins w:id="94" w:author="NMH-SZFI" w:date="2013-02-26T09:53:00Z">
        <w:r w:rsidRPr="004C2C01">
          <w:rPr>
            <w:iCs/>
            <w:sz w:val="20"/>
            <w:szCs w:val="20"/>
            <w:rPrChange w:id="95" w:author="NMH-SZFI" w:date="2013-02-26T11:33:00Z">
              <w:rPr>
                <w:i/>
                <w:iCs/>
                <w:sz w:val="20"/>
                <w:szCs w:val="20"/>
              </w:rPr>
            </w:rPrChange>
          </w:rPr>
          <w:t>7.4.5.</w:t>
        </w:r>
      </w:ins>
      <w:ins w:id="96" w:author="NMH-SZFI" w:date="2013-02-26T08:14:00Z">
        <w:r w:rsidRPr="00952C93">
          <w:rPr>
            <w:i/>
            <w:iCs/>
            <w:sz w:val="20"/>
            <w:szCs w:val="20"/>
          </w:rPr>
          <w:t xml:space="preserve"> </w:t>
        </w:r>
        <w:r w:rsidRPr="00952C93">
          <w:rPr>
            <w:sz w:val="20"/>
            <w:szCs w:val="20"/>
          </w:rPr>
          <w:t>az Országos Képzési Jegyzékről szóló 37/2003. (XII. 27.) OM rendelet szerinti a pénzügyminiszter hatáskörébe tartozó szakképesítések valamelyike (kivétel valutapénztáros, vámkezelő, vámügyintéző, jövedéki ügyintéző szakképesítés), vagy</w:t>
        </w:r>
      </w:ins>
    </w:p>
    <w:p w:rsidR="004C2C01" w:rsidRDefault="004C2C01" w:rsidP="008A4906">
      <w:pPr>
        <w:numPr>
          <w:ins w:id="97" w:author="NMH-SZFI" w:date="2013-02-26T09:53:00Z"/>
        </w:numPr>
        <w:autoSpaceDE w:val="0"/>
        <w:autoSpaceDN w:val="0"/>
        <w:adjustRightInd w:val="0"/>
        <w:ind w:left="567"/>
        <w:jc w:val="both"/>
        <w:rPr>
          <w:ins w:id="98" w:author="NMH-SZFI" w:date="2013-02-26T09:53:00Z"/>
          <w:i/>
          <w:iCs/>
          <w:sz w:val="20"/>
          <w:szCs w:val="20"/>
        </w:rPr>
      </w:pPr>
    </w:p>
    <w:p w:rsidR="004C2C01" w:rsidRDefault="004C2C01" w:rsidP="004C2C01">
      <w:pPr>
        <w:autoSpaceDE w:val="0"/>
        <w:autoSpaceDN w:val="0"/>
        <w:adjustRightInd w:val="0"/>
        <w:jc w:val="both"/>
        <w:rPr>
          <w:ins w:id="99" w:author="NMH-SZFI" w:date="2013-02-26T08:14:00Z"/>
          <w:sz w:val="20"/>
          <w:szCs w:val="20"/>
        </w:rPr>
        <w:pPrChange w:id="100" w:author="NMH-SZFI" w:date="2013-02-26T09:54:00Z">
          <w:pPr>
            <w:autoSpaceDE w:val="0"/>
            <w:autoSpaceDN w:val="0"/>
            <w:adjustRightInd w:val="0"/>
            <w:ind w:left="567"/>
            <w:jc w:val="both"/>
          </w:pPr>
        </w:pPrChange>
      </w:pPr>
      <w:ins w:id="101" w:author="NMH-SZFI" w:date="2013-02-26T09:53:00Z">
        <w:r w:rsidRPr="004C2C01">
          <w:rPr>
            <w:iCs/>
            <w:sz w:val="20"/>
            <w:szCs w:val="20"/>
            <w:rPrChange w:id="102" w:author="NMH-SZFI" w:date="2013-02-26T11:33:00Z">
              <w:rPr>
                <w:i/>
                <w:iCs/>
                <w:sz w:val="20"/>
                <w:szCs w:val="20"/>
              </w:rPr>
            </w:rPrChange>
          </w:rPr>
          <w:t>7.4.6</w:t>
        </w:r>
        <w:r>
          <w:rPr>
            <w:i/>
            <w:iCs/>
            <w:sz w:val="20"/>
            <w:szCs w:val="20"/>
          </w:rPr>
          <w:t>.</w:t>
        </w:r>
      </w:ins>
      <w:ins w:id="103" w:author="NMH-SZFI" w:date="2013-02-26T08:14:00Z">
        <w:r w:rsidRPr="00952C93">
          <w:rPr>
            <w:i/>
            <w:iCs/>
            <w:sz w:val="20"/>
            <w:szCs w:val="20"/>
          </w:rPr>
          <w:t xml:space="preserve"> </w:t>
        </w:r>
        <w:r w:rsidRPr="00952C93">
          <w:rPr>
            <w:sz w:val="20"/>
            <w:szCs w:val="20"/>
          </w:rPr>
          <w:t>az Országos Képzési Jegyzékről szóló 7/1993. (XII. 30.) MüM rendelet szerinti a pénzügyminiszter hatáskörébe tartozó szakképesítések valamelyike, (kivétel projektmenedzser asszisztens, vámkezelő, vámügyintéző szakképesítés), vagy</w:t>
        </w:r>
      </w:ins>
    </w:p>
    <w:p w:rsidR="004C2C01" w:rsidRDefault="004C2C01" w:rsidP="008A4906">
      <w:pPr>
        <w:numPr>
          <w:ins w:id="104" w:author="NMH-SZFI" w:date="2013-02-26T09:54:00Z"/>
        </w:numPr>
        <w:autoSpaceDE w:val="0"/>
        <w:autoSpaceDN w:val="0"/>
        <w:adjustRightInd w:val="0"/>
        <w:ind w:left="567"/>
        <w:jc w:val="both"/>
        <w:rPr>
          <w:ins w:id="105" w:author="NMH-SZFI" w:date="2013-02-26T09:54:00Z"/>
          <w:i/>
          <w:iCs/>
          <w:sz w:val="20"/>
          <w:szCs w:val="20"/>
        </w:rPr>
      </w:pPr>
    </w:p>
    <w:p w:rsidR="004C2C01" w:rsidRDefault="004C2C01" w:rsidP="004C2C01">
      <w:pPr>
        <w:autoSpaceDE w:val="0"/>
        <w:autoSpaceDN w:val="0"/>
        <w:adjustRightInd w:val="0"/>
        <w:jc w:val="both"/>
        <w:rPr>
          <w:ins w:id="106" w:author="NMH-SZFI" w:date="2013-02-26T08:14:00Z"/>
          <w:sz w:val="20"/>
          <w:szCs w:val="20"/>
        </w:rPr>
        <w:pPrChange w:id="107" w:author="NMH-SZFI" w:date="2013-02-26T09:54:00Z">
          <w:pPr>
            <w:autoSpaceDE w:val="0"/>
            <w:autoSpaceDN w:val="0"/>
            <w:adjustRightInd w:val="0"/>
            <w:ind w:left="567"/>
            <w:jc w:val="both"/>
          </w:pPr>
        </w:pPrChange>
      </w:pPr>
      <w:ins w:id="108" w:author="NMH-SZFI" w:date="2013-02-26T09:54:00Z">
        <w:r w:rsidRPr="004C2C01">
          <w:rPr>
            <w:iCs/>
            <w:sz w:val="20"/>
            <w:szCs w:val="20"/>
            <w:rPrChange w:id="109" w:author="NMH-SZFI" w:date="2013-02-26T11:33:00Z">
              <w:rPr>
                <w:i/>
                <w:iCs/>
                <w:sz w:val="20"/>
                <w:szCs w:val="20"/>
              </w:rPr>
            </w:rPrChange>
          </w:rPr>
          <w:t>7.4.7</w:t>
        </w:r>
        <w:r>
          <w:rPr>
            <w:i/>
            <w:iCs/>
            <w:sz w:val="20"/>
            <w:szCs w:val="20"/>
          </w:rPr>
          <w:t>.</w:t>
        </w:r>
      </w:ins>
      <w:ins w:id="110" w:author="NMH-SZFI" w:date="2013-02-26T08:14:00Z">
        <w:r w:rsidRPr="00952C93">
          <w:rPr>
            <w:i/>
            <w:iCs/>
            <w:sz w:val="20"/>
            <w:szCs w:val="20"/>
          </w:rPr>
          <w:t xml:space="preserve"> </w:t>
        </w:r>
        <w:r w:rsidRPr="00952C93">
          <w:rPr>
            <w:sz w:val="20"/>
            <w:szCs w:val="20"/>
          </w:rPr>
          <w:t xml:space="preserve">a 13/1977. (VII. 23.) PM-ÁH együttes rendelet szerinti árkalkulátori és árszakértői képesítés, vagy </w:t>
        </w:r>
      </w:ins>
    </w:p>
    <w:p w:rsidR="004C2C01" w:rsidRDefault="004C2C01" w:rsidP="008A4906">
      <w:pPr>
        <w:numPr>
          <w:ins w:id="111" w:author="NMH-SZFI" w:date="2013-02-26T09:54:00Z"/>
        </w:numPr>
        <w:autoSpaceDE w:val="0"/>
        <w:autoSpaceDN w:val="0"/>
        <w:adjustRightInd w:val="0"/>
        <w:ind w:left="567"/>
        <w:jc w:val="both"/>
        <w:rPr>
          <w:ins w:id="112" w:author="NMH-SZFI" w:date="2013-02-26T09:54:00Z"/>
          <w:i/>
          <w:iCs/>
          <w:sz w:val="20"/>
          <w:szCs w:val="20"/>
        </w:rPr>
      </w:pPr>
    </w:p>
    <w:p w:rsidR="004C2C01" w:rsidRDefault="004C2C01" w:rsidP="004C2C01">
      <w:pPr>
        <w:autoSpaceDE w:val="0"/>
        <w:autoSpaceDN w:val="0"/>
        <w:adjustRightInd w:val="0"/>
        <w:jc w:val="both"/>
        <w:rPr>
          <w:ins w:id="113" w:author="NMH-SZFI" w:date="2013-02-26T08:14:00Z"/>
          <w:sz w:val="20"/>
          <w:szCs w:val="20"/>
        </w:rPr>
        <w:pPrChange w:id="114" w:author="NMH-SZFI" w:date="2013-02-26T09:54:00Z">
          <w:pPr>
            <w:autoSpaceDE w:val="0"/>
            <w:autoSpaceDN w:val="0"/>
            <w:adjustRightInd w:val="0"/>
            <w:ind w:left="567"/>
            <w:jc w:val="both"/>
          </w:pPr>
        </w:pPrChange>
      </w:pPr>
      <w:ins w:id="115" w:author="NMH-SZFI" w:date="2013-02-26T09:54:00Z">
        <w:r w:rsidRPr="004C2C01">
          <w:rPr>
            <w:iCs/>
            <w:sz w:val="20"/>
            <w:szCs w:val="20"/>
            <w:rPrChange w:id="116" w:author="NMH-SZFI" w:date="2013-02-26T11:33:00Z">
              <w:rPr>
                <w:i/>
                <w:iCs/>
                <w:sz w:val="20"/>
                <w:szCs w:val="20"/>
              </w:rPr>
            </w:rPrChange>
          </w:rPr>
          <w:t>7.4.8</w:t>
        </w:r>
        <w:r>
          <w:rPr>
            <w:i/>
            <w:iCs/>
            <w:sz w:val="20"/>
            <w:szCs w:val="20"/>
          </w:rPr>
          <w:t>.</w:t>
        </w:r>
      </w:ins>
      <w:ins w:id="117" w:author="NMH-SZFI" w:date="2013-02-26T08:14:00Z">
        <w:r w:rsidRPr="00952C93">
          <w:rPr>
            <w:i/>
            <w:iCs/>
            <w:sz w:val="20"/>
            <w:szCs w:val="20"/>
          </w:rPr>
          <w:t xml:space="preserve"> </w:t>
        </w:r>
        <w:r w:rsidRPr="00952C93">
          <w:rPr>
            <w:sz w:val="20"/>
            <w:szCs w:val="20"/>
          </w:rPr>
          <w:t>a számviteli képesítés rendjéről szóló 14/1977. (VII. 30.) PM rendeletben szabályozott képesített könyvelői képesítéssel rendelkező, vagy az iskolarendszeren kívüli pénzügyi és számviteli szakmai oktatásról, képesítésről és minősítésről, a pénzügyi-számviteli tevékenységek szakképesítési feltételeiről, valamint az adószakértői működés engedélyezésének szabályozásáról szóló 10/1993. (IV. 9.) PM rend</w:t>
        </w:r>
        <w:r>
          <w:rPr>
            <w:sz w:val="20"/>
            <w:szCs w:val="20"/>
          </w:rPr>
          <w:t>elet alapján szerzett képesítés.</w:t>
        </w:r>
      </w:ins>
    </w:p>
    <w:p w:rsidR="004C2C01" w:rsidRPr="008A4906" w:rsidRDefault="004C2C01" w:rsidP="005246AA">
      <w:pPr>
        <w:autoSpaceDE w:val="0"/>
        <w:autoSpaceDN w:val="0"/>
        <w:adjustRightInd w:val="0"/>
        <w:jc w:val="both"/>
        <w:rPr>
          <w:sz w:val="20"/>
          <w:szCs w:val="20"/>
        </w:rPr>
      </w:pPr>
    </w:p>
    <w:sectPr w:rsidR="004C2C01" w:rsidRPr="008A4906" w:rsidSect="006921ED">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2C01" w:rsidRDefault="004C2C01" w:rsidP="00E24035">
      <w:r>
        <w:separator/>
      </w:r>
    </w:p>
  </w:endnote>
  <w:endnote w:type="continuationSeparator" w:id="0">
    <w:p w:rsidR="004C2C01" w:rsidRDefault="004C2C01" w:rsidP="00E240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C01" w:rsidRPr="00BE68D2" w:rsidRDefault="004C2C01">
    <w:pPr>
      <w:pStyle w:val="Footer"/>
      <w:jc w:val="center"/>
      <w:rPr>
        <w:sz w:val="16"/>
        <w:szCs w:val="16"/>
      </w:rPr>
    </w:pPr>
    <w:r w:rsidRPr="00BE68D2">
      <w:rPr>
        <w:sz w:val="16"/>
        <w:szCs w:val="16"/>
      </w:rPr>
      <w:fldChar w:fldCharType="begin"/>
    </w:r>
    <w:r w:rsidRPr="00BE68D2">
      <w:rPr>
        <w:sz w:val="16"/>
        <w:szCs w:val="16"/>
      </w:rPr>
      <w:instrText>PAGE   \* MERGEFORMAT</w:instrText>
    </w:r>
    <w:r w:rsidRPr="00BE68D2">
      <w:rPr>
        <w:sz w:val="16"/>
        <w:szCs w:val="16"/>
      </w:rPr>
      <w:fldChar w:fldCharType="separate"/>
    </w:r>
    <w:r>
      <w:rPr>
        <w:noProof/>
        <w:sz w:val="16"/>
        <w:szCs w:val="16"/>
      </w:rPr>
      <w:t>7</w:t>
    </w:r>
    <w:r w:rsidRPr="00BE68D2">
      <w:rPr>
        <w:sz w:val="16"/>
        <w:szCs w:val="16"/>
      </w:rPr>
      <w:fldChar w:fldCharType="end"/>
    </w:r>
  </w:p>
  <w:p w:rsidR="004C2C01" w:rsidRPr="00BE68D2" w:rsidRDefault="004C2C01" w:rsidP="00BE68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2C01" w:rsidRDefault="004C2C01" w:rsidP="00E24035">
      <w:r>
        <w:separator/>
      </w:r>
    </w:p>
  </w:footnote>
  <w:footnote w:type="continuationSeparator" w:id="0">
    <w:p w:rsidR="004C2C01" w:rsidRDefault="004C2C01" w:rsidP="00E240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C01" w:rsidRPr="00846D33" w:rsidRDefault="004C2C01" w:rsidP="00846D33">
    <w:pPr>
      <w:pStyle w:val="Header"/>
      <w:jc w:val="right"/>
      <w:rPr>
        <w:sz w:val="18"/>
        <w:szCs w:val="18"/>
      </w:rPr>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0B18B4"/>
    <w:multiLevelType w:val="hybridMultilevel"/>
    <w:tmpl w:val="CD688E58"/>
    <w:lvl w:ilvl="0" w:tplc="4C30313C">
      <w:start w:val="1"/>
      <w:numFmt w:val="bullet"/>
      <w:lvlText w:val="-"/>
      <w:lvlJc w:val="left"/>
      <w:pPr>
        <w:ind w:left="924" w:hanging="360"/>
      </w:pPr>
      <w:rPr>
        <w:rFonts w:ascii="Symbol" w:hAnsi="Symbol" w:hint="default"/>
      </w:rPr>
    </w:lvl>
    <w:lvl w:ilvl="1" w:tplc="040E0003" w:tentative="1">
      <w:start w:val="1"/>
      <w:numFmt w:val="bullet"/>
      <w:lvlText w:val="o"/>
      <w:lvlJc w:val="left"/>
      <w:pPr>
        <w:ind w:left="1644" w:hanging="360"/>
      </w:pPr>
      <w:rPr>
        <w:rFonts w:ascii="Courier New" w:hAnsi="Courier New" w:hint="default"/>
      </w:rPr>
    </w:lvl>
    <w:lvl w:ilvl="2" w:tplc="040E0005" w:tentative="1">
      <w:start w:val="1"/>
      <w:numFmt w:val="bullet"/>
      <w:lvlText w:val=""/>
      <w:lvlJc w:val="left"/>
      <w:pPr>
        <w:ind w:left="2364" w:hanging="360"/>
      </w:pPr>
      <w:rPr>
        <w:rFonts w:ascii="Wingdings" w:hAnsi="Wingdings" w:hint="default"/>
      </w:rPr>
    </w:lvl>
    <w:lvl w:ilvl="3" w:tplc="040E0001" w:tentative="1">
      <w:start w:val="1"/>
      <w:numFmt w:val="bullet"/>
      <w:lvlText w:val=""/>
      <w:lvlJc w:val="left"/>
      <w:pPr>
        <w:ind w:left="3084" w:hanging="360"/>
      </w:pPr>
      <w:rPr>
        <w:rFonts w:ascii="Symbol" w:hAnsi="Symbol" w:hint="default"/>
      </w:rPr>
    </w:lvl>
    <w:lvl w:ilvl="4" w:tplc="040E0003" w:tentative="1">
      <w:start w:val="1"/>
      <w:numFmt w:val="bullet"/>
      <w:lvlText w:val="o"/>
      <w:lvlJc w:val="left"/>
      <w:pPr>
        <w:ind w:left="3804" w:hanging="360"/>
      </w:pPr>
      <w:rPr>
        <w:rFonts w:ascii="Courier New" w:hAnsi="Courier New" w:hint="default"/>
      </w:rPr>
    </w:lvl>
    <w:lvl w:ilvl="5" w:tplc="040E0005" w:tentative="1">
      <w:start w:val="1"/>
      <w:numFmt w:val="bullet"/>
      <w:lvlText w:val=""/>
      <w:lvlJc w:val="left"/>
      <w:pPr>
        <w:ind w:left="4524" w:hanging="360"/>
      </w:pPr>
      <w:rPr>
        <w:rFonts w:ascii="Wingdings" w:hAnsi="Wingdings" w:hint="default"/>
      </w:rPr>
    </w:lvl>
    <w:lvl w:ilvl="6" w:tplc="040E0001" w:tentative="1">
      <w:start w:val="1"/>
      <w:numFmt w:val="bullet"/>
      <w:lvlText w:val=""/>
      <w:lvlJc w:val="left"/>
      <w:pPr>
        <w:ind w:left="5244" w:hanging="360"/>
      </w:pPr>
      <w:rPr>
        <w:rFonts w:ascii="Symbol" w:hAnsi="Symbol" w:hint="default"/>
      </w:rPr>
    </w:lvl>
    <w:lvl w:ilvl="7" w:tplc="040E0003" w:tentative="1">
      <w:start w:val="1"/>
      <w:numFmt w:val="bullet"/>
      <w:lvlText w:val="o"/>
      <w:lvlJc w:val="left"/>
      <w:pPr>
        <w:ind w:left="5964" w:hanging="360"/>
      </w:pPr>
      <w:rPr>
        <w:rFonts w:ascii="Courier New" w:hAnsi="Courier New" w:hint="default"/>
      </w:rPr>
    </w:lvl>
    <w:lvl w:ilvl="8" w:tplc="040E0005" w:tentative="1">
      <w:start w:val="1"/>
      <w:numFmt w:val="bullet"/>
      <w:lvlText w:val=""/>
      <w:lvlJc w:val="left"/>
      <w:pPr>
        <w:ind w:left="6684" w:hanging="360"/>
      </w:pPr>
      <w:rPr>
        <w:rFonts w:ascii="Wingdings" w:hAnsi="Wingdings" w:hint="default"/>
      </w:rPr>
    </w:lvl>
  </w:abstractNum>
  <w:abstractNum w:abstractNumId="1">
    <w:nsid w:val="205D4A40"/>
    <w:multiLevelType w:val="hybridMultilevel"/>
    <w:tmpl w:val="954C2AF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2C58643B"/>
    <w:multiLevelType w:val="hybridMultilevel"/>
    <w:tmpl w:val="141AA3BA"/>
    <w:lvl w:ilvl="0" w:tplc="AF0870A0">
      <w:start w:val="1"/>
      <w:numFmt w:val="lowerLetter"/>
      <w:lvlText w:val="%1)"/>
      <w:lvlJc w:val="left"/>
      <w:pPr>
        <w:ind w:left="564" w:hanging="360"/>
      </w:pPr>
      <w:rPr>
        <w:rFonts w:cs="Times New Roman" w:hint="default"/>
      </w:rPr>
    </w:lvl>
    <w:lvl w:ilvl="1" w:tplc="040E0019" w:tentative="1">
      <w:start w:val="1"/>
      <w:numFmt w:val="lowerLetter"/>
      <w:lvlText w:val="%2."/>
      <w:lvlJc w:val="left"/>
      <w:pPr>
        <w:ind w:left="1284" w:hanging="360"/>
      </w:pPr>
      <w:rPr>
        <w:rFonts w:cs="Times New Roman"/>
      </w:rPr>
    </w:lvl>
    <w:lvl w:ilvl="2" w:tplc="040E001B" w:tentative="1">
      <w:start w:val="1"/>
      <w:numFmt w:val="lowerRoman"/>
      <w:lvlText w:val="%3."/>
      <w:lvlJc w:val="right"/>
      <w:pPr>
        <w:ind w:left="2004" w:hanging="180"/>
      </w:pPr>
      <w:rPr>
        <w:rFonts w:cs="Times New Roman"/>
      </w:rPr>
    </w:lvl>
    <w:lvl w:ilvl="3" w:tplc="040E000F" w:tentative="1">
      <w:start w:val="1"/>
      <w:numFmt w:val="decimal"/>
      <w:lvlText w:val="%4."/>
      <w:lvlJc w:val="left"/>
      <w:pPr>
        <w:ind w:left="2724" w:hanging="360"/>
      </w:pPr>
      <w:rPr>
        <w:rFonts w:cs="Times New Roman"/>
      </w:rPr>
    </w:lvl>
    <w:lvl w:ilvl="4" w:tplc="040E0019" w:tentative="1">
      <w:start w:val="1"/>
      <w:numFmt w:val="lowerLetter"/>
      <w:lvlText w:val="%5."/>
      <w:lvlJc w:val="left"/>
      <w:pPr>
        <w:ind w:left="3444" w:hanging="360"/>
      </w:pPr>
      <w:rPr>
        <w:rFonts w:cs="Times New Roman"/>
      </w:rPr>
    </w:lvl>
    <w:lvl w:ilvl="5" w:tplc="040E001B" w:tentative="1">
      <w:start w:val="1"/>
      <w:numFmt w:val="lowerRoman"/>
      <w:lvlText w:val="%6."/>
      <w:lvlJc w:val="right"/>
      <w:pPr>
        <w:ind w:left="4164" w:hanging="180"/>
      </w:pPr>
      <w:rPr>
        <w:rFonts w:cs="Times New Roman"/>
      </w:rPr>
    </w:lvl>
    <w:lvl w:ilvl="6" w:tplc="040E000F" w:tentative="1">
      <w:start w:val="1"/>
      <w:numFmt w:val="decimal"/>
      <w:lvlText w:val="%7."/>
      <w:lvlJc w:val="left"/>
      <w:pPr>
        <w:ind w:left="4884" w:hanging="360"/>
      </w:pPr>
      <w:rPr>
        <w:rFonts w:cs="Times New Roman"/>
      </w:rPr>
    </w:lvl>
    <w:lvl w:ilvl="7" w:tplc="040E0019" w:tentative="1">
      <w:start w:val="1"/>
      <w:numFmt w:val="lowerLetter"/>
      <w:lvlText w:val="%8."/>
      <w:lvlJc w:val="left"/>
      <w:pPr>
        <w:ind w:left="5604" w:hanging="360"/>
      </w:pPr>
      <w:rPr>
        <w:rFonts w:cs="Times New Roman"/>
      </w:rPr>
    </w:lvl>
    <w:lvl w:ilvl="8" w:tplc="040E001B" w:tentative="1">
      <w:start w:val="1"/>
      <w:numFmt w:val="lowerRoman"/>
      <w:lvlText w:val="%9."/>
      <w:lvlJc w:val="right"/>
      <w:pPr>
        <w:ind w:left="6324" w:hanging="180"/>
      </w:pPr>
      <w:rPr>
        <w:rFonts w:cs="Times New Roman"/>
      </w:rPr>
    </w:lvl>
  </w:abstractNum>
  <w:abstractNum w:abstractNumId="3">
    <w:nsid w:val="35AF45D9"/>
    <w:multiLevelType w:val="multilevel"/>
    <w:tmpl w:val="AAE82084"/>
    <w:lvl w:ilvl="0">
      <w:start w:val="2145"/>
      <w:numFmt w:val="decimal"/>
      <w:lvlText w:val="%1"/>
      <w:lvlJc w:val="left"/>
      <w:pPr>
        <w:ind w:left="690" w:hanging="690"/>
      </w:pPr>
      <w:rPr>
        <w:rFonts w:cs="Times New Roman" w:hint="default"/>
      </w:rPr>
    </w:lvl>
    <w:lvl w:ilvl="1">
      <w:start w:val="12"/>
      <w:numFmt w:val="decimal"/>
      <w:lvlText w:val="%1-%2"/>
      <w:lvlJc w:val="left"/>
      <w:pPr>
        <w:ind w:left="1400" w:hanging="690"/>
      </w:pPr>
      <w:rPr>
        <w:rFonts w:cs="Times New Roman" w:hint="default"/>
      </w:rPr>
    </w:lvl>
    <w:lvl w:ilvl="2">
      <w:start w:val="1"/>
      <w:numFmt w:val="decimal"/>
      <w:lvlText w:val="%1-%2.%3"/>
      <w:lvlJc w:val="left"/>
      <w:pPr>
        <w:ind w:left="1938" w:hanging="720"/>
      </w:pPr>
      <w:rPr>
        <w:rFonts w:cs="Times New Roman" w:hint="default"/>
      </w:rPr>
    </w:lvl>
    <w:lvl w:ilvl="3">
      <w:start w:val="1"/>
      <w:numFmt w:val="decimal"/>
      <w:lvlText w:val="%1-%2.%3.%4"/>
      <w:lvlJc w:val="left"/>
      <w:pPr>
        <w:ind w:left="2547" w:hanging="720"/>
      </w:pPr>
      <w:rPr>
        <w:rFonts w:cs="Times New Roman" w:hint="default"/>
      </w:rPr>
    </w:lvl>
    <w:lvl w:ilvl="4">
      <w:start w:val="1"/>
      <w:numFmt w:val="decimal"/>
      <w:lvlText w:val="%1-%2.%3.%4.%5"/>
      <w:lvlJc w:val="left"/>
      <w:pPr>
        <w:ind w:left="3156" w:hanging="720"/>
      </w:pPr>
      <w:rPr>
        <w:rFonts w:cs="Times New Roman" w:hint="default"/>
      </w:rPr>
    </w:lvl>
    <w:lvl w:ilvl="5">
      <w:start w:val="1"/>
      <w:numFmt w:val="decimal"/>
      <w:lvlText w:val="%1-%2.%3.%4.%5.%6"/>
      <w:lvlJc w:val="left"/>
      <w:pPr>
        <w:ind w:left="4125" w:hanging="1080"/>
      </w:pPr>
      <w:rPr>
        <w:rFonts w:cs="Times New Roman" w:hint="default"/>
      </w:rPr>
    </w:lvl>
    <w:lvl w:ilvl="6">
      <w:start w:val="1"/>
      <w:numFmt w:val="decimal"/>
      <w:lvlText w:val="%1-%2.%3.%4.%5.%6.%7"/>
      <w:lvlJc w:val="left"/>
      <w:pPr>
        <w:ind w:left="4734" w:hanging="1080"/>
      </w:pPr>
      <w:rPr>
        <w:rFonts w:cs="Times New Roman" w:hint="default"/>
      </w:rPr>
    </w:lvl>
    <w:lvl w:ilvl="7">
      <w:start w:val="1"/>
      <w:numFmt w:val="decimal"/>
      <w:lvlText w:val="%1-%2.%3.%4.%5.%6.%7.%8"/>
      <w:lvlJc w:val="left"/>
      <w:pPr>
        <w:ind w:left="5703" w:hanging="1440"/>
      </w:pPr>
      <w:rPr>
        <w:rFonts w:cs="Times New Roman" w:hint="default"/>
      </w:rPr>
    </w:lvl>
    <w:lvl w:ilvl="8">
      <w:start w:val="1"/>
      <w:numFmt w:val="decimal"/>
      <w:lvlText w:val="%1-%2.%3.%4.%5.%6.%7.%8.%9"/>
      <w:lvlJc w:val="left"/>
      <w:pPr>
        <w:ind w:left="6312" w:hanging="1440"/>
      </w:pPr>
      <w:rPr>
        <w:rFonts w:cs="Times New Roman" w:hint="default"/>
      </w:rPr>
    </w:lvl>
  </w:abstractNum>
  <w:abstractNum w:abstractNumId="4">
    <w:nsid w:val="3DE24019"/>
    <w:multiLevelType w:val="hybridMultilevel"/>
    <w:tmpl w:val="97E83686"/>
    <w:lvl w:ilvl="0" w:tplc="040E0001">
      <w:start w:val="1"/>
      <w:numFmt w:val="bullet"/>
      <w:lvlText w:val=""/>
      <w:lvlJc w:val="left"/>
      <w:pPr>
        <w:ind w:left="924" w:hanging="360"/>
      </w:pPr>
      <w:rPr>
        <w:rFonts w:ascii="Symbol" w:hAnsi="Symbol" w:hint="default"/>
      </w:rPr>
    </w:lvl>
    <w:lvl w:ilvl="1" w:tplc="040E0003" w:tentative="1">
      <w:start w:val="1"/>
      <w:numFmt w:val="bullet"/>
      <w:lvlText w:val="o"/>
      <w:lvlJc w:val="left"/>
      <w:pPr>
        <w:ind w:left="1644" w:hanging="360"/>
      </w:pPr>
      <w:rPr>
        <w:rFonts w:ascii="Courier New" w:hAnsi="Courier New" w:hint="default"/>
      </w:rPr>
    </w:lvl>
    <w:lvl w:ilvl="2" w:tplc="040E0005" w:tentative="1">
      <w:start w:val="1"/>
      <w:numFmt w:val="bullet"/>
      <w:lvlText w:val=""/>
      <w:lvlJc w:val="left"/>
      <w:pPr>
        <w:ind w:left="2364" w:hanging="360"/>
      </w:pPr>
      <w:rPr>
        <w:rFonts w:ascii="Wingdings" w:hAnsi="Wingdings" w:hint="default"/>
      </w:rPr>
    </w:lvl>
    <w:lvl w:ilvl="3" w:tplc="040E0001" w:tentative="1">
      <w:start w:val="1"/>
      <w:numFmt w:val="bullet"/>
      <w:lvlText w:val=""/>
      <w:lvlJc w:val="left"/>
      <w:pPr>
        <w:ind w:left="3084" w:hanging="360"/>
      </w:pPr>
      <w:rPr>
        <w:rFonts w:ascii="Symbol" w:hAnsi="Symbol" w:hint="default"/>
      </w:rPr>
    </w:lvl>
    <w:lvl w:ilvl="4" w:tplc="040E0003" w:tentative="1">
      <w:start w:val="1"/>
      <w:numFmt w:val="bullet"/>
      <w:lvlText w:val="o"/>
      <w:lvlJc w:val="left"/>
      <w:pPr>
        <w:ind w:left="3804" w:hanging="360"/>
      </w:pPr>
      <w:rPr>
        <w:rFonts w:ascii="Courier New" w:hAnsi="Courier New" w:hint="default"/>
      </w:rPr>
    </w:lvl>
    <w:lvl w:ilvl="5" w:tplc="040E0005" w:tentative="1">
      <w:start w:val="1"/>
      <w:numFmt w:val="bullet"/>
      <w:lvlText w:val=""/>
      <w:lvlJc w:val="left"/>
      <w:pPr>
        <w:ind w:left="4524" w:hanging="360"/>
      </w:pPr>
      <w:rPr>
        <w:rFonts w:ascii="Wingdings" w:hAnsi="Wingdings" w:hint="default"/>
      </w:rPr>
    </w:lvl>
    <w:lvl w:ilvl="6" w:tplc="040E0001" w:tentative="1">
      <w:start w:val="1"/>
      <w:numFmt w:val="bullet"/>
      <w:lvlText w:val=""/>
      <w:lvlJc w:val="left"/>
      <w:pPr>
        <w:ind w:left="5244" w:hanging="360"/>
      </w:pPr>
      <w:rPr>
        <w:rFonts w:ascii="Symbol" w:hAnsi="Symbol" w:hint="default"/>
      </w:rPr>
    </w:lvl>
    <w:lvl w:ilvl="7" w:tplc="040E0003" w:tentative="1">
      <w:start w:val="1"/>
      <w:numFmt w:val="bullet"/>
      <w:lvlText w:val="o"/>
      <w:lvlJc w:val="left"/>
      <w:pPr>
        <w:ind w:left="5964" w:hanging="360"/>
      </w:pPr>
      <w:rPr>
        <w:rFonts w:ascii="Courier New" w:hAnsi="Courier New" w:hint="default"/>
      </w:rPr>
    </w:lvl>
    <w:lvl w:ilvl="8" w:tplc="040E0005" w:tentative="1">
      <w:start w:val="1"/>
      <w:numFmt w:val="bullet"/>
      <w:lvlText w:val=""/>
      <w:lvlJc w:val="left"/>
      <w:pPr>
        <w:ind w:left="6684" w:hanging="360"/>
      </w:pPr>
      <w:rPr>
        <w:rFonts w:ascii="Wingdings" w:hAnsi="Wingdings" w:hint="default"/>
      </w:rPr>
    </w:lvl>
  </w:abstractNum>
  <w:abstractNum w:abstractNumId="5">
    <w:nsid w:val="3F531F6B"/>
    <w:multiLevelType w:val="hybridMultilevel"/>
    <w:tmpl w:val="E60844AE"/>
    <w:lvl w:ilvl="0" w:tplc="4C30313C">
      <w:start w:val="1"/>
      <w:numFmt w:val="bullet"/>
      <w:lvlText w:val="-"/>
      <w:lvlJc w:val="left"/>
      <w:pPr>
        <w:ind w:left="924" w:hanging="360"/>
      </w:pPr>
      <w:rPr>
        <w:rFonts w:ascii="Symbol" w:hAnsi="Symbol" w:hint="default"/>
      </w:rPr>
    </w:lvl>
    <w:lvl w:ilvl="1" w:tplc="5AEA3094">
      <w:start w:val="1"/>
      <w:numFmt w:val="bullet"/>
      <w:lvlText w:val="="/>
      <w:lvlJc w:val="left"/>
      <w:pPr>
        <w:ind w:left="1644" w:hanging="360"/>
      </w:pPr>
      <w:rPr>
        <w:rFonts w:ascii="Times New Roman" w:hAnsi="Times New Roman" w:hint="default"/>
      </w:rPr>
    </w:lvl>
    <w:lvl w:ilvl="2" w:tplc="040E0005">
      <w:start w:val="1"/>
      <w:numFmt w:val="bullet"/>
      <w:lvlText w:val=""/>
      <w:lvlJc w:val="left"/>
      <w:pPr>
        <w:ind w:left="2364" w:hanging="360"/>
      </w:pPr>
      <w:rPr>
        <w:rFonts w:ascii="Wingdings" w:hAnsi="Wingdings" w:hint="default"/>
      </w:rPr>
    </w:lvl>
    <w:lvl w:ilvl="3" w:tplc="040E0001" w:tentative="1">
      <w:start w:val="1"/>
      <w:numFmt w:val="bullet"/>
      <w:lvlText w:val=""/>
      <w:lvlJc w:val="left"/>
      <w:pPr>
        <w:ind w:left="3084" w:hanging="360"/>
      </w:pPr>
      <w:rPr>
        <w:rFonts w:ascii="Symbol" w:hAnsi="Symbol" w:hint="default"/>
      </w:rPr>
    </w:lvl>
    <w:lvl w:ilvl="4" w:tplc="040E0003" w:tentative="1">
      <w:start w:val="1"/>
      <w:numFmt w:val="bullet"/>
      <w:lvlText w:val="o"/>
      <w:lvlJc w:val="left"/>
      <w:pPr>
        <w:ind w:left="3804" w:hanging="360"/>
      </w:pPr>
      <w:rPr>
        <w:rFonts w:ascii="Courier New" w:hAnsi="Courier New" w:hint="default"/>
      </w:rPr>
    </w:lvl>
    <w:lvl w:ilvl="5" w:tplc="040E0005" w:tentative="1">
      <w:start w:val="1"/>
      <w:numFmt w:val="bullet"/>
      <w:lvlText w:val=""/>
      <w:lvlJc w:val="left"/>
      <w:pPr>
        <w:ind w:left="4524" w:hanging="360"/>
      </w:pPr>
      <w:rPr>
        <w:rFonts w:ascii="Wingdings" w:hAnsi="Wingdings" w:hint="default"/>
      </w:rPr>
    </w:lvl>
    <w:lvl w:ilvl="6" w:tplc="040E0001" w:tentative="1">
      <w:start w:val="1"/>
      <w:numFmt w:val="bullet"/>
      <w:lvlText w:val=""/>
      <w:lvlJc w:val="left"/>
      <w:pPr>
        <w:ind w:left="5244" w:hanging="360"/>
      </w:pPr>
      <w:rPr>
        <w:rFonts w:ascii="Symbol" w:hAnsi="Symbol" w:hint="default"/>
      </w:rPr>
    </w:lvl>
    <w:lvl w:ilvl="7" w:tplc="040E0003" w:tentative="1">
      <w:start w:val="1"/>
      <w:numFmt w:val="bullet"/>
      <w:lvlText w:val="o"/>
      <w:lvlJc w:val="left"/>
      <w:pPr>
        <w:ind w:left="5964" w:hanging="360"/>
      </w:pPr>
      <w:rPr>
        <w:rFonts w:ascii="Courier New" w:hAnsi="Courier New" w:hint="default"/>
      </w:rPr>
    </w:lvl>
    <w:lvl w:ilvl="8" w:tplc="040E0005" w:tentative="1">
      <w:start w:val="1"/>
      <w:numFmt w:val="bullet"/>
      <w:lvlText w:val=""/>
      <w:lvlJc w:val="left"/>
      <w:pPr>
        <w:ind w:left="6684" w:hanging="360"/>
      </w:pPr>
      <w:rPr>
        <w:rFonts w:ascii="Wingdings" w:hAnsi="Wingdings" w:hint="default"/>
      </w:rPr>
    </w:lvl>
  </w:abstractNum>
  <w:abstractNum w:abstractNumId="6">
    <w:nsid w:val="48D316E6"/>
    <w:multiLevelType w:val="hybridMultilevel"/>
    <w:tmpl w:val="4DB6B11E"/>
    <w:lvl w:ilvl="0" w:tplc="2BB2C3F0">
      <w:start w:val="1"/>
      <w:numFmt w:val="lowerLetter"/>
      <w:lvlText w:val="%1)"/>
      <w:lvlJc w:val="left"/>
      <w:pPr>
        <w:ind w:left="564" w:hanging="360"/>
      </w:pPr>
      <w:rPr>
        <w:rFonts w:cs="Times New Roman" w:hint="default"/>
      </w:rPr>
    </w:lvl>
    <w:lvl w:ilvl="1" w:tplc="040E0019" w:tentative="1">
      <w:start w:val="1"/>
      <w:numFmt w:val="lowerLetter"/>
      <w:lvlText w:val="%2."/>
      <w:lvlJc w:val="left"/>
      <w:pPr>
        <w:ind w:left="1284" w:hanging="360"/>
      </w:pPr>
      <w:rPr>
        <w:rFonts w:cs="Times New Roman"/>
      </w:rPr>
    </w:lvl>
    <w:lvl w:ilvl="2" w:tplc="040E001B" w:tentative="1">
      <w:start w:val="1"/>
      <w:numFmt w:val="lowerRoman"/>
      <w:lvlText w:val="%3."/>
      <w:lvlJc w:val="right"/>
      <w:pPr>
        <w:ind w:left="2004" w:hanging="180"/>
      </w:pPr>
      <w:rPr>
        <w:rFonts w:cs="Times New Roman"/>
      </w:rPr>
    </w:lvl>
    <w:lvl w:ilvl="3" w:tplc="040E000F" w:tentative="1">
      <w:start w:val="1"/>
      <w:numFmt w:val="decimal"/>
      <w:lvlText w:val="%4."/>
      <w:lvlJc w:val="left"/>
      <w:pPr>
        <w:ind w:left="2724" w:hanging="360"/>
      </w:pPr>
      <w:rPr>
        <w:rFonts w:cs="Times New Roman"/>
      </w:rPr>
    </w:lvl>
    <w:lvl w:ilvl="4" w:tplc="040E0019" w:tentative="1">
      <w:start w:val="1"/>
      <w:numFmt w:val="lowerLetter"/>
      <w:lvlText w:val="%5."/>
      <w:lvlJc w:val="left"/>
      <w:pPr>
        <w:ind w:left="3444" w:hanging="360"/>
      </w:pPr>
      <w:rPr>
        <w:rFonts w:cs="Times New Roman"/>
      </w:rPr>
    </w:lvl>
    <w:lvl w:ilvl="5" w:tplc="040E001B" w:tentative="1">
      <w:start w:val="1"/>
      <w:numFmt w:val="lowerRoman"/>
      <w:lvlText w:val="%6."/>
      <w:lvlJc w:val="right"/>
      <w:pPr>
        <w:ind w:left="4164" w:hanging="180"/>
      </w:pPr>
      <w:rPr>
        <w:rFonts w:cs="Times New Roman"/>
      </w:rPr>
    </w:lvl>
    <w:lvl w:ilvl="6" w:tplc="040E000F" w:tentative="1">
      <w:start w:val="1"/>
      <w:numFmt w:val="decimal"/>
      <w:lvlText w:val="%7."/>
      <w:lvlJc w:val="left"/>
      <w:pPr>
        <w:ind w:left="4884" w:hanging="360"/>
      </w:pPr>
      <w:rPr>
        <w:rFonts w:cs="Times New Roman"/>
      </w:rPr>
    </w:lvl>
    <w:lvl w:ilvl="7" w:tplc="040E0019" w:tentative="1">
      <w:start w:val="1"/>
      <w:numFmt w:val="lowerLetter"/>
      <w:lvlText w:val="%8."/>
      <w:lvlJc w:val="left"/>
      <w:pPr>
        <w:ind w:left="5604" w:hanging="360"/>
      </w:pPr>
      <w:rPr>
        <w:rFonts w:cs="Times New Roman"/>
      </w:rPr>
    </w:lvl>
    <w:lvl w:ilvl="8" w:tplc="040E001B" w:tentative="1">
      <w:start w:val="1"/>
      <w:numFmt w:val="lowerRoman"/>
      <w:lvlText w:val="%9."/>
      <w:lvlJc w:val="right"/>
      <w:pPr>
        <w:ind w:left="6324" w:hanging="180"/>
      </w:pPr>
      <w:rPr>
        <w:rFonts w:cs="Times New Roman"/>
      </w:rPr>
    </w:lvl>
  </w:abstractNum>
  <w:abstractNum w:abstractNumId="7">
    <w:nsid w:val="565D7CF6"/>
    <w:multiLevelType w:val="multilevel"/>
    <w:tmpl w:val="8660A582"/>
    <w:lvl w:ilvl="0">
      <w:start w:val="2147"/>
      <w:numFmt w:val="decimal"/>
      <w:lvlText w:val="%1"/>
      <w:lvlJc w:val="left"/>
      <w:pPr>
        <w:ind w:left="690" w:hanging="690"/>
      </w:pPr>
      <w:rPr>
        <w:rFonts w:cs="Times New Roman" w:hint="default"/>
      </w:rPr>
    </w:lvl>
    <w:lvl w:ilvl="1">
      <w:start w:val="12"/>
      <w:numFmt w:val="decimal"/>
      <w:lvlText w:val="%1-%2"/>
      <w:lvlJc w:val="left"/>
      <w:pPr>
        <w:ind w:left="1521" w:hanging="690"/>
      </w:pPr>
      <w:rPr>
        <w:rFonts w:cs="Times New Roman" w:hint="default"/>
      </w:rPr>
    </w:lvl>
    <w:lvl w:ilvl="2">
      <w:start w:val="1"/>
      <w:numFmt w:val="decimal"/>
      <w:lvlText w:val="%1-%2.%3"/>
      <w:lvlJc w:val="left"/>
      <w:pPr>
        <w:ind w:left="2382" w:hanging="720"/>
      </w:pPr>
      <w:rPr>
        <w:rFonts w:cs="Times New Roman" w:hint="default"/>
      </w:rPr>
    </w:lvl>
    <w:lvl w:ilvl="3">
      <w:start w:val="1"/>
      <w:numFmt w:val="decimal"/>
      <w:lvlText w:val="%1-%2.%3.%4"/>
      <w:lvlJc w:val="left"/>
      <w:pPr>
        <w:ind w:left="3213" w:hanging="720"/>
      </w:pPr>
      <w:rPr>
        <w:rFonts w:cs="Times New Roman" w:hint="default"/>
      </w:rPr>
    </w:lvl>
    <w:lvl w:ilvl="4">
      <w:start w:val="1"/>
      <w:numFmt w:val="decimal"/>
      <w:lvlText w:val="%1-%2.%3.%4.%5"/>
      <w:lvlJc w:val="left"/>
      <w:pPr>
        <w:ind w:left="4044" w:hanging="720"/>
      </w:pPr>
      <w:rPr>
        <w:rFonts w:cs="Times New Roman" w:hint="default"/>
      </w:rPr>
    </w:lvl>
    <w:lvl w:ilvl="5">
      <w:start w:val="1"/>
      <w:numFmt w:val="decimal"/>
      <w:lvlText w:val="%1-%2.%3.%4.%5.%6"/>
      <w:lvlJc w:val="left"/>
      <w:pPr>
        <w:ind w:left="5235" w:hanging="1080"/>
      </w:pPr>
      <w:rPr>
        <w:rFonts w:cs="Times New Roman" w:hint="default"/>
      </w:rPr>
    </w:lvl>
    <w:lvl w:ilvl="6">
      <w:start w:val="1"/>
      <w:numFmt w:val="decimal"/>
      <w:lvlText w:val="%1-%2.%3.%4.%5.%6.%7"/>
      <w:lvlJc w:val="left"/>
      <w:pPr>
        <w:ind w:left="6066" w:hanging="1080"/>
      </w:pPr>
      <w:rPr>
        <w:rFonts w:cs="Times New Roman" w:hint="default"/>
      </w:rPr>
    </w:lvl>
    <w:lvl w:ilvl="7">
      <w:start w:val="1"/>
      <w:numFmt w:val="decimal"/>
      <w:lvlText w:val="%1-%2.%3.%4.%5.%6.%7.%8"/>
      <w:lvlJc w:val="left"/>
      <w:pPr>
        <w:ind w:left="7257" w:hanging="1440"/>
      </w:pPr>
      <w:rPr>
        <w:rFonts w:cs="Times New Roman" w:hint="default"/>
      </w:rPr>
    </w:lvl>
    <w:lvl w:ilvl="8">
      <w:start w:val="1"/>
      <w:numFmt w:val="decimal"/>
      <w:lvlText w:val="%1-%2.%3.%4.%5.%6.%7.%8.%9"/>
      <w:lvlJc w:val="left"/>
      <w:pPr>
        <w:ind w:left="8088" w:hanging="1440"/>
      </w:pPr>
      <w:rPr>
        <w:rFonts w:cs="Times New Roman" w:hint="default"/>
      </w:rPr>
    </w:lvl>
  </w:abstractNum>
  <w:abstractNum w:abstractNumId="8">
    <w:nsid w:val="6D3257AA"/>
    <w:multiLevelType w:val="multilevel"/>
    <w:tmpl w:val="A7F27ADA"/>
    <w:lvl w:ilvl="0">
      <w:start w:val="2145"/>
      <w:numFmt w:val="decimal"/>
      <w:lvlText w:val="%1"/>
      <w:lvlJc w:val="left"/>
      <w:pPr>
        <w:ind w:left="690" w:hanging="690"/>
      </w:pPr>
      <w:rPr>
        <w:rFonts w:cs="Times New Roman" w:hint="default"/>
      </w:rPr>
    </w:lvl>
    <w:lvl w:ilvl="1">
      <w:start w:val="12"/>
      <w:numFmt w:val="decimal"/>
      <w:lvlText w:val="%1-%2"/>
      <w:lvlJc w:val="left"/>
      <w:pPr>
        <w:ind w:left="1488" w:hanging="690"/>
      </w:pPr>
      <w:rPr>
        <w:rFonts w:cs="Times New Roman" w:hint="default"/>
      </w:rPr>
    </w:lvl>
    <w:lvl w:ilvl="2">
      <w:start w:val="1"/>
      <w:numFmt w:val="decimal"/>
      <w:lvlText w:val="%1-%2.%3"/>
      <w:lvlJc w:val="left"/>
      <w:pPr>
        <w:ind w:left="2316" w:hanging="720"/>
      </w:pPr>
      <w:rPr>
        <w:rFonts w:cs="Times New Roman" w:hint="default"/>
      </w:rPr>
    </w:lvl>
    <w:lvl w:ilvl="3">
      <w:start w:val="1"/>
      <w:numFmt w:val="decimal"/>
      <w:lvlText w:val="%1-%2.%3.%4"/>
      <w:lvlJc w:val="left"/>
      <w:pPr>
        <w:ind w:left="3114" w:hanging="720"/>
      </w:pPr>
      <w:rPr>
        <w:rFonts w:cs="Times New Roman" w:hint="default"/>
      </w:rPr>
    </w:lvl>
    <w:lvl w:ilvl="4">
      <w:start w:val="1"/>
      <w:numFmt w:val="decimal"/>
      <w:lvlText w:val="%1-%2.%3.%4.%5"/>
      <w:lvlJc w:val="left"/>
      <w:pPr>
        <w:ind w:left="3912" w:hanging="720"/>
      </w:pPr>
      <w:rPr>
        <w:rFonts w:cs="Times New Roman" w:hint="default"/>
      </w:rPr>
    </w:lvl>
    <w:lvl w:ilvl="5">
      <w:start w:val="1"/>
      <w:numFmt w:val="decimal"/>
      <w:lvlText w:val="%1-%2.%3.%4.%5.%6"/>
      <w:lvlJc w:val="left"/>
      <w:pPr>
        <w:ind w:left="5070" w:hanging="1080"/>
      </w:pPr>
      <w:rPr>
        <w:rFonts w:cs="Times New Roman" w:hint="default"/>
      </w:rPr>
    </w:lvl>
    <w:lvl w:ilvl="6">
      <w:start w:val="1"/>
      <w:numFmt w:val="decimal"/>
      <w:lvlText w:val="%1-%2.%3.%4.%5.%6.%7"/>
      <w:lvlJc w:val="left"/>
      <w:pPr>
        <w:ind w:left="5868" w:hanging="1080"/>
      </w:pPr>
      <w:rPr>
        <w:rFonts w:cs="Times New Roman" w:hint="default"/>
      </w:rPr>
    </w:lvl>
    <w:lvl w:ilvl="7">
      <w:start w:val="1"/>
      <w:numFmt w:val="decimal"/>
      <w:lvlText w:val="%1-%2.%3.%4.%5.%6.%7.%8"/>
      <w:lvlJc w:val="left"/>
      <w:pPr>
        <w:ind w:left="7026" w:hanging="1440"/>
      </w:pPr>
      <w:rPr>
        <w:rFonts w:cs="Times New Roman" w:hint="default"/>
      </w:rPr>
    </w:lvl>
    <w:lvl w:ilvl="8">
      <w:start w:val="1"/>
      <w:numFmt w:val="decimal"/>
      <w:lvlText w:val="%1-%2.%3.%4.%5.%6.%7.%8.%9"/>
      <w:lvlJc w:val="left"/>
      <w:pPr>
        <w:ind w:left="7824" w:hanging="1440"/>
      </w:pPr>
      <w:rPr>
        <w:rFonts w:cs="Times New Roman" w:hint="default"/>
      </w:rPr>
    </w:lvl>
  </w:abstractNum>
  <w:abstractNum w:abstractNumId="9">
    <w:nsid w:val="7BDE3A88"/>
    <w:multiLevelType w:val="multilevel"/>
    <w:tmpl w:val="8168E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9"/>
  </w:num>
  <w:num w:numId="3">
    <w:abstractNumId w:val="6"/>
  </w:num>
  <w:num w:numId="4">
    <w:abstractNumId w:val="4"/>
  </w:num>
  <w:num w:numId="5">
    <w:abstractNumId w:val="0"/>
  </w:num>
  <w:num w:numId="6">
    <w:abstractNumId w:val="2"/>
  </w:num>
  <w:num w:numId="7">
    <w:abstractNumId w:val="1"/>
  </w:num>
  <w:num w:numId="8">
    <w:abstractNumId w:val="3"/>
  </w:num>
  <w:num w:numId="9">
    <w:abstractNumId w:val="7"/>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ocumentProtection w:edit="forms" w:enforcement="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1965"/>
    <w:rsid w:val="00003346"/>
    <w:rsid w:val="000052D5"/>
    <w:rsid w:val="00012055"/>
    <w:rsid w:val="0002098C"/>
    <w:rsid w:val="00021AA8"/>
    <w:rsid w:val="000264AF"/>
    <w:rsid w:val="000304B8"/>
    <w:rsid w:val="00045338"/>
    <w:rsid w:val="000532DF"/>
    <w:rsid w:val="000808B2"/>
    <w:rsid w:val="000859F2"/>
    <w:rsid w:val="00096F50"/>
    <w:rsid w:val="000A03BA"/>
    <w:rsid w:val="000A5F8A"/>
    <w:rsid w:val="000B59C4"/>
    <w:rsid w:val="000C0D88"/>
    <w:rsid w:val="000C233C"/>
    <w:rsid w:val="000C3954"/>
    <w:rsid w:val="000C3F43"/>
    <w:rsid w:val="000D059D"/>
    <w:rsid w:val="000D3793"/>
    <w:rsid w:val="000D4D87"/>
    <w:rsid w:val="000D72B8"/>
    <w:rsid w:val="000E0327"/>
    <w:rsid w:val="000E537B"/>
    <w:rsid w:val="000F5655"/>
    <w:rsid w:val="00106E42"/>
    <w:rsid w:val="00134CC1"/>
    <w:rsid w:val="00141B2D"/>
    <w:rsid w:val="00143B62"/>
    <w:rsid w:val="001467B0"/>
    <w:rsid w:val="00160108"/>
    <w:rsid w:val="001746C0"/>
    <w:rsid w:val="00175A55"/>
    <w:rsid w:val="00177478"/>
    <w:rsid w:val="00186F05"/>
    <w:rsid w:val="001A06E7"/>
    <w:rsid w:val="001A5ACE"/>
    <w:rsid w:val="001E1C55"/>
    <w:rsid w:val="001E4256"/>
    <w:rsid w:val="001E6636"/>
    <w:rsid w:val="001E6E11"/>
    <w:rsid w:val="001E78B2"/>
    <w:rsid w:val="001F2373"/>
    <w:rsid w:val="001F3739"/>
    <w:rsid w:val="001F4793"/>
    <w:rsid w:val="001F5CFD"/>
    <w:rsid w:val="00207C59"/>
    <w:rsid w:val="00210912"/>
    <w:rsid w:val="0021537E"/>
    <w:rsid w:val="00216E6B"/>
    <w:rsid w:val="00222ED1"/>
    <w:rsid w:val="0023450B"/>
    <w:rsid w:val="002373DB"/>
    <w:rsid w:val="00245409"/>
    <w:rsid w:val="00262CC8"/>
    <w:rsid w:val="002733A3"/>
    <w:rsid w:val="00276511"/>
    <w:rsid w:val="00276ED2"/>
    <w:rsid w:val="002A627D"/>
    <w:rsid w:val="002B669F"/>
    <w:rsid w:val="00306F9E"/>
    <w:rsid w:val="00317A29"/>
    <w:rsid w:val="0032387F"/>
    <w:rsid w:val="003262F5"/>
    <w:rsid w:val="00334097"/>
    <w:rsid w:val="003348F3"/>
    <w:rsid w:val="00361B78"/>
    <w:rsid w:val="00364D19"/>
    <w:rsid w:val="00366B15"/>
    <w:rsid w:val="00393CF9"/>
    <w:rsid w:val="00394A8D"/>
    <w:rsid w:val="003A0BFD"/>
    <w:rsid w:val="003A5085"/>
    <w:rsid w:val="003C534A"/>
    <w:rsid w:val="003C65B3"/>
    <w:rsid w:val="003C65E0"/>
    <w:rsid w:val="003D2679"/>
    <w:rsid w:val="003E45BC"/>
    <w:rsid w:val="00407745"/>
    <w:rsid w:val="0041020F"/>
    <w:rsid w:val="00411EEB"/>
    <w:rsid w:val="00440283"/>
    <w:rsid w:val="00440EDD"/>
    <w:rsid w:val="00464F1A"/>
    <w:rsid w:val="004826D3"/>
    <w:rsid w:val="00484CF5"/>
    <w:rsid w:val="004955BA"/>
    <w:rsid w:val="0049594E"/>
    <w:rsid w:val="004A1933"/>
    <w:rsid w:val="004B4586"/>
    <w:rsid w:val="004B568F"/>
    <w:rsid w:val="004C2C01"/>
    <w:rsid w:val="004C69E7"/>
    <w:rsid w:val="004E2C84"/>
    <w:rsid w:val="004E5DBB"/>
    <w:rsid w:val="004F20C5"/>
    <w:rsid w:val="005029DF"/>
    <w:rsid w:val="00516C8E"/>
    <w:rsid w:val="005246AA"/>
    <w:rsid w:val="005373C5"/>
    <w:rsid w:val="005464BC"/>
    <w:rsid w:val="00551BAC"/>
    <w:rsid w:val="005A0F58"/>
    <w:rsid w:val="005B2425"/>
    <w:rsid w:val="005B35EE"/>
    <w:rsid w:val="005B46B1"/>
    <w:rsid w:val="005B61F7"/>
    <w:rsid w:val="005C4193"/>
    <w:rsid w:val="005C7EA0"/>
    <w:rsid w:val="005D1A47"/>
    <w:rsid w:val="005D5825"/>
    <w:rsid w:val="006100E8"/>
    <w:rsid w:val="00612721"/>
    <w:rsid w:val="00624ABA"/>
    <w:rsid w:val="006366CC"/>
    <w:rsid w:val="00641722"/>
    <w:rsid w:val="00642BE7"/>
    <w:rsid w:val="006561B4"/>
    <w:rsid w:val="00662999"/>
    <w:rsid w:val="00664387"/>
    <w:rsid w:val="00680D1D"/>
    <w:rsid w:val="0068145A"/>
    <w:rsid w:val="0068512D"/>
    <w:rsid w:val="006921ED"/>
    <w:rsid w:val="006B76B3"/>
    <w:rsid w:val="006E2F8E"/>
    <w:rsid w:val="006E3A83"/>
    <w:rsid w:val="006E6AEA"/>
    <w:rsid w:val="006E6C4C"/>
    <w:rsid w:val="006E721F"/>
    <w:rsid w:val="006F4346"/>
    <w:rsid w:val="0072045D"/>
    <w:rsid w:val="0072056B"/>
    <w:rsid w:val="0072408F"/>
    <w:rsid w:val="00724252"/>
    <w:rsid w:val="00724925"/>
    <w:rsid w:val="00725A5B"/>
    <w:rsid w:val="007319A2"/>
    <w:rsid w:val="007437DB"/>
    <w:rsid w:val="00746B42"/>
    <w:rsid w:val="007544B2"/>
    <w:rsid w:val="007718A6"/>
    <w:rsid w:val="00780D04"/>
    <w:rsid w:val="007A30D0"/>
    <w:rsid w:val="007A4CAC"/>
    <w:rsid w:val="007A67D9"/>
    <w:rsid w:val="007B149F"/>
    <w:rsid w:val="007B1C14"/>
    <w:rsid w:val="007B6FD8"/>
    <w:rsid w:val="007C5BA9"/>
    <w:rsid w:val="007C7172"/>
    <w:rsid w:val="007F058F"/>
    <w:rsid w:val="007F3AC0"/>
    <w:rsid w:val="007F3E2B"/>
    <w:rsid w:val="007F7EFF"/>
    <w:rsid w:val="0080504B"/>
    <w:rsid w:val="00811DCB"/>
    <w:rsid w:val="00812E6D"/>
    <w:rsid w:val="00823D38"/>
    <w:rsid w:val="0083317F"/>
    <w:rsid w:val="00846D33"/>
    <w:rsid w:val="0086123D"/>
    <w:rsid w:val="00870B5A"/>
    <w:rsid w:val="0088163E"/>
    <w:rsid w:val="00881AFF"/>
    <w:rsid w:val="008A3CC8"/>
    <w:rsid w:val="008A4906"/>
    <w:rsid w:val="008A53DD"/>
    <w:rsid w:val="008C311E"/>
    <w:rsid w:val="008C7F51"/>
    <w:rsid w:val="008F715C"/>
    <w:rsid w:val="00902BBC"/>
    <w:rsid w:val="009074DE"/>
    <w:rsid w:val="00924453"/>
    <w:rsid w:val="00927442"/>
    <w:rsid w:val="009335A4"/>
    <w:rsid w:val="009468E1"/>
    <w:rsid w:val="00952C93"/>
    <w:rsid w:val="00972D7E"/>
    <w:rsid w:val="009770B6"/>
    <w:rsid w:val="00987F36"/>
    <w:rsid w:val="009957C5"/>
    <w:rsid w:val="009D60BE"/>
    <w:rsid w:val="009F231D"/>
    <w:rsid w:val="00A06912"/>
    <w:rsid w:val="00A224A7"/>
    <w:rsid w:val="00A23145"/>
    <w:rsid w:val="00A377E0"/>
    <w:rsid w:val="00A41787"/>
    <w:rsid w:val="00A423ED"/>
    <w:rsid w:val="00A7050D"/>
    <w:rsid w:val="00A75F37"/>
    <w:rsid w:val="00AA0174"/>
    <w:rsid w:val="00AC1C23"/>
    <w:rsid w:val="00AE72D0"/>
    <w:rsid w:val="00AF2F4B"/>
    <w:rsid w:val="00AF4D6A"/>
    <w:rsid w:val="00B002ED"/>
    <w:rsid w:val="00B01FCE"/>
    <w:rsid w:val="00B121D1"/>
    <w:rsid w:val="00B17B53"/>
    <w:rsid w:val="00B21917"/>
    <w:rsid w:val="00B24D0B"/>
    <w:rsid w:val="00B36439"/>
    <w:rsid w:val="00B37353"/>
    <w:rsid w:val="00B5728B"/>
    <w:rsid w:val="00B609F3"/>
    <w:rsid w:val="00B61324"/>
    <w:rsid w:val="00B7311F"/>
    <w:rsid w:val="00B808A5"/>
    <w:rsid w:val="00B80CE0"/>
    <w:rsid w:val="00BA6529"/>
    <w:rsid w:val="00BC07CF"/>
    <w:rsid w:val="00BD0AC6"/>
    <w:rsid w:val="00BD407E"/>
    <w:rsid w:val="00BE6751"/>
    <w:rsid w:val="00BE68D2"/>
    <w:rsid w:val="00BF0708"/>
    <w:rsid w:val="00BF1E28"/>
    <w:rsid w:val="00BF375C"/>
    <w:rsid w:val="00BF6D4C"/>
    <w:rsid w:val="00C02FF2"/>
    <w:rsid w:val="00C04733"/>
    <w:rsid w:val="00C11A29"/>
    <w:rsid w:val="00C125A7"/>
    <w:rsid w:val="00C22818"/>
    <w:rsid w:val="00C34324"/>
    <w:rsid w:val="00C34440"/>
    <w:rsid w:val="00C40037"/>
    <w:rsid w:val="00C41832"/>
    <w:rsid w:val="00C418CC"/>
    <w:rsid w:val="00C51090"/>
    <w:rsid w:val="00C560AB"/>
    <w:rsid w:val="00C61AC1"/>
    <w:rsid w:val="00C6587D"/>
    <w:rsid w:val="00C70DCE"/>
    <w:rsid w:val="00C7328A"/>
    <w:rsid w:val="00C80DF1"/>
    <w:rsid w:val="00C8716C"/>
    <w:rsid w:val="00C902BE"/>
    <w:rsid w:val="00C91E80"/>
    <w:rsid w:val="00C931FD"/>
    <w:rsid w:val="00CA6996"/>
    <w:rsid w:val="00CB75CC"/>
    <w:rsid w:val="00CD3972"/>
    <w:rsid w:val="00CD5B3C"/>
    <w:rsid w:val="00CD6929"/>
    <w:rsid w:val="00CE2033"/>
    <w:rsid w:val="00CF0866"/>
    <w:rsid w:val="00CF3672"/>
    <w:rsid w:val="00D175ED"/>
    <w:rsid w:val="00D3049B"/>
    <w:rsid w:val="00D3497F"/>
    <w:rsid w:val="00D40005"/>
    <w:rsid w:val="00D517F0"/>
    <w:rsid w:val="00D523BB"/>
    <w:rsid w:val="00D6241E"/>
    <w:rsid w:val="00D6477E"/>
    <w:rsid w:val="00D66B3C"/>
    <w:rsid w:val="00D823D4"/>
    <w:rsid w:val="00DA522E"/>
    <w:rsid w:val="00DA5811"/>
    <w:rsid w:val="00DB0F87"/>
    <w:rsid w:val="00DB2C94"/>
    <w:rsid w:val="00DC1952"/>
    <w:rsid w:val="00DC28CF"/>
    <w:rsid w:val="00DC326D"/>
    <w:rsid w:val="00DE42A9"/>
    <w:rsid w:val="00E12CD7"/>
    <w:rsid w:val="00E13682"/>
    <w:rsid w:val="00E22201"/>
    <w:rsid w:val="00E24035"/>
    <w:rsid w:val="00E314F4"/>
    <w:rsid w:val="00E33DF3"/>
    <w:rsid w:val="00E50B4D"/>
    <w:rsid w:val="00E51DF7"/>
    <w:rsid w:val="00E6363A"/>
    <w:rsid w:val="00E65600"/>
    <w:rsid w:val="00E67A43"/>
    <w:rsid w:val="00E93DC8"/>
    <w:rsid w:val="00EA0737"/>
    <w:rsid w:val="00EC04AE"/>
    <w:rsid w:val="00EC2C07"/>
    <w:rsid w:val="00EF0782"/>
    <w:rsid w:val="00F21F2C"/>
    <w:rsid w:val="00F23FEF"/>
    <w:rsid w:val="00F3688F"/>
    <w:rsid w:val="00F5532D"/>
    <w:rsid w:val="00F55A56"/>
    <w:rsid w:val="00F82428"/>
    <w:rsid w:val="00F82C73"/>
    <w:rsid w:val="00F91779"/>
    <w:rsid w:val="00F94FBE"/>
    <w:rsid w:val="00FB12C7"/>
    <w:rsid w:val="00FB579C"/>
    <w:rsid w:val="00FE4DE0"/>
    <w:rsid w:val="00FF1965"/>
    <w:rsid w:val="00FF240D"/>
    <w:rsid w:val="00FF4A94"/>
    <w:rsid w:val="00FF4DFE"/>
    <w:rsid w:val="00FF777A"/>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965"/>
    <w:rPr>
      <w:rFonts w:eastAsia="Times New Roman"/>
      <w:sz w:val="24"/>
      <w:szCs w:val="24"/>
    </w:rPr>
  </w:style>
  <w:style w:type="paragraph" w:styleId="Heading1">
    <w:name w:val="heading 1"/>
    <w:basedOn w:val="Normal"/>
    <w:link w:val="Heading1Char"/>
    <w:uiPriority w:val="99"/>
    <w:qFormat/>
    <w:rsid w:val="00CD6929"/>
    <w:pPr>
      <w:spacing w:before="100" w:beforeAutospacing="1" w:after="100" w:afterAutospacing="1"/>
      <w:outlineLvl w:val="0"/>
    </w:pPr>
    <w:rPr>
      <w:rFonts w:ascii="Georgia" w:hAnsi="Georgia"/>
      <w:kern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D6929"/>
    <w:rPr>
      <w:rFonts w:ascii="Georgia" w:hAnsi="Georgia" w:cs="Times New Roman"/>
      <w:kern w:val="36"/>
      <w:sz w:val="24"/>
    </w:rPr>
  </w:style>
  <w:style w:type="paragraph" w:styleId="BalloonText">
    <w:name w:val="Balloon Text"/>
    <w:basedOn w:val="Normal"/>
    <w:link w:val="BalloonTextChar"/>
    <w:uiPriority w:val="99"/>
    <w:semiHidden/>
    <w:rsid w:val="00BA6529"/>
    <w:rPr>
      <w:rFonts w:ascii="Tahoma" w:hAnsi="Tahoma"/>
      <w:sz w:val="16"/>
      <w:szCs w:val="16"/>
    </w:rPr>
  </w:style>
  <w:style w:type="character" w:customStyle="1" w:styleId="BalloonTextChar">
    <w:name w:val="Balloon Text Char"/>
    <w:basedOn w:val="DefaultParagraphFont"/>
    <w:link w:val="BalloonText"/>
    <w:uiPriority w:val="99"/>
    <w:semiHidden/>
    <w:locked/>
    <w:rsid w:val="00BA6529"/>
    <w:rPr>
      <w:rFonts w:ascii="Tahoma" w:hAnsi="Tahoma" w:cs="Times New Roman"/>
      <w:sz w:val="16"/>
    </w:rPr>
  </w:style>
  <w:style w:type="paragraph" w:styleId="Header">
    <w:name w:val="header"/>
    <w:basedOn w:val="Normal"/>
    <w:link w:val="HeaderChar"/>
    <w:uiPriority w:val="99"/>
    <w:rsid w:val="00E24035"/>
    <w:pPr>
      <w:tabs>
        <w:tab w:val="center" w:pos="4536"/>
        <w:tab w:val="right" w:pos="9072"/>
      </w:tabs>
    </w:pPr>
  </w:style>
  <w:style w:type="character" w:customStyle="1" w:styleId="HeaderChar">
    <w:name w:val="Header Char"/>
    <w:basedOn w:val="DefaultParagraphFont"/>
    <w:link w:val="Header"/>
    <w:uiPriority w:val="99"/>
    <w:locked/>
    <w:rsid w:val="00E24035"/>
    <w:rPr>
      <w:rFonts w:eastAsia="Times New Roman" w:cs="Times New Roman"/>
      <w:sz w:val="24"/>
    </w:rPr>
  </w:style>
  <w:style w:type="paragraph" w:styleId="Footer">
    <w:name w:val="footer"/>
    <w:basedOn w:val="Normal"/>
    <w:link w:val="FooterChar"/>
    <w:uiPriority w:val="99"/>
    <w:rsid w:val="00E24035"/>
    <w:pPr>
      <w:tabs>
        <w:tab w:val="center" w:pos="4536"/>
        <w:tab w:val="right" w:pos="9072"/>
      </w:tabs>
    </w:pPr>
  </w:style>
  <w:style w:type="character" w:customStyle="1" w:styleId="FooterChar">
    <w:name w:val="Footer Char"/>
    <w:basedOn w:val="DefaultParagraphFont"/>
    <w:link w:val="Footer"/>
    <w:uiPriority w:val="99"/>
    <w:locked/>
    <w:rsid w:val="00E24035"/>
    <w:rPr>
      <w:rFonts w:eastAsia="Times New Roman" w:cs="Times New Roman"/>
      <w:sz w:val="24"/>
    </w:rPr>
  </w:style>
  <w:style w:type="character" w:styleId="Hyperlink">
    <w:name w:val="Hyperlink"/>
    <w:basedOn w:val="DefaultParagraphFont"/>
    <w:uiPriority w:val="99"/>
    <w:rsid w:val="001E6E11"/>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unka.hu/" TargetMode="External"/><Relationship Id="rId3" Type="http://schemas.openxmlformats.org/officeDocument/2006/relationships/settings" Target="settings.xml"/><Relationship Id="rId7" Type="http://schemas.openxmlformats.org/officeDocument/2006/relationships/hyperlink" Target="http://www.kormany.hu/hu/nemzetgazdasagi-miniszterium/ado-es-penzugyekert-felelos-allamtitkarsag/hirek/penzugyi-agazati-szakkepzesi-es-szabalyozott-szakma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26</TotalTime>
  <Pages>7</Pages>
  <Words>2986</Words>
  <Characters>20609</Characters>
  <Application>Microsoft Office Outlook</Application>
  <DocSecurity>0</DocSecurity>
  <Lines>0</Lines>
  <Paragraphs>0</Paragraphs>
  <ScaleCrop>false</ScaleCrop>
  <Company>Közlekedési Biztosító Egyesület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EGYÉB SZERVEZETI MÉRLEGKÉPES KÖNYVELŐ</dc:title>
  <dc:subject/>
  <dc:creator>gubicza</dc:creator>
  <cp:keywords/>
  <dc:description/>
  <cp:lastModifiedBy>NMH-SZFI</cp:lastModifiedBy>
  <cp:revision>9</cp:revision>
  <cp:lastPrinted>2012-02-21T15:26:00Z</cp:lastPrinted>
  <dcterms:created xsi:type="dcterms:W3CDTF">2013-02-13T15:49:00Z</dcterms:created>
  <dcterms:modified xsi:type="dcterms:W3CDTF">2013-02-26T10:33:00Z</dcterms:modified>
</cp:coreProperties>
</file>