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C0" w:rsidRPr="001521A2" w:rsidRDefault="00672CC0" w:rsidP="00604BF0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A 199</w:t>
      </w:r>
      <w:r w:rsidRPr="001521A2">
        <w:rPr>
          <w:b/>
          <w:bCs/>
          <w:sz w:val="20"/>
          <w:szCs w:val="20"/>
        </w:rPr>
        <w:t>. sorszámú</w:t>
      </w:r>
      <w:r w:rsidRPr="001521A2">
        <w:rPr>
          <w:sz w:val="20"/>
          <w:szCs w:val="20"/>
        </w:rPr>
        <w:t xml:space="preserve"> </w:t>
      </w:r>
      <w:r w:rsidRPr="001521A2">
        <w:rPr>
          <w:b/>
          <w:sz w:val="20"/>
          <w:szCs w:val="20"/>
        </w:rPr>
        <w:t xml:space="preserve">Szakképesített bankreferens </w:t>
      </w:r>
      <w:r w:rsidRPr="001521A2">
        <w:rPr>
          <w:b/>
          <w:bCs/>
          <w:sz w:val="20"/>
          <w:szCs w:val="20"/>
        </w:rPr>
        <w:t>megnevezésű</w:t>
      </w:r>
    </w:p>
    <w:p w:rsidR="00672CC0" w:rsidRPr="001521A2" w:rsidRDefault="00672CC0" w:rsidP="00604BF0">
      <w:pPr>
        <w:autoSpaceDE w:val="0"/>
        <w:autoSpaceDN w:val="0"/>
        <w:adjustRightInd w:val="0"/>
        <w:ind w:firstLine="204"/>
        <w:jc w:val="center"/>
        <w:rPr>
          <w:b/>
          <w:iCs/>
          <w:sz w:val="20"/>
          <w:szCs w:val="20"/>
        </w:rPr>
      </w:pPr>
      <w:r w:rsidRPr="001521A2">
        <w:rPr>
          <w:b/>
          <w:bCs/>
          <w:sz w:val="20"/>
          <w:szCs w:val="20"/>
        </w:rPr>
        <w:t>szakképesítés-ráépülés szakmai és vizsgakövetelménye</w:t>
      </w:r>
    </w:p>
    <w:p w:rsidR="00672CC0" w:rsidRPr="001521A2" w:rsidRDefault="00672CC0" w:rsidP="00604BF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2CC0" w:rsidRPr="001521A2" w:rsidRDefault="00672CC0" w:rsidP="00604BF0">
      <w:pPr>
        <w:jc w:val="center"/>
        <w:rPr>
          <w:b/>
          <w:sz w:val="20"/>
          <w:szCs w:val="20"/>
        </w:rPr>
      </w:pPr>
      <w:r w:rsidRPr="001521A2">
        <w:rPr>
          <w:b/>
          <w:bCs/>
          <w:sz w:val="20"/>
          <w:szCs w:val="20"/>
        </w:rPr>
        <w:t>1. AZ ORSZÁGOS KÉPZÉSI JEGYZÉKBEN SZEREPLŐ ADATOK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1.1. A szakképesítés-ráépülés azonosító száma: 55 343 02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1.2. Szakképesítés-ráépülés megnevezése: Szakképesített bankreferens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1.3. Iskolai rendszerű szakképzésben a szakképzési évfolyamok száma</w:t>
      </w:r>
      <w:r>
        <w:rPr>
          <w:iCs/>
          <w:sz w:val="20"/>
          <w:szCs w:val="20"/>
        </w:rPr>
        <w:t xml:space="preserve">: </w:t>
      </w:r>
      <w:r w:rsidRPr="001521A2">
        <w:rPr>
          <w:sz w:val="20"/>
          <w:szCs w:val="20"/>
        </w:rPr>
        <w:t>–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1.4. Iskolarendszeren kívüli szakképzésben az óraszám: 280-420</w:t>
      </w:r>
    </w:p>
    <w:p w:rsidR="00672CC0" w:rsidRPr="001521A2" w:rsidRDefault="00672CC0" w:rsidP="00CF1037">
      <w:pPr>
        <w:rPr>
          <w:b/>
          <w:bCs/>
          <w:sz w:val="20"/>
          <w:szCs w:val="20"/>
        </w:rPr>
      </w:pPr>
    </w:p>
    <w:p w:rsidR="00672CC0" w:rsidRPr="001521A2" w:rsidRDefault="00672CC0" w:rsidP="00CF1037">
      <w:pPr>
        <w:rPr>
          <w:b/>
          <w:bCs/>
          <w:sz w:val="20"/>
          <w:szCs w:val="20"/>
        </w:rPr>
      </w:pPr>
    </w:p>
    <w:p w:rsidR="00672CC0" w:rsidRPr="001521A2" w:rsidRDefault="00672CC0" w:rsidP="00604BF0">
      <w:pPr>
        <w:jc w:val="center"/>
        <w:rPr>
          <w:b/>
          <w:sz w:val="20"/>
          <w:szCs w:val="20"/>
        </w:rPr>
      </w:pPr>
      <w:r w:rsidRPr="001521A2">
        <w:rPr>
          <w:b/>
          <w:bCs/>
          <w:sz w:val="20"/>
          <w:szCs w:val="20"/>
        </w:rPr>
        <w:t>2. EGYÉB ADATOK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2.1. A képzés megkezdésének feltételei: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 xml:space="preserve">2.1.1. Iskolai előképzettség: </w:t>
      </w:r>
      <w:ins w:id="0" w:author="NMH-SZFI" w:date="2013-02-26T11:24:00Z">
        <w:r w:rsidRPr="001521A2">
          <w:rPr>
            <w:sz w:val="20"/>
            <w:szCs w:val="20"/>
          </w:rPr>
          <w:t>–</w:t>
        </w:r>
      </w:ins>
      <w:del w:id="1" w:author="NMH-SZFI" w:date="2013-02-26T10:14:00Z">
        <w:r w:rsidRPr="001521A2" w:rsidDel="00A45B7D">
          <w:rPr>
            <w:sz w:val="20"/>
            <w:szCs w:val="20"/>
          </w:rPr>
          <w:delText xml:space="preserve">érettségi </w:delText>
        </w:r>
      </w:del>
      <w:del w:id="2" w:author="NMH-SZFI" w:date="2013-02-26T10:11:00Z">
        <w:r w:rsidRPr="001521A2" w:rsidDel="00774078">
          <w:rPr>
            <w:sz w:val="20"/>
            <w:szCs w:val="20"/>
          </w:rPr>
          <w:delText>vizsga</w:delText>
        </w:r>
      </w:del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>
        <w:rPr>
          <w:sz w:val="20"/>
          <w:szCs w:val="20"/>
        </w:rPr>
        <w:t>2.1.2. Bemeneti kompetenciák:</w:t>
      </w:r>
      <w:r w:rsidRPr="001521A2">
        <w:rPr>
          <w:sz w:val="20"/>
          <w:szCs w:val="20"/>
        </w:rPr>
        <w:t xml:space="preserve"> –</w:t>
      </w:r>
    </w:p>
    <w:p w:rsidR="00672CC0" w:rsidRPr="001521A2" w:rsidRDefault="00672CC0" w:rsidP="00CF1037">
      <w:pPr>
        <w:autoSpaceDE w:val="0"/>
        <w:autoSpaceDN w:val="0"/>
        <w:adjustRightInd w:val="0"/>
        <w:rPr>
          <w:sz w:val="20"/>
          <w:szCs w:val="20"/>
        </w:rPr>
      </w:pPr>
    </w:p>
    <w:p w:rsidR="00672CC0" w:rsidRPr="001521A2" w:rsidRDefault="00672CC0" w:rsidP="00CF1037">
      <w:pPr>
        <w:autoSpaceDE w:val="0"/>
        <w:autoSpaceDN w:val="0"/>
        <w:adjustRightInd w:val="0"/>
        <w:rPr>
          <w:sz w:val="20"/>
          <w:szCs w:val="20"/>
        </w:rPr>
      </w:pPr>
      <w:r w:rsidRPr="001521A2">
        <w:rPr>
          <w:sz w:val="20"/>
          <w:szCs w:val="20"/>
        </w:rPr>
        <w:t xml:space="preserve">2.2. Szakmai előképzettség: </w:t>
      </w:r>
    </w:p>
    <w:p w:rsidR="00672CC0" w:rsidRPr="001521A2" w:rsidDel="00A45B7D" w:rsidRDefault="00672CC0" w:rsidP="00CF1037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del w:id="3" w:author="NMH-SZFI" w:date="2013-02-26T10:16:00Z">
        <w:r w:rsidRPr="001521A2" w:rsidDel="00A45B7D">
          <w:rPr>
            <w:sz w:val="20"/>
            <w:szCs w:val="20"/>
          </w:rPr>
          <w:delText>a) közgazdasági felsőoktatás alapképzési szakjainak képesítési követelményeiről szóló 4/1996. (I. 18.) Korm. rendelet alapján szerzett végzettséggel, vagy a felsőoktatási alap- és mesterképzésről, valamint a szakindítás eljárási rendjéről szóló 289/2005. (XII. 22.) Korm. rendelet gazdaságtudományok képzési területhez tartozó szakokon szerzett végzettséggel, vagy a közgazdasági felsőoktatásban folyó szakirányú továbbképzési szakok képesítési követelményeiről szóló 7/1999. (II. 1.) OM rendelet, vagy a szakirányú továbbképzés szervezésének általános feltételeiről szóló 10/2006. (IX. 25.) OKM rendelet alapján szerzett közgazdasági felsőoktatásban folyó szakirányú végzettséggel, valamint jogász, vagy igazgatásszervező végzettséggel rendelkezők esetében legalább egy év pénzügyi intézménynél igazoltan eltöltött gyakorlat,</w:delText>
        </w:r>
      </w:del>
    </w:p>
    <w:p w:rsidR="00672CC0" w:rsidRPr="001521A2" w:rsidDel="00A45B7D" w:rsidRDefault="00672CC0" w:rsidP="00CF1037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del w:id="4" w:author="NMH-SZFI" w:date="2013-02-26T10:16:00Z">
        <w:r w:rsidRPr="001521A2" w:rsidDel="00A45B7D">
          <w:rPr>
            <w:sz w:val="20"/>
            <w:szCs w:val="20"/>
          </w:rPr>
          <w:delText xml:space="preserve">b) az a) pontban fel nem sorolt egyetemi/főiskolai végzettséggel rendelkezők esetében legalább két év pénzügyi intézménynél igazoltan eltöltött gyakorlat, </w:delText>
        </w:r>
      </w:del>
    </w:p>
    <w:p w:rsidR="00672CC0" w:rsidRPr="001521A2" w:rsidDel="00A45B7D" w:rsidRDefault="00672CC0" w:rsidP="00CF1037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del w:id="5" w:author="NMH-SZFI" w:date="2013-02-26T10:16:00Z">
        <w:r w:rsidRPr="001521A2" w:rsidDel="00A45B7D">
          <w:rPr>
            <w:i/>
            <w:iCs/>
            <w:sz w:val="20"/>
            <w:szCs w:val="20"/>
          </w:rPr>
          <w:delText xml:space="preserve">c) </w:delText>
        </w:r>
        <w:r w:rsidRPr="001521A2" w:rsidDel="00A45B7D">
          <w:rPr>
            <w:sz w:val="20"/>
            <w:szCs w:val="20"/>
          </w:rPr>
          <w:delText>a felsőoktatás alapképzési szakjain, másoddiplomás szakjain, valamint a szakindítás eljárási rendjéről szóló 289/2005. (XII. 22.) Korm. rendelet szerinti bármely képzési területen az oklevél kibocsátásának feltételeként letett záróvizsga, vagy képzés befejezéséről szóló oklevél esetében legalább két év pénzügyi intézménynél igazoltan eltöltött gyakorlat, vagy</w:delText>
        </w:r>
      </w:del>
    </w:p>
    <w:p w:rsidR="00672CC0" w:rsidRPr="001521A2" w:rsidDel="00A45B7D" w:rsidRDefault="00672CC0" w:rsidP="00CF1037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del w:id="6" w:author="NMH-SZFI" w:date="2013-02-26T10:16:00Z">
        <w:r w:rsidRPr="001521A2" w:rsidDel="00A45B7D">
          <w:rPr>
            <w:sz w:val="20"/>
            <w:szCs w:val="20"/>
          </w:rPr>
          <w:delText>d) az Országos Képzési Jegyzékről és az Országos Képzési Jegyzék módosításának eljárásrendjéről szóló 133/2010. (IV. 22) Korm. rendelet szerinti az adópolitikáért, az államháztartásért, a pénz-, tőke- és biztosítási piac szabályozásáért, a számviteli szabályozásért felelős miniszter hatáskörébe tartozó szakképesítések valamelyike (kivétel nonprofit menedzser, pénzügyőr, valutapénztáros és valuta-ügyintéző, vám-, jövedéki és termékdíj ügyintéző, közösségi civilszervező szakképesítés), vagy</w:delText>
        </w:r>
      </w:del>
    </w:p>
    <w:p w:rsidR="00672CC0" w:rsidRPr="001521A2" w:rsidDel="00A45B7D" w:rsidRDefault="00672CC0" w:rsidP="00CF1037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del w:id="7" w:author="NMH-SZFI" w:date="2013-02-26T10:16:00Z">
        <w:r w:rsidRPr="001521A2" w:rsidDel="00A45B7D">
          <w:rPr>
            <w:i/>
            <w:iCs/>
            <w:sz w:val="20"/>
            <w:szCs w:val="20"/>
          </w:rPr>
          <w:delText xml:space="preserve">e) </w:delText>
        </w:r>
        <w:r w:rsidRPr="001521A2" w:rsidDel="00A45B7D">
          <w:rPr>
            <w:sz w:val="20"/>
            <w:szCs w:val="20"/>
          </w:rPr>
          <w:delText>az Országos Képzési Jegyzékről és az Országos Képzési Jegyzékbe történő felvétel és törlés eljárási rendjéről szóló 1/2006. (II. 17.) OM rendelet szerinti a pénzügyminiszter hatáskörébe tartozó szakképesítések, továbbá az adópolitikáért, az államháztartásért, a pénz-, tőke- és biztosítási piac szabályozásáért, a számviteli szabályozásért felelős miniszter hatáskörébe tartozó szakképesítések valamelyike (kivétel nonprofit menedzser, pénzügyőr, valutapénztáros és valuta-ügyintéző, vám-, jövedéki és termékdíj ügyintéző, közösségi civilszervező szakképesítés), vagy</w:delText>
        </w:r>
      </w:del>
    </w:p>
    <w:p w:rsidR="00672CC0" w:rsidRPr="001521A2" w:rsidDel="00A45B7D" w:rsidRDefault="00672CC0" w:rsidP="00CF1037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del w:id="8" w:author="NMH-SZFI" w:date="2013-02-26T10:16:00Z">
        <w:r w:rsidRPr="001521A2" w:rsidDel="00A45B7D">
          <w:rPr>
            <w:i/>
            <w:iCs/>
            <w:sz w:val="20"/>
            <w:szCs w:val="20"/>
          </w:rPr>
          <w:delText xml:space="preserve">f) </w:delText>
        </w:r>
        <w:r w:rsidRPr="001521A2" w:rsidDel="00A45B7D">
          <w:rPr>
            <w:sz w:val="20"/>
            <w:szCs w:val="20"/>
          </w:rPr>
          <w:delText>az Országos Képzési Jegyzékről szóló 37/2003. (XII. 27.) OM rendelet szerinti a pénzügyminiszter hatáskörébe tartozó szakképesítések valamelyike (kivétel valutapénztáros, vámkezelő, vámügyintéző, jövedéki ügyintéző szakképesítés) vagy</w:delText>
        </w:r>
      </w:del>
    </w:p>
    <w:p w:rsidR="00672CC0" w:rsidRPr="001521A2" w:rsidDel="00A45B7D" w:rsidRDefault="00672CC0" w:rsidP="00CF1037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del w:id="9" w:author="NMH-SZFI" w:date="2013-02-26T10:16:00Z">
        <w:r w:rsidRPr="001521A2" w:rsidDel="00A45B7D">
          <w:rPr>
            <w:i/>
            <w:iCs/>
            <w:sz w:val="20"/>
            <w:szCs w:val="20"/>
          </w:rPr>
          <w:delText xml:space="preserve">g) </w:delText>
        </w:r>
        <w:r w:rsidRPr="001521A2" w:rsidDel="00A45B7D">
          <w:rPr>
            <w:iCs/>
            <w:sz w:val="20"/>
            <w:szCs w:val="20"/>
          </w:rPr>
          <w:delText>legalább három év pénzügyi intézménynél igazoltan eltöltött gyakorlat, amennyiben érettségi vizsgával rendelkezik</w:delText>
        </w:r>
        <w:r w:rsidRPr="001521A2" w:rsidDel="00A45B7D">
          <w:rPr>
            <w:sz w:val="20"/>
            <w:szCs w:val="20"/>
          </w:rPr>
          <w:delText>,</w:delText>
        </w:r>
      </w:del>
    </w:p>
    <w:p w:rsidR="00672CC0" w:rsidRPr="001521A2" w:rsidRDefault="00672CC0" w:rsidP="00CF1037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del w:id="10" w:author="NMH-SZFI" w:date="2013-02-26T10:16:00Z">
        <w:r w:rsidRPr="001521A2" w:rsidDel="00A45B7D">
          <w:rPr>
            <w:i/>
            <w:iCs/>
            <w:sz w:val="20"/>
            <w:szCs w:val="20"/>
          </w:rPr>
          <w:delText>h)</w:delText>
        </w:r>
        <w:r w:rsidRPr="001521A2" w:rsidDel="00A45B7D">
          <w:rPr>
            <w:vanish/>
            <w:sz w:val="20"/>
            <w:szCs w:val="20"/>
          </w:rPr>
          <w:delText xml:space="preserve"> az Országos Képzési Jegyzékről és az Országos Képzési Jegyzék módosításának eljárásrendjéről</w:delText>
        </w:r>
        <w:r w:rsidRPr="001521A2" w:rsidDel="00A45B7D">
          <w:rPr>
            <w:sz w:val="20"/>
            <w:szCs w:val="20"/>
          </w:rPr>
          <w:delText xml:space="preserve"> szóló </w:delText>
        </w:r>
        <w:r w:rsidRPr="001521A2" w:rsidDel="00A45B7D">
          <w:rPr>
            <w:bCs/>
            <w:color w:val="000000"/>
            <w:sz w:val="20"/>
            <w:szCs w:val="20"/>
          </w:rPr>
          <w:delText>150/2012. (VII. 6.) Korm. rendelet</w:delText>
        </w:r>
        <w:r w:rsidRPr="001521A2" w:rsidDel="00A45B7D">
          <w:rPr>
            <w:sz w:val="20"/>
            <w:szCs w:val="20"/>
          </w:rPr>
          <w:delText xml:space="preserve"> alapján </w:delText>
        </w:r>
      </w:del>
      <w:r w:rsidRPr="001521A2">
        <w:rPr>
          <w:sz w:val="20"/>
          <w:szCs w:val="20"/>
        </w:rPr>
        <w:t xml:space="preserve">54 343 01 Pénzügyi termékértékesítő (bank, befektetés, biztosítás) </w:t>
      </w:r>
      <w:del w:id="11" w:author="NMH-SZFI" w:date="2013-02-26T10:16:00Z">
        <w:r w:rsidRPr="001521A2" w:rsidDel="00A45B7D">
          <w:rPr>
            <w:sz w:val="20"/>
            <w:szCs w:val="20"/>
          </w:rPr>
          <w:delText>szakképesítés.</w:delText>
        </w:r>
      </w:del>
      <w:ins w:id="12" w:author="NMH-SZFI" w:date="2013-02-26T10:16:00Z">
        <w:r>
          <w:rPr>
            <w:sz w:val="20"/>
            <w:szCs w:val="20"/>
          </w:rPr>
          <w:t xml:space="preserve"> (Továbbiak a 7. fejezetben)</w:t>
        </w:r>
      </w:ins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2.3. Előírt gyakorlat:</w:t>
      </w:r>
      <w:r>
        <w:rPr>
          <w:sz w:val="20"/>
          <w:szCs w:val="20"/>
        </w:rPr>
        <w:t xml:space="preserve"> </w:t>
      </w:r>
      <w:r w:rsidRPr="001521A2">
        <w:rPr>
          <w:sz w:val="20"/>
          <w:szCs w:val="20"/>
        </w:rPr>
        <w:t>–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2.4. Egészségügyi alkalmassági követelmények</w:t>
      </w:r>
      <w:r>
        <w:rPr>
          <w:sz w:val="20"/>
          <w:szCs w:val="20"/>
        </w:rPr>
        <w:t xml:space="preserve">: </w:t>
      </w:r>
      <w:r w:rsidRPr="001521A2">
        <w:rPr>
          <w:sz w:val="20"/>
          <w:szCs w:val="20"/>
        </w:rPr>
        <w:t>–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2.5. Pályaalkalmassági követelmények</w:t>
      </w:r>
      <w:r>
        <w:rPr>
          <w:sz w:val="20"/>
          <w:szCs w:val="20"/>
        </w:rPr>
        <w:t xml:space="preserve">: </w:t>
      </w:r>
      <w:r w:rsidRPr="001521A2">
        <w:rPr>
          <w:sz w:val="20"/>
          <w:szCs w:val="20"/>
        </w:rPr>
        <w:t>–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2.6. Elméleti képzési idő aránya: 70 %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2.7. Gyakorlati képzési idő aránya: 30 %</w:t>
      </w:r>
    </w:p>
    <w:p w:rsidR="00672CC0" w:rsidRPr="001521A2" w:rsidRDefault="00672CC0" w:rsidP="00CF1037">
      <w:pPr>
        <w:rPr>
          <w:sz w:val="20"/>
          <w:szCs w:val="20"/>
        </w:rPr>
      </w:pPr>
    </w:p>
    <w:p w:rsidR="00672CC0" w:rsidRPr="001521A2" w:rsidRDefault="00672CC0" w:rsidP="00CF1037">
      <w:pPr>
        <w:rPr>
          <w:sz w:val="20"/>
          <w:szCs w:val="20"/>
        </w:rPr>
      </w:pPr>
      <w:r w:rsidRPr="001521A2">
        <w:rPr>
          <w:sz w:val="20"/>
          <w:szCs w:val="20"/>
        </w:rPr>
        <w:t>2.8. Szintvizsga:</w:t>
      </w:r>
      <w:r w:rsidRPr="001521A2">
        <w:rPr>
          <w:i/>
          <w:iCs/>
          <w:sz w:val="20"/>
          <w:szCs w:val="20"/>
        </w:rPr>
        <w:t>–</w:t>
      </w:r>
    </w:p>
    <w:p w:rsidR="00672CC0" w:rsidRPr="001521A2" w:rsidRDefault="00672CC0" w:rsidP="00CF1037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672CC0" w:rsidRPr="001521A2" w:rsidRDefault="00672CC0" w:rsidP="00CF1037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672CC0" w:rsidRPr="001521A2" w:rsidRDefault="00672CC0" w:rsidP="00604BF0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1521A2">
        <w:rPr>
          <w:b/>
          <w:iCs/>
          <w:sz w:val="20"/>
          <w:szCs w:val="20"/>
        </w:rPr>
        <w:t>3. PÁLYATÜKÖR</w:t>
      </w:r>
    </w:p>
    <w:p w:rsidR="00672CC0" w:rsidRPr="001521A2" w:rsidRDefault="00672CC0" w:rsidP="00604BF0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672CC0" w:rsidRPr="001521A2" w:rsidRDefault="00672CC0" w:rsidP="00CF1037">
      <w:pPr>
        <w:autoSpaceDE w:val="0"/>
        <w:autoSpaceDN w:val="0"/>
        <w:adjustRightInd w:val="0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3.1. A szakképesítés-ráépüléssel</w:t>
      </w:r>
      <w:r w:rsidRPr="001521A2">
        <w:rPr>
          <w:sz w:val="20"/>
          <w:szCs w:val="20"/>
        </w:rPr>
        <w:t xml:space="preserve"> </w:t>
      </w:r>
      <w:r w:rsidRPr="001521A2">
        <w:rPr>
          <w:iCs/>
          <w:sz w:val="20"/>
          <w:szCs w:val="20"/>
        </w:rPr>
        <w:t>legjellemzőbben betölthető munkakör(ök), foglalkozás(ok)</w:t>
      </w:r>
    </w:p>
    <w:p w:rsidR="00672CC0" w:rsidRPr="001521A2" w:rsidRDefault="00672CC0" w:rsidP="00CF10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122"/>
        <w:gridCol w:w="2555"/>
        <w:gridCol w:w="3402"/>
      </w:tblGrid>
      <w:tr w:rsidR="00672CC0" w:rsidRPr="001521A2" w:rsidTr="005524DF">
        <w:trPr>
          <w:tblHeader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1521A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C</w:t>
            </w:r>
          </w:p>
        </w:tc>
      </w:tr>
      <w:tr w:rsidR="00672CC0" w:rsidRPr="001521A2" w:rsidTr="005524DF">
        <w:trPr>
          <w:tblHeader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1521A2" w:rsidRDefault="00672CC0" w:rsidP="00BC368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1521A2" w:rsidRDefault="00672CC0" w:rsidP="00BC368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1521A2" w:rsidRDefault="00672CC0" w:rsidP="00BC36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sz w:val="20"/>
                <w:szCs w:val="20"/>
              </w:rPr>
              <w:t>A szakképesít</w:t>
            </w:r>
            <w:r w:rsidRPr="001521A2">
              <w:rPr>
                <w:b/>
                <w:iCs/>
                <w:sz w:val="20"/>
                <w:szCs w:val="20"/>
              </w:rPr>
              <w:t>és-ráépüléssel</w:t>
            </w:r>
            <w:r w:rsidRPr="001521A2">
              <w:rPr>
                <w:b/>
                <w:sz w:val="20"/>
                <w:szCs w:val="20"/>
              </w:rPr>
              <w:t xml:space="preserve"> betölthető munkakör(ök)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Pr="001521A2" w:rsidRDefault="00672CC0" w:rsidP="00604BF0">
            <w:pPr>
              <w:ind w:left="141" w:right="138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3612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ügyintéző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Áruhitel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Átutalási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Banki és pénzforgalmi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3.1.5.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Banki hitelezőasszisztens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3.1.6.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Banki hitelügyintéző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3.1.7.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Banki lízing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3.1.8.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Banki szakügyintéző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3.1.9.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Banki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3.1.10.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Banki-, befektetési termékértékesítő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3.1.11.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Bankkártya referens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3.1.12.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Bankreferens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3.1.13.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Bankszámla-ügyintéző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3.1.14.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Befektetéskezelési referens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3.1.15.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Betét ki- és befizetési forgalmat lebonyolító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3.1.16.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Építési hitel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3.1.17.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Értékpapír kezelő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3.1.18.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Folyószámla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3.1.19.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Hitelértékesítő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3.1.20.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Hitelezési előadó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3.1.21.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Hitelezési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3.1.22.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Hitelreferens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3.1.23.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Hitelügyintéző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3.1.24.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Kifizetési és betétforgalmat lebonyolító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3.1.25.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Kisvállalkozói hitelügyintéző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3.1.26.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Lakáshitel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3.1.27.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Lakossági folyószámla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3.1.28.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Lakossági hitelkockázatkezelő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3.1.29.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Lakossági kapcsolattartó (pénzintézeti)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3.1.30.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Letéti-számla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3.1.31.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Letétkezelő (banki)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3.1.32.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Lízing asszisztens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3.1.33.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Lízing referens (banki)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3.1.34.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Nemzetközi pénzügyi referens (banki)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3.1.35.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Pénzforgalmi ügyintéző (banki)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3.1.36.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értékesítési asszisztens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3.1.37.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értékesítési főmunkatárs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3.1.38.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értékesítési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3.1.39.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finanszírozási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3.1.40.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lakossági tanácsadó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3.1.41.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lakossági ügyfélreferens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3.1.42.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lakossági üzletkötő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3.1.43.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panaszkezelő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3.1.44.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pénz- és értékjegy-értékesítő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3.1.45.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ügyfélforgalmi előadó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3.1.46.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ügyfélforgalmi referens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3.1.47.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ügyfélgazda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3.1.48.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ügyfélkapcsolati előadó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3.1.49.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ügyfélkapcsolati munkatárs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3.1.50.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Pénzintézeti ügyfélreferens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3.1.51.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Számlavezető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3.1.52.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Személyes pénzügyi tervezési referens (banki)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3.1.53.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Takarékforgalmi ügyintéző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3.1.54.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Treasury asszisztens (banki)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3.1.55.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Vállalatfinanszírozási és értékelési referens</w:t>
            </w:r>
          </w:p>
        </w:tc>
      </w:tr>
      <w:tr w:rsidR="00672CC0" w:rsidRPr="001521A2" w:rsidTr="005524D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3.1.56.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604BF0">
            <w:pPr>
              <w:ind w:left="141" w:right="138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Vállalkozói ügyfélreferens (pénzintézeti)</w:t>
            </w:r>
          </w:p>
        </w:tc>
      </w:tr>
    </w:tbl>
    <w:p w:rsidR="00672CC0" w:rsidRPr="001521A2" w:rsidRDefault="00672CC0" w:rsidP="0093580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93580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3.2. A szakképesítés-ráépülés munkaterületének rövid leírása:</w:t>
      </w: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 xml:space="preserve">A szakképesített bankreferens a hitelintézetek és pénzügyi vállalkozások meghatározott területein - vállalati üzletág, lakossági üzletág, treasury, befektetési üzletág - alkalmas érdemi ügyintézői és középvezetői feladatok ellátására. A szakképesített bankreferens feladata a tevékenységi körének megfelelően a banki ügyfélkapcsolatok megfelelő szakmai színvonalú kezelése, az ügyfélmegbízások érdemi teljesítése, a banki háttérfolyamatok nyomon követése és megvalósítása, valamint az ügyletek ügyviteli lebonyolítása. Szakszerű és közérthető tájékoztatást nyújt az egyes banki termékek jellemzőiről, összehasonlítja azokat és javaslatot ad az ügyfél részére a pénzügyi, jövedelmi vagyoni és egyéb tényezők figyelembe vételével. Átlátja és érti a banki működés alapvető összefüggéseit. </w:t>
      </w: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 szakképesítés</w:t>
      </w:r>
      <w:r w:rsidRPr="001521A2">
        <w:rPr>
          <w:iCs/>
          <w:sz w:val="20"/>
          <w:szCs w:val="20"/>
        </w:rPr>
        <w:t>-ráépülés</w:t>
      </w:r>
      <w:r w:rsidRPr="001521A2">
        <w:rPr>
          <w:sz w:val="20"/>
          <w:szCs w:val="20"/>
        </w:rPr>
        <w:t>sel rendelkező képes:</w:t>
      </w: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- értékelni a gazdasági környezet alakulását, valamint annak banki ügyletekre gyakorolt hatását,</w:t>
      </w: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- bemutatni a pénzügyi piacok és az intézmények működését,</w:t>
      </w: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 xml:space="preserve">- a meghatározó pénzügyi szolgáltatásokat és termékeket elemezni, </w:t>
      </w: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- szakmai iránymutatást adni az ügyfelek részére az egyes szolgáltatások, termékek értékelésével, összehasonlításával,</w:t>
      </w: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- a banküzem főbb összefüggéseit átlátni és értékelni,</w:t>
      </w: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- különféle bankügyleteket végrehajtani,</w:t>
      </w: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- a hitelügyleteket kezelni,</w:t>
      </w:r>
    </w:p>
    <w:p w:rsidR="00672CC0" w:rsidRPr="001521A2" w:rsidRDefault="00672CC0" w:rsidP="005524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- a főbb kockázatmérési és kockázatkezelési technikákat alkalmazni.</w:t>
      </w:r>
    </w:p>
    <w:p w:rsidR="00672CC0" w:rsidRPr="001521A2" w:rsidRDefault="00672CC0" w:rsidP="0093580E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672CC0" w:rsidRPr="001521A2" w:rsidRDefault="00672CC0" w:rsidP="0093580E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672CC0" w:rsidRPr="001521A2" w:rsidRDefault="00672CC0" w:rsidP="009358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iCs/>
          <w:sz w:val="20"/>
          <w:szCs w:val="20"/>
        </w:rPr>
        <w:t>3.3. Kapcsolódó szakképesítések</w:t>
      </w:r>
    </w:p>
    <w:p w:rsidR="00672CC0" w:rsidRPr="001521A2" w:rsidRDefault="00672CC0" w:rsidP="00AE545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418"/>
        <w:gridCol w:w="283"/>
        <w:gridCol w:w="3544"/>
        <w:gridCol w:w="2693"/>
      </w:tblGrid>
      <w:tr w:rsidR="00672CC0" w:rsidRPr="001521A2" w:rsidTr="005136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C</w:t>
            </w:r>
          </w:p>
        </w:tc>
      </w:tr>
      <w:tr w:rsidR="00672CC0" w:rsidRPr="001521A2" w:rsidTr="005136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3.3.1.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bCs/>
                <w:sz w:val="20"/>
                <w:szCs w:val="20"/>
              </w:rPr>
              <w:t xml:space="preserve">A kapcsolódó </w:t>
            </w:r>
            <w:r w:rsidRPr="001521A2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672CC0" w:rsidRPr="001521A2" w:rsidTr="005136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3.3.2.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1A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72CC0" w:rsidRPr="001521A2" w:rsidTr="005136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3.3.3.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AE5454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5</w:t>
            </w:r>
            <w:ins w:id="13" w:author="NMH-SZFI" w:date="2013-02-26T10:12:00Z">
              <w:r>
                <w:rPr>
                  <w:sz w:val="20"/>
                  <w:szCs w:val="20"/>
                </w:rPr>
                <w:t>4</w:t>
              </w:r>
            </w:ins>
            <w:del w:id="14" w:author="NMH-SZFI" w:date="2013-02-26T10:12:00Z">
              <w:r w:rsidRPr="001521A2" w:rsidDel="00774078">
                <w:rPr>
                  <w:sz w:val="20"/>
                  <w:szCs w:val="20"/>
                </w:rPr>
                <w:delText>5</w:delText>
              </w:r>
            </w:del>
            <w:r w:rsidRPr="001521A2">
              <w:rPr>
                <w:sz w:val="20"/>
                <w:szCs w:val="20"/>
              </w:rPr>
              <w:t> 343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AE5454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Pénzügyi termékértékesítő (bank, befektetés, biztosítás)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AE5454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szakképesítés</w:t>
            </w:r>
          </w:p>
        </w:tc>
      </w:tr>
    </w:tbl>
    <w:p w:rsidR="00672CC0" w:rsidRPr="001521A2" w:rsidRDefault="00672CC0" w:rsidP="0093580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72CC0" w:rsidRPr="001521A2" w:rsidRDefault="00672CC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672CC0" w:rsidRPr="001521A2" w:rsidRDefault="00672CC0" w:rsidP="00AE545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21A2">
        <w:rPr>
          <w:b/>
          <w:iCs/>
          <w:sz w:val="20"/>
          <w:szCs w:val="20"/>
        </w:rPr>
        <w:t>4. SZAKMAI KÖVETELMÉNYEK</w:t>
      </w:r>
    </w:p>
    <w:p w:rsidR="00672CC0" w:rsidRPr="001521A2" w:rsidRDefault="00672CC0" w:rsidP="00AC60C8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701"/>
        <w:gridCol w:w="6237"/>
      </w:tblGrid>
      <w:tr w:rsidR="00672CC0" w:rsidRPr="001521A2" w:rsidTr="00513699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</w:t>
            </w:r>
          </w:p>
        </w:tc>
      </w:tr>
      <w:tr w:rsidR="00672CC0" w:rsidRPr="001521A2" w:rsidTr="00513699">
        <w:tc>
          <w:tcPr>
            <w:tcW w:w="1134" w:type="dxa"/>
            <w:vAlign w:val="center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4.1.</w:t>
            </w:r>
          </w:p>
        </w:tc>
        <w:tc>
          <w:tcPr>
            <w:tcW w:w="7938" w:type="dxa"/>
            <w:gridSpan w:val="2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672CC0" w:rsidRPr="001521A2" w:rsidTr="00513699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4.2.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37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672CC0" w:rsidRPr="001521A2" w:rsidTr="00513699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4.3.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10803-12</w:t>
            </w:r>
          </w:p>
        </w:tc>
        <w:tc>
          <w:tcPr>
            <w:tcW w:w="6237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Gazdasági-pénzügyi környezet elemzési feladatai</w:t>
            </w:r>
          </w:p>
        </w:tc>
      </w:tr>
      <w:tr w:rsidR="00672CC0" w:rsidRPr="001521A2" w:rsidTr="00513699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4.4.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10804-12</w:t>
            </w:r>
          </w:p>
        </w:tc>
        <w:tc>
          <w:tcPr>
            <w:tcW w:w="6237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Pénzügyi és befektetési ismeretek alkalmazása</w:t>
            </w:r>
          </w:p>
        </w:tc>
      </w:tr>
      <w:tr w:rsidR="00672CC0" w:rsidRPr="001521A2" w:rsidTr="00513699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4.5.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10805-12</w:t>
            </w:r>
          </w:p>
        </w:tc>
        <w:tc>
          <w:tcPr>
            <w:tcW w:w="6237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Pénzügyi elemzés feladatai</w:t>
            </w:r>
          </w:p>
        </w:tc>
      </w:tr>
      <w:tr w:rsidR="00672CC0" w:rsidRPr="001521A2" w:rsidTr="00513699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4.6.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10806-12</w:t>
            </w:r>
          </w:p>
        </w:tc>
        <w:tc>
          <w:tcPr>
            <w:tcW w:w="6237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 xml:space="preserve">Bankszakmai ismeretek alkalmazása </w:t>
            </w:r>
          </w:p>
        </w:tc>
      </w:tr>
      <w:tr w:rsidR="00672CC0" w:rsidRPr="001521A2" w:rsidTr="00513699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4.7.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10807-12</w:t>
            </w:r>
          </w:p>
        </w:tc>
        <w:tc>
          <w:tcPr>
            <w:tcW w:w="6237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 xml:space="preserve">Hitelügyletek megvalósításának feladatai </w:t>
            </w:r>
          </w:p>
        </w:tc>
      </w:tr>
    </w:tbl>
    <w:p w:rsidR="00672CC0" w:rsidRPr="001521A2" w:rsidRDefault="00672CC0" w:rsidP="00AC60C8">
      <w:pPr>
        <w:tabs>
          <w:tab w:val="left" w:pos="2430"/>
          <w:tab w:val="center" w:pos="4638"/>
        </w:tabs>
        <w:autoSpaceDE w:val="0"/>
        <w:autoSpaceDN w:val="0"/>
        <w:adjustRightInd w:val="0"/>
        <w:ind w:firstLine="204"/>
        <w:rPr>
          <w:sz w:val="20"/>
          <w:szCs w:val="20"/>
        </w:rPr>
      </w:pPr>
    </w:p>
    <w:p w:rsidR="00672CC0" w:rsidRPr="001521A2" w:rsidRDefault="00672CC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21A2">
        <w:rPr>
          <w:b/>
          <w:sz w:val="20"/>
          <w:szCs w:val="20"/>
        </w:rPr>
        <w:t>5. VIZSGÁZTATÁSI KÖVETELMÉNYEK</w:t>
      </w:r>
    </w:p>
    <w:p w:rsidR="00672CC0" w:rsidRPr="001521A2" w:rsidRDefault="00672CC0" w:rsidP="009B223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5.1. A komplex szakmai vizsgára bocsátás feltételei:</w:t>
      </w:r>
    </w:p>
    <w:p w:rsidR="00672CC0" w:rsidRPr="001521A2" w:rsidRDefault="00672CC0" w:rsidP="00AC60C8">
      <w:pPr>
        <w:rPr>
          <w:sz w:val="20"/>
          <w:szCs w:val="20"/>
        </w:rPr>
      </w:pPr>
    </w:p>
    <w:p w:rsidR="00672CC0" w:rsidRPr="001521A2" w:rsidRDefault="00672CC0" w:rsidP="00AC60C8">
      <w:pPr>
        <w:rPr>
          <w:sz w:val="20"/>
          <w:szCs w:val="20"/>
        </w:rPr>
      </w:pPr>
      <w:r w:rsidRPr="001521A2">
        <w:rPr>
          <w:sz w:val="20"/>
          <w:szCs w:val="20"/>
        </w:rPr>
        <w:t>Iskolarendszeren kívüli szakképzésben: az 5.2. pontban előírt valamennyi modulzáró vizsga eredményes letétele.</w:t>
      </w:r>
    </w:p>
    <w:p w:rsidR="00672CC0" w:rsidRPr="001521A2" w:rsidRDefault="00672CC0" w:rsidP="00AC60C8">
      <w:pPr>
        <w:rPr>
          <w:sz w:val="20"/>
          <w:szCs w:val="20"/>
        </w:rPr>
      </w:pPr>
    </w:p>
    <w:p w:rsidR="00672CC0" w:rsidRPr="001521A2" w:rsidRDefault="00672CC0" w:rsidP="00AC60C8">
      <w:pPr>
        <w:rPr>
          <w:sz w:val="20"/>
          <w:szCs w:val="20"/>
        </w:rPr>
      </w:pPr>
    </w:p>
    <w:p w:rsidR="00672CC0" w:rsidRPr="001521A2" w:rsidRDefault="00672CC0" w:rsidP="00AC60C8">
      <w:pPr>
        <w:rPr>
          <w:sz w:val="20"/>
          <w:szCs w:val="20"/>
        </w:rPr>
      </w:pPr>
      <w:r w:rsidRPr="001521A2">
        <w:rPr>
          <w:sz w:val="20"/>
          <w:szCs w:val="20"/>
        </w:rPr>
        <w:t>5.2. A modulzáró vizsga vizsgatevékenysége és az eredményesség feltétele:</w:t>
      </w:r>
    </w:p>
    <w:p w:rsidR="00672CC0" w:rsidRPr="001521A2" w:rsidRDefault="00672CC0" w:rsidP="009B223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701"/>
        <w:gridCol w:w="3544"/>
        <w:gridCol w:w="2693"/>
      </w:tblGrid>
      <w:tr w:rsidR="00672CC0" w:rsidRPr="001521A2" w:rsidTr="00657A8D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A</w:t>
            </w:r>
          </w:p>
        </w:tc>
        <w:tc>
          <w:tcPr>
            <w:tcW w:w="354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C</w:t>
            </w:r>
          </w:p>
        </w:tc>
      </w:tr>
      <w:tr w:rsidR="00672CC0" w:rsidRPr="001521A2" w:rsidTr="00657A8D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5.2.1.</w:t>
            </w:r>
          </w:p>
        </w:tc>
        <w:tc>
          <w:tcPr>
            <w:tcW w:w="7938" w:type="dxa"/>
            <w:gridSpan w:val="3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1A2">
              <w:rPr>
                <w:b/>
                <w:bCs/>
                <w:sz w:val="20"/>
                <w:szCs w:val="20"/>
              </w:rPr>
              <w:t xml:space="preserve">A szakképesítés-ráépülés szakmai követelménymoduljainak </w:t>
            </w:r>
          </w:p>
        </w:tc>
      </w:tr>
      <w:tr w:rsidR="00672CC0" w:rsidRPr="001521A2" w:rsidTr="00657A8D">
        <w:tc>
          <w:tcPr>
            <w:tcW w:w="1134" w:type="dxa"/>
            <w:vAlign w:val="center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5.2.2.</w:t>
            </w:r>
          </w:p>
        </w:tc>
        <w:tc>
          <w:tcPr>
            <w:tcW w:w="1701" w:type="dxa"/>
            <w:vAlign w:val="center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vAlign w:val="center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693" w:type="dxa"/>
            <w:vAlign w:val="center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1A2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672CC0" w:rsidRPr="001521A2" w:rsidTr="00657A8D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5.2.3.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10803-12</w:t>
            </w:r>
          </w:p>
        </w:tc>
        <w:tc>
          <w:tcPr>
            <w:tcW w:w="3544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 xml:space="preserve">Gazdasági-pénzügyi környezet elemzési feladatai </w:t>
            </w:r>
          </w:p>
        </w:tc>
        <w:tc>
          <w:tcPr>
            <w:tcW w:w="2693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írásbeli</w:t>
            </w:r>
          </w:p>
        </w:tc>
      </w:tr>
      <w:tr w:rsidR="00672CC0" w:rsidRPr="001521A2" w:rsidTr="00657A8D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5.2.4.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10804-12</w:t>
            </w:r>
          </w:p>
        </w:tc>
        <w:tc>
          <w:tcPr>
            <w:tcW w:w="3544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Pénzügyi és befektetési ismeretek alkalmazása</w:t>
            </w:r>
          </w:p>
        </w:tc>
        <w:tc>
          <w:tcPr>
            <w:tcW w:w="2693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írásbeli</w:t>
            </w:r>
          </w:p>
        </w:tc>
      </w:tr>
      <w:tr w:rsidR="00672CC0" w:rsidRPr="001521A2" w:rsidTr="00657A8D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5.2.5.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10805-12</w:t>
            </w:r>
          </w:p>
        </w:tc>
        <w:tc>
          <w:tcPr>
            <w:tcW w:w="3544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Pénzügyi elemzés feladatai</w:t>
            </w:r>
          </w:p>
        </w:tc>
        <w:tc>
          <w:tcPr>
            <w:tcW w:w="2693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írásbeli</w:t>
            </w:r>
          </w:p>
        </w:tc>
      </w:tr>
      <w:tr w:rsidR="00672CC0" w:rsidRPr="001521A2" w:rsidTr="00657A8D">
        <w:tc>
          <w:tcPr>
            <w:tcW w:w="1134" w:type="dxa"/>
            <w:vAlign w:val="center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5.2.6.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10806-12</w:t>
            </w:r>
          </w:p>
        </w:tc>
        <w:tc>
          <w:tcPr>
            <w:tcW w:w="3544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Bankszakmai ismeretek alkalmazása</w:t>
            </w:r>
          </w:p>
        </w:tc>
        <w:tc>
          <w:tcPr>
            <w:tcW w:w="2693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írásbeli</w:t>
            </w:r>
          </w:p>
        </w:tc>
      </w:tr>
      <w:tr w:rsidR="00672CC0" w:rsidRPr="001521A2" w:rsidTr="00657A8D">
        <w:tc>
          <w:tcPr>
            <w:tcW w:w="1134" w:type="dxa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5.2.7.</w:t>
            </w:r>
          </w:p>
        </w:tc>
        <w:tc>
          <w:tcPr>
            <w:tcW w:w="1701" w:type="dxa"/>
          </w:tcPr>
          <w:p w:rsidR="00672CC0" w:rsidRPr="001521A2" w:rsidRDefault="00672CC0" w:rsidP="00513699">
            <w:pPr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10807-12</w:t>
            </w:r>
          </w:p>
        </w:tc>
        <w:tc>
          <w:tcPr>
            <w:tcW w:w="3544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Hitelügyletek megvalósításának feladatai</w:t>
            </w:r>
          </w:p>
        </w:tc>
        <w:tc>
          <w:tcPr>
            <w:tcW w:w="2693" w:type="dxa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írásbeli</w:t>
            </w:r>
          </w:p>
        </w:tc>
      </w:tr>
    </w:tbl>
    <w:p w:rsidR="00672CC0" w:rsidRPr="001521A2" w:rsidRDefault="00672CC0" w:rsidP="009B2230">
      <w:pPr>
        <w:rPr>
          <w:b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 modulzáró vizsga csak akkor eredményes, ha valamennyi követelménymodulhoz rendelt modulzáró vizsgatevékenységet a jelölt legalább 60%-os szinten teljesíti.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5.3. A komplex szakmai vizsga vizsgatevékenységei és vizsgafeladatai: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sz w:val="20"/>
          <w:szCs w:val="20"/>
        </w:rPr>
        <w:t>5.3.1</w:t>
      </w:r>
      <w:r w:rsidRPr="001521A2">
        <w:rPr>
          <w:iCs/>
          <w:sz w:val="20"/>
          <w:szCs w:val="20"/>
        </w:rPr>
        <w:t>. Gyakorlati vizsgatevékenység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megnevezése: Pénzügyi tervezés, tanácsadás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bCs/>
          <w:sz w:val="20"/>
          <w:szCs w:val="20"/>
        </w:rPr>
        <w:t>A gyakorlati vizsgatevékenység lebonyolítása a szakképesítésért felelős</w:t>
      </w:r>
      <w:r w:rsidRPr="001521A2">
        <w:rPr>
          <w:iCs/>
          <w:sz w:val="20"/>
          <w:szCs w:val="20"/>
        </w:rPr>
        <w:t xml:space="preserve"> miniszter</w:t>
      </w:r>
      <w:r w:rsidRPr="001521A2">
        <w:rPr>
          <w:bCs/>
          <w:sz w:val="20"/>
          <w:szCs w:val="20"/>
        </w:rPr>
        <w:t xml:space="preserve"> által kiadott és honlapján közzétett Útmutató alapján történik.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 xml:space="preserve">A vizsgafeladat ismertetése: Szituációs feladat megoldása és ügyfél-bankreferens megbeszélés szimulációja. A vizsgázó a központi gyakorlati feladatsorból véletlenszerűen húz, majd a szituációs feladatnak megfelelően szimulálja az ügyfél-bankreferens interakciót. </w:t>
      </w:r>
      <w:r w:rsidRPr="001521A2">
        <w:rPr>
          <w:sz w:val="20"/>
          <w:szCs w:val="20"/>
        </w:rPr>
        <w:t xml:space="preserve">A központi gyakorlati feladatsor az </w:t>
      </w:r>
      <w:r w:rsidRPr="001521A2">
        <w:rPr>
          <w:iCs/>
          <w:sz w:val="20"/>
          <w:szCs w:val="20"/>
        </w:rPr>
        <w:t xml:space="preserve">alábbi témaköröket tartalmazza:  </w:t>
      </w:r>
    </w:p>
    <w:p w:rsidR="00672CC0" w:rsidRPr="001521A2" w:rsidRDefault="00672CC0" w:rsidP="00CF672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az ügyfél pénzügyi céljainak (finanszírozási igényének vagy befektetési céljainak) felmérése,</w:t>
      </w:r>
    </w:p>
    <w:p w:rsidR="00672CC0" w:rsidRPr="001521A2" w:rsidRDefault="00672CC0" w:rsidP="00CF672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az ügyfél pénzügyi lehetőségeinek feltárása,</w:t>
      </w:r>
    </w:p>
    <w:p w:rsidR="00672CC0" w:rsidRPr="001521A2" w:rsidRDefault="00672CC0" w:rsidP="00CF672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vázlatos pénzügyi terv készítése,</w:t>
      </w:r>
    </w:p>
    <w:p w:rsidR="00672CC0" w:rsidRPr="001521A2" w:rsidRDefault="00672CC0" w:rsidP="00CF672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az ügyfél hozamvárakozásának és kockázattűrő képességének felmérése,</w:t>
      </w:r>
    </w:p>
    <w:p w:rsidR="00672CC0" w:rsidRPr="001521A2" w:rsidRDefault="00672CC0" w:rsidP="00CF672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az ügyfél hitel-visszafizető képességének felmérése,</w:t>
      </w:r>
    </w:p>
    <w:p w:rsidR="00672CC0" w:rsidRPr="001521A2" w:rsidRDefault="00672CC0" w:rsidP="00CF672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javaslatadás az ügyfél részére az optimális termék(ek)ről, szolgáltatásokról,</w:t>
      </w:r>
    </w:p>
    <w:p w:rsidR="00672CC0" w:rsidRPr="001521A2" w:rsidRDefault="00672CC0" w:rsidP="00CF672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megfelelő tájékoztatás az ügyfél részére a kiválasztott termék(ek)ről,</w:t>
      </w:r>
    </w:p>
    <w:p w:rsidR="00672CC0" w:rsidRPr="001521A2" w:rsidRDefault="00672CC0" w:rsidP="00CF672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panaszkezelés.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időtartama: 20 perc (ebből felkészülési idő: 5 perc)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aránya: 20%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sz w:val="20"/>
          <w:szCs w:val="20"/>
        </w:rPr>
        <w:t>5.3.2</w:t>
      </w:r>
      <w:r w:rsidRPr="001521A2">
        <w:rPr>
          <w:iCs/>
          <w:sz w:val="20"/>
          <w:szCs w:val="20"/>
        </w:rPr>
        <w:t>. Központi írásbeli vizsgatevékenység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 xml:space="preserve">A vizsgafeladat megnevezése: </w:t>
      </w:r>
      <w:r w:rsidRPr="001521A2">
        <w:rPr>
          <w:sz w:val="20"/>
          <w:szCs w:val="20"/>
        </w:rPr>
        <w:t xml:space="preserve">Pénzügyi és befektetési ismeretek, hitelügyletek és bankszakmai ismeretek 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p</w:t>
      </w:r>
      <w:r w:rsidRPr="001521A2">
        <w:rPr>
          <w:sz w:val="20"/>
          <w:szCs w:val="20"/>
        </w:rPr>
        <w:t xml:space="preserve">énzügyi és befektetési ismeretek alkalmazását, a hitelügyletek megvalósítását 75-75 percnyi időtartamban és </w:t>
      </w:r>
      <w:r w:rsidRPr="001521A2">
        <w:rPr>
          <w:iCs/>
          <w:sz w:val="20"/>
          <w:szCs w:val="20"/>
        </w:rPr>
        <w:t>40%-40%-ban, valamint a bankszakmai ismeretek alkalmazását 30 perces időtartamban és 20 %-ban tartalmazza.</w:t>
      </w:r>
      <w:r w:rsidRPr="001521A2">
        <w:rPr>
          <w:sz w:val="20"/>
          <w:szCs w:val="20"/>
        </w:rPr>
        <w:t xml:space="preserve"> 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Az írásbeli vizsgatevékenység a szakképesítésért felelős miniszter által kiadott és a honlapján közzétett Útmutató alapján kerül lebonyolításra.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ismertetése: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 központi írásbeli vizsgatevékenység során az alábbi követelményekhez kapcsolódó feladatokat kell elvégezni: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sz w:val="20"/>
          <w:szCs w:val="20"/>
        </w:rPr>
        <w:t>Pénzügyi és befektetési ismeretek alkalmazása: a követelménymodul szakmai követelményei megadott témakörei közül mindegyiket tartalmazhatja.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sz w:val="20"/>
          <w:szCs w:val="20"/>
        </w:rPr>
        <w:t>Hitelügyletek megvalósítása: a</w:t>
      </w:r>
      <w:r w:rsidRPr="001521A2">
        <w:rPr>
          <w:iCs/>
          <w:sz w:val="20"/>
          <w:szCs w:val="20"/>
        </w:rPr>
        <w:t>z egyes hitelügyletek jellegzetességei és a hitelezés ügyintézési, ügyviteli, bírálati és fedezeti területe. A hitelek befogadása, értékelése, monitorozása és lezárása a különböző ügyfelek és ügyletek vonatkozásában. A hitelezés klasszikus vetületei és helyettesítő termékei.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sz w:val="20"/>
          <w:szCs w:val="20"/>
        </w:rPr>
        <w:t xml:space="preserve">Bankszakmai ismeretek alkalmazása: banki ügyfelek, termékek, szolgáltatások jellemzői, felépítése, motivációja, háttere és szabályozása. Banki működés sajátosságai, rendszerszemléletben, szabályozási, gyakorlati és szervezeti szempontok vetületében. Kockázat, profitabilitás, szolvencia, prudencia és a felügyelet. 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időtartama: 180 perc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aránya: 50%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sz w:val="20"/>
          <w:szCs w:val="20"/>
        </w:rPr>
        <w:t>5.3.3</w:t>
      </w:r>
      <w:r w:rsidRPr="001521A2">
        <w:rPr>
          <w:iCs/>
          <w:sz w:val="20"/>
          <w:szCs w:val="20"/>
        </w:rPr>
        <w:t xml:space="preserve">. Szóbeli vizsgatevékenység 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megnevezése: Bankszakmai ismeretek és hitelügyletek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 xml:space="preserve">A vizsgafeladat ismertetése: a bankszakmai ismeretek alkalmazása és hitelügyletek megvalósítása értékesítési, ügyfél-kiszolgálási, ügyletismereti területek ügyfélközpontú megközelítése 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időtartama: 40 perc (ebből felkészülési idő 20 perc)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aránya: 30%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72CC0" w:rsidRPr="001521A2" w:rsidRDefault="00672CC0" w:rsidP="00AC60C8">
      <w:pPr>
        <w:jc w:val="both"/>
        <w:rPr>
          <w:sz w:val="20"/>
          <w:szCs w:val="20"/>
        </w:rPr>
      </w:pPr>
    </w:p>
    <w:p w:rsidR="00672CC0" w:rsidRPr="001521A2" w:rsidRDefault="00672CC0" w:rsidP="00AC60C8">
      <w:pPr>
        <w:jc w:val="both"/>
        <w:rPr>
          <w:sz w:val="20"/>
          <w:szCs w:val="20"/>
        </w:rPr>
      </w:pPr>
      <w:r w:rsidRPr="001521A2">
        <w:rPr>
          <w:sz w:val="20"/>
          <w:szCs w:val="20"/>
        </w:rPr>
        <w:t xml:space="preserve">A modulzáró vizsgatevékenységek szervezésére, lebonyolítására és az értékelésre vonatkozó szabályokat a szakképesítésért felelős miniszter a </w:t>
      </w:r>
      <w:hyperlink r:id="rId7" w:history="1">
        <w:r w:rsidRPr="001521A2">
          <w:rPr>
            <w:sz w:val="20"/>
            <w:szCs w:val="20"/>
          </w:rPr>
          <w:t>http://www.kormany.hu/hu/nemzetgazdasagi-miniszterium/ado-es-penzugyekert-felelos-allamtitkarsag/hirek/penzugyi-agazati-szakkepzesi-es-szabalyozott-szakmak</w:t>
        </w:r>
      </w:hyperlink>
      <w:r w:rsidRPr="001521A2">
        <w:rPr>
          <w:sz w:val="20"/>
          <w:szCs w:val="20"/>
        </w:rPr>
        <w:t xml:space="preserve"> című honlapján közzéteszi. </w:t>
      </w:r>
    </w:p>
    <w:p w:rsidR="00672CC0" w:rsidRPr="001521A2" w:rsidRDefault="00672CC0" w:rsidP="00AC60C8">
      <w:pPr>
        <w:jc w:val="both"/>
        <w:rPr>
          <w:sz w:val="20"/>
          <w:szCs w:val="20"/>
        </w:rPr>
      </w:pPr>
      <w:r w:rsidRPr="001521A2">
        <w:rPr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672CC0" w:rsidRPr="00B5211C" w:rsidRDefault="00672CC0" w:rsidP="007A0A4E">
      <w:pPr>
        <w:rPr>
          <w:sz w:val="20"/>
          <w:szCs w:val="20"/>
        </w:rPr>
      </w:pPr>
      <w:r w:rsidRPr="005428FA">
        <w:rPr>
          <w:sz w:val="20"/>
          <w:szCs w:val="20"/>
        </w:rPr>
        <w:t xml:space="preserve">Az írásbeli vizsgatevékenységet az első napon kell lebonyolítani. </w:t>
      </w:r>
      <w:r w:rsidRPr="00B5211C">
        <w:rPr>
          <w:sz w:val="20"/>
          <w:szCs w:val="20"/>
        </w:rPr>
        <w:t>A gyakorlati vizsgatevékenység</w:t>
      </w:r>
      <w:r>
        <w:rPr>
          <w:sz w:val="20"/>
          <w:szCs w:val="20"/>
        </w:rPr>
        <w:t>e</w:t>
      </w:r>
      <w:r w:rsidRPr="00B5211C">
        <w:rPr>
          <w:sz w:val="20"/>
          <w:szCs w:val="20"/>
        </w:rPr>
        <w:t>t és a szóbeli vizsgatevékenységet egy vizsganapon kell lebonyolítani.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1521A2">
        <w:rPr>
          <w:sz w:val="20"/>
          <w:szCs w:val="20"/>
        </w:rPr>
        <w:t xml:space="preserve"> vizsgatevékenységek vizsgaidőpontjai tekintetében a szakképesítésért felelős miniszter honlapján közreadott vizsganaptárra az irányadó.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 szakmai vizsgán kizárólag a szakképesítésért felelős miniszter honlapján közzétett segédeszközök használhatóak.</w:t>
      </w:r>
    </w:p>
    <w:p w:rsidR="00672CC0" w:rsidRPr="001521A2" w:rsidRDefault="00672CC0" w:rsidP="00AC60C8">
      <w:pPr>
        <w:jc w:val="both"/>
        <w:rPr>
          <w:sz w:val="20"/>
          <w:szCs w:val="20"/>
        </w:rPr>
      </w:pPr>
      <w:r w:rsidRPr="001521A2">
        <w:rPr>
          <w:sz w:val="20"/>
          <w:szCs w:val="20"/>
        </w:rPr>
        <w:t xml:space="preserve">A </w:t>
      </w:r>
      <w:r w:rsidRPr="001521A2">
        <w:rPr>
          <w:bCs/>
          <w:sz w:val="20"/>
          <w:szCs w:val="20"/>
        </w:rPr>
        <w:t>szakképesítés-ráépülé</w:t>
      </w:r>
      <w:r w:rsidRPr="001521A2">
        <w:rPr>
          <w:sz w:val="20"/>
          <w:szCs w:val="20"/>
        </w:rPr>
        <w:t xml:space="preserve">ssel kapcsolatos előírások az állami szakképzési és felnőttképzési szerv </w:t>
      </w:r>
      <w:hyperlink r:id="rId8" w:history="1">
        <w:r w:rsidRPr="001521A2">
          <w:rPr>
            <w:sz w:val="20"/>
            <w:szCs w:val="20"/>
          </w:rPr>
          <w:t>http://www.munka.hu/</w:t>
        </w:r>
      </w:hyperlink>
      <w:r w:rsidRPr="001521A2">
        <w:rPr>
          <w:sz w:val="20"/>
          <w:szCs w:val="20"/>
        </w:rPr>
        <w:t xml:space="preserve"> című weblapján is elérhetők a Szak- és felnőttképzés Vizsgák menüpontjában.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5.5. A szakmai vizsga értékelésének a szakmai vizsgaszabályzattól eltérő szempontjai: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 központi írásbeli vizsgatevékenység csak akkor eredményes, ha a vizsgázó a pénzügyi és befektetési feladatokat, a hitelügyletek megvalósítását és a bankszakmai feladatokat külön-külön legalább 60%-os szinten teljesíti.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 szóbeli vizsgatevékenység csak akkor kezdhető meg, ha a központi írásbeli vizsgatevékenység során a vizsgázó legalább 60%-os teljesítményt ért el.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 gyakorlati vizsgatevékenység csak akkor kezdhető meg, ha a központi írásbeli vizsgatevékenység során a vizsgázó legalább 60%-os teljesítményt ért el.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 komplex szakmai vizsga egyes vizsgatevékenységeinek érdemjegye az elért %-os teljesítmények alapján:</w:t>
      </w:r>
    </w:p>
    <w:p w:rsidR="00672CC0" w:rsidRPr="001521A2" w:rsidRDefault="00672CC0" w:rsidP="006F7D4E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90–100%</w:t>
      </w:r>
      <w:r w:rsidRPr="001521A2">
        <w:rPr>
          <w:sz w:val="20"/>
          <w:szCs w:val="20"/>
        </w:rPr>
        <w:tab/>
        <w:t xml:space="preserve"> jeles (5)</w:t>
      </w:r>
    </w:p>
    <w:p w:rsidR="00672CC0" w:rsidRPr="001521A2" w:rsidRDefault="00672CC0" w:rsidP="006F7D4E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80–89%</w:t>
      </w:r>
      <w:r w:rsidRPr="001521A2">
        <w:rPr>
          <w:sz w:val="20"/>
          <w:szCs w:val="20"/>
        </w:rPr>
        <w:tab/>
        <w:t>jó (4)</w:t>
      </w:r>
    </w:p>
    <w:p w:rsidR="00672CC0" w:rsidRPr="001521A2" w:rsidRDefault="00672CC0" w:rsidP="006F7D4E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70–79%</w:t>
      </w:r>
      <w:r w:rsidRPr="001521A2">
        <w:rPr>
          <w:sz w:val="20"/>
          <w:szCs w:val="20"/>
        </w:rPr>
        <w:tab/>
        <w:t>közepes (3)</w:t>
      </w:r>
    </w:p>
    <w:p w:rsidR="00672CC0" w:rsidRPr="001521A2" w:rsidRDefault="00672CC0" w:rsidP="006F7D4E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60–69%</w:t>
      </w:r>
      <w:r w:rsidRPr="001521A2">
        <w:rPr>
          <w:sz w:val="20"/>
          <w:szCs w:val="20"/>
        </w:rPr>
        <w:tab/>
        <w:t>elégséges (2)</w:t>
      </w:r>
    </w:p>
    <w:p w:rsidR="00672CC0" w:rsidRPr="001521A2" w:rsidRDefault="00672CC0" w:rsidP="006F7D4E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1521A2">
        <w:rPr>
          <w:sz w:val="20"/>
          <w:szCs w:val="20"/>
        </w:rPr>
        <w:t xml:space="preserve">  0–59%</w:t>
      </w:r>
      <w:r w:rsidRPr="001521A2">
        <w:rPr>
          <w:sz w:val="20"/>
          <w:szCs w:val="20"/>
        </w:rPr>
        <w:tab/>
        <w:t>elégtelen (1)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Amennyiben minden vizsgatevékenység eredményes, úgy a komplex szakmai vizsga osztályzatát a vizsgatevékenységenként elért érdemjegyek vizsgafeladat arányával súlyozott átlaga alapján két tizedesre kerekítve az általános szabályok szerint (0,50-től felfelé) kell meghatározni.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>Sikertelen a komplex szakmai vizsga, ha annak bármelyik vizsgatevékenységének érdemjegye elégtelen (1). Javítóvizsgát abból a vizsgatevékenységből kell tenni, amelyből a vizsgázó teljesítményét elégtelenre (1) minősítette a vizsgabizottság.</w:t>
      </w:r>
    </w:p>
    <w:p w:rsidR="00672CC0" w:rsidRPr="001521A2" w:rsidRDefault="00672CC0" w:rsidP="00AC60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 xml:space="preserve">Felmentés esetén a beszámítás alapjául szolgáló dokumentumban az adott vizsgatevékenységhez, vizsgarészhez rendelt értékelési teljesítményt (érdemjegy, osztályzat, teljesítményszázalék) kell figyelembe venni. Teljesítményszázalék esetén az érdemjeggyé történő átváltás a komplex szakmai vizsga vizsgatevékenységének értékelési besorolása alapján történik. </w:t>
      </w:r>
    </w:p>
    <w:p w:rsidR="00672CC0" w:rsidRPr="001521A2" w:rsidRDefault="00672CC0" w:rsidP="00AC60C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672CC0" w:rsidRPr="001521A2" w:rsidRDefault="00672CC0" w:rsidP="00AC60C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672CC0" w:rsidRPr="001521A2" w:rsidRDefault="00672CC0" w:rsidP="00657A8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21A2">
        <w:rPr>
          <w:b/>
          <w:iCs/>
          <w:caps/>
          <w:sz w:val="20"/>
          <w:szCs w:val="20"/>
        </w:rPr>
        <w:t>6. eszköz- és felszerelési jegyzék</w:t>
      </w:r>
    </w:p>
    <w:p w:rsidR="00672CC0" w:rsidRPr="001521A2" w:rsidRDefault="00672CC0" w:rsidP="00657A8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740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131"/>
      </w:tblGrid>
      <w:tr w:rsidR="00672CC0" w:rsidRPr="001521A2" w:rsidTr="0051369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21A2">
              <w:rPr>
                <w:color w:val="000000"/>
                <w:sz w:val="20"/>
                <w:szCs w:val="20"/>
              </w:rPr>
              <w:t>A</w:t>
            </w:r>
          </w:p>
        </w:tc>
      </w:tr>
      <w:tr w:rsidR="00672CC0" w:rsidRPr="001521A2" w:rsidTr="0051369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6.1.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21A2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72CC0" w:rsidRPr="001521A2" w:rsidTr="0051369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6.2.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Számítógép</w:t>
            </w:r>
          </w:p>
        </w:tc>
      </w:tr>
      <w:tr w:rsidR="00672CC0" w:rsidRPr="001521A2" w:rsidTr="0051369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6.3.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 xml:space="preserve">Irodai szoftverek </w:t>
            </w:r>
          </w:p>
        </w:tc>
      </w:tr>
      <w:tr w:rsidR="00672CC0" w:rsidRPr="001521A2" w:rsidTr="0051369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6.4.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Formanyomtatványok</w:t>
            </w:r>
          </w:p>
        </w:tc>
      </w:tr>
      <w:tr w:rsidR="00672CC0" w:rsidRPr="001521A2" w:rsidTr="0051369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6.5.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Ügyintézési eljárásrend.</w:t>
            </w:r>
          </w:p>
        </w:tc>
      </w:tr>
      <w:tr w:rsidR="00672CC0" w:rsidRPr="001521A2" w:rsidTr="0051369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6.6.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C0" w:rsidRPr="001521A2" w:rsidRDefault="00672CC0" w:rsidP="00513699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1521A2">
              <w:rPr>
                <w:sz w:val="20"/>
                <w:szCs w:val="20"/>
              </w:rPr>
              <w:t>Jogszabály gyűjtemény vagy számítógépes jogtár.</w:t>
            </w:r>
          </w:p>
        </w:tc>
      </w:tr>
    </w:tbl>
    <w:p w:rsidR="00672CC0" w:rsidRPr="001521A2" w:rsidRDefault="00672CC0" w:rsidP="00657A8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72CC0" w:rsidRPr="001521A2" w:rsidRDefault="00672CC0" w:rsidP="00FF196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672CC0" w:rsidRPr="001521A2" w:rsidRDefault="00672CC0" w:rsidP="00657A8D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1521A2">
        <w:rPr>
          <w:b/>
          <w:iCs/>
          <w:sz w:val="20"/>
          <w:szCs w:val="20"/>
        </w:rPr>
        <w:t>7. EGYEBEK</w:t>
      </w:r>
    </w:p>
    <w:p w:rsidR="00672CC0" w:rsidRPr="001521A2" w:rsidRDefault="00672CC0" w:rsidP="008A6900">
      <w:pPr>
        <w:autoSpaceDE w:val="0"/>
        <w:autoSpaceDN w:val="0"/>
        <w:adjustRightInd w:val="0"/>
        <w:rPr>
          <w:b/>
          <w:iCs/>
          <w:sz w:val="20"/>
          <w:szCs w:val="20"/>
          <w:u w:val="single"/>
        </w:rPr>
      </w:pP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 xml:space="preserve">7.1. A modulzáró vizsga kötelező tartalmi elemei: 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521A2">
        <w:rPr>
          <w:sz w:val="20"/>
          <w:szCs w:val="20"/>
        </w:rPr>
        <w:t>A vizsgára bocsátás feltételeként 10804-12 Pénzügyi és befektetési ismeretek alkalmazása, a 10806-12 Bankszakmai ismeretek alkalmazása és a 10807-12 Hitelügyletek megvalósításának feladatai szakmai követelménymodulokhoz rendelt gyakorlati modulzáró vizsgafeladatait a szakmai követelményekkel összhangban a szakmai képzést folytató intézmény állítja össze.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10803-12</w:t>
      </w:r>
      <w:r w:rsidRPr="001521A2">
        <w:rPr>
          <w:iCs/>
          <w:sz w:val="20"/>
          <w:szCs w:val="20"/>
        </w:rPr>
        <w:tab/>
        <w:t xml:space="preserve"> Gazdasági-pénzügyi környezet elemzési feladatai 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Vizsgafeladat: központi írásbeli feladatsor alapján, amely a szakmai követelmények megadott témaköreinek mindegyikét tartalmazhatja.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időtartama: 75 perc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10805-12 Pénzügyi elemzés feladatai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Vizsgafeladat: központi írásbeli feladatsor alapján, amely a szakmai követelmények megadott témaköreinek mindegyikét tartalmazhatja.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A vizsgafeladat időtartama: 90 perc</w:t>
      </w:r>
    </w:p>
    <w:p w:rsidR="00672CC0" w:rsidRPr="001521A2" w:rsidRDefault="00672CC0" w:rsidP="00657A8D">
      <w:pPr>
        <w:autoSpaceDE w:val="0"/>
        <w:autoSpaceDN w:val="0"/>
        <w:adjustRightInd w:val="0"/>
        <w:rPr>
          <w:sz w:val="20"/>
          <w:szCs w:val="20"/>
        </w:rPr>
      </w:pPr>
    </w:p>
    <w:p w:rsidR="00672CC0" w:rsidRPr="001521A2" w:rsidRDefault="00672CC0" w:rsidP="00657A8D">
      <w:pPr>
        <w:autoSpaceDE w:val="0"/>
        <w:autoSpaceDN w:val="0"/>
        <w:adjustRightInd w:val="0"/>
        <w:rPr>
          <w:sz w:val="20"/>
          <w:szCs w:val="20"/>
        </w:rPr>
      </w:pPr>
      <w:r w:rsidRPr="001521A2">
        <w:rPr>
          <w:sz w:val="20"/>
          <w:szCs w:val="20"/>
        </w:rPr>
        <w:t xml:space="preserve">7.2. A modulzáró vizsgatevékenységek alóli felmentés feltételei: 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 xml:space="preserve">Az a jelölt, aki a közgazdasági felsőoktatás alapképzési szakjainak képesítési követelményeiről szóló 4/1996. (I. 18.) Korm. rendelet szerinti végzettséggel, vagy a felsőoktatási alap- és mesterképzésről, valamint a szakindítás eljárási rendjéről szóló 289/2005. (XII. 22.) Korm. rendelet szerinti gazdaságtudományok képzési területen szerzett végzettséggel, vagy a közgazdasági felsőoktatásban folyó szakirányú továbbképzési szakok képesítési követelményeiről szóló 7/1999. (II. 1.) OM rendelet alapján, vagy a szakirányú továbbképzés szervezésének általános feltételeiről szóló 10/2006. (IX. 25.) OKM rendelet alapján szerzett közgazdasági felsőoktatásban folyó szakirányú végzettséggel rendelkezik, vagy </w:t>
      </w:r>
      <w:r w:rsidRPr="001521A2">
        <w:rPr>
          <w:iCs/>
          <w:sz w:val="20"/>
          <w:szCs w:val="20"/>
        </w:rPr>
        <w:t xml:space="preserve">a gazdaságtudományok képzési területen, közgazdaság képzési ágon szerzett végzettséggel rendelkezik </w:t>
      </w:r>
      <w:r w:rsidRPr="001521A2">
        <w:rPr>
          <w:sz w:val="20"/>
          <w:szCs w:val="20"/>
        </w:rPr>
        <w:t xml:space="preserve">felmentést kap a </w:t>
      </w:r>
      <w:r w:rsidRPr="001521A2">
        <w:rPr>
          <w:iCs/>
          <w:sz w:val="20"/>
          <w:szCs w:val="20"/>
        </w:rPr>
        <w:t xml:space="preserve">10803-12 Gazdasági-pénzügyi környezet elemzési feladatai </w:t>
      </w:r>
      <w:r w:rsidRPr="001521A2">
        <w:rPr>
          <w:sz w:val="20"/>
          <w:szCs w:val="20"/>
        </w:rPr>
        <w:t>szakmai követelménymodulhoz rendelt a modulzáró vizsga írásbeli vizsgatevékenysége alól.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521A2">
        <w:rPr>
          <w:sz w:val="20"/>
          <w:szCs w:val="20"/>
        </w:rPr>
        <w:t xml:space="preserve">Az a jelölt, aki a Magyar Bankszövetség Felsőfokú Bankszakmai Tanúsítványával rendelkezik, felmentést kap a </w:t>
      </w:r>
      <w:r w:rsidRPr="001521A2">
        <w:rPr>
          <w:iCs/>
          <w:sz w:val="20"/>
          <w:szCs w:val="20"/>
        </w:rPr>
        <w:t>10803-12 Gazdasági-pénzügyi környezet elemzési feladatai, a 10805-12 Pénzügyi elemzés feladatai,</w:t>
      </w:r>
      <w:r w:rsidRPr="001521A2">
        <w:rPr>
          <w:sz w:val="20"/>
          <w:szCs w:val="20"/>
        </w:rPr>
        <w:t xml:space="preserve"> a 10804-12 Pénzügyi és befektetési ismeretek alkalmazása, a 10806-12 Bankszakmai ismeretek alkalmazása, valamint a 10807-12 Hitelügyletek megvalósításának feladatai szakmai követelménymodulokhoz rendelt modulzáró vizsga írásbeli vizsgatevékenysége alól.</w:t>
      </w:r>
      <w:r w:rsidRPr="001521A2">
        <w:rPr>
          <w:iCs/>
          <w:sz w:val="20"/>
          <w:szCs w:val="20"/>
        </w:rPr>
        <w:t xml:space="preserve"> 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21A2">
        <w:rPr>
          <w:sz w:val="20"/>
          <w:szCs w:val="20"/>
        </w:rPr>
        <w:t xml:space="preserve">Az a jelölt, aki a Bankmenedzsment szakirányú továbbképzés alapozó vizsgájával rendelkezik, felmentést kap a </w:t>
      </w:r>
      <w:r w:rsidRPr="001521A2">
        <w:rPr>
          <w:iCs/>
          <w:sz w:val="20"/>
          <w:szCs w:val="20"/>
        </w:rPr>
        <w:t>10803-12 Gazdasági-pénzügyi környezet elemzési feladatai, a 10805-12 Pénzügyi elemzés feladatai, a</w:t>
      </w:r>
      <w:r w:rsidRPr="001521A2">
        <w:rPr>
          <w:sz w:val="20"/>
          <w:szCs w:val="20"/>
        </w:rPr>
        <w:t xml:space="preserve"> 10804-12 Pénzügyi és befektetési ismeretek alkalmazása, a 10806-12 Bankszakmai ismeretek alkalmazása, valamint a 10807-12 Hitelügyletek megvalósításának feladatai szakmai követelménymodulokhoz rendelt modulzáró vizsga írásbeli vizsgatevékenysége alól.</w:t>
      </w: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72CC0" w:rsidRPr="001521A2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1A2">
        <w:rPr>
          <w:iCs/>
          <w:sz w:val="20"/>
          <w:szCs w:val="20"/>
        </w:rPr>
        <w:t>7.3.A szakmai vizsgabizottságban való részvételre kijelölt szakmai szervezet:</w:t>
      </w:r>
    </w:p>
    <w:p w:rsidR="00672CC0" w:rsidRDefault="00672CC0" w:rsidP="00657A8D">
      <w:pPr>
        <w:autoSpaceDE w:val="0"/>
        <w:autoSpaceDN w:val="0"/>
        <w:adjustRightInd w:val="0"/>
        <w:jc w:val="both"/>
        <w:rPr>
          <w:ins w:id="15" w:author="NMH-SZFI" w:date="2013-02-26T10:15:00Z"/>
          <w:iCs/>
          <w:sz w:val="20"/>
          <w:szCs w:val="20"/>
        </w:rPr>
      </w:pPr>
      <w:r w:rsidRPr="001521A2">
        <w:rPr>
          <w:iCs/>
          <w:sz w:val="20"/>
          <w:szCs w:val="20"/>
        </w:rPr>
        <w:t>Magyar Bankszövetség.</w:t>
      </w:r>
    </w:p>
    <w:p w:rsidR="00672CC0" w:rsidRDefault="00672CC0" w:rsidP="00657A8D">
      <w:pPr>
        <w:autoSpaceDE w:val="0"/>
        <w:autoSpaceDN w:val="0"/>
        <w:adjustRightInd w:val="0"/>
        <w:jc w:val="both"/>
        <w:rPr>
          <w:ins w:id="16" w:author="NMH-SZFI" w:date="2013-02-26T10:15:00Z"/>
          <w:iCs/>
          <w:sz w:val="20"/>
          <w:szCs w:val="20"/>
        </w:rPr>
      </w:pPr>
    </w:p>
    <w:p w:rsidR="00672CC0" w:rsidRDefault="00672CC0" w:rsidP="00657A8D">
      <w:pPr>
        <w:autoSpaceDE w:val="0"/>
        <w:autoSpaceDN w:val="0"/>
        <w:adjustRightInd w:val="0"/>
        <w:jc w:val="both"/>
        <w:rPr>
          <w:ins w:id="17" w:author="NMH-SZFI" w:date="2013-02-26T11:16:00Z"/>
          <w:iCs/>
          <w:sz w:val="20"/>
          <w:szCs w:val="20"/>
        </w:rPr>
      </w:pPr>
      <w:ins w:id="18" w:author="NMH-SZFI" w:date="2013-02-26T10:15:00Z">
        <w:r>
          <w:rPr>
            <w:iCs/>
            <w:sz w:val="20"/>
            <w:szCs w:val="20"/>
          </w:rPr>
          <w:t>7.4.</w:t>
        </w:r>
      </w:ins>
      <w:ins w:id="19" w:author="NMH-SZFI" w:date="2013-02-26T10:17:00Z">
        <w:r>
          <w:rPr>
            <w:iCs/>
            <w:sz w:val="20"/>
            <w:szCs w:val="20"/>
          </w:rPr>
          <w:t xml:space="preserve"> Korábban megszerzett szakmai előképzettség beszámítása:</w:t>
        </w:r>
      </w:ins>
      <w:bookmarkStart w:id="20" w:name="_GoBack"/>
      <w:bookmarkEnd w:id="20"/>
    </w:p>
    <w:p w:rsidR="00672CC0" w:rsidRDefault="00672CC0" w:rsidP="00657A8D">
      <w:pPr>
        <w:numPr>
          <w:ins w:id="21" w:author="NMH-SZFI" w:date="2013-02-26T11:16:00Z"/>
        </w:numPr>
        <w:autoSpaceDE w:val="0"/>
        <w:autoSpaceDN w:val="0"/>
        <w:adjustRightInd w:val="0"/>
        <w:jc w:val="both"/>
        <w:rPr>
          <w:ins w:id="22" w:author="NMH-SZFI" w:date="2013-02-26T10:15:00Z"/>
          <w:iCs/>
          <w:sz w:val="20"/>
          <w:szCs w:val="20"/>
        </w:rPr>
      </w:pPr>
    </w:p>
    <w:p w:rsidR="00672CC0" w:rsidRDefault="00672CC0" w:rsidP="00A45B7D">
      <w:pPr>
        <w:autoSpaceDE w:val="0"/>
        <w:autoSpaceDN w:val="0"/>
        <w:adjustRightInd w:val="0"/>
        <w:jc w:val="both"/>
        <w:rPr>
          <w:ins w:id="23" w:author="NMH-SZFI" w:date="2013-02-26T11:16:00Z"/>
          <w:iCs/>
          <w:sz w:val="20"/>
          <w:szCs w:val="20"/>
        </w:rPr>
      </w:pPr>
      <w:ins w:id="24" w:author="NMH-SZFI" w:date="2013-02-26T11:16:00Z">
        <w:r>
          <w:rPr>
            <w:iCs/>
            <w:sz w:val="20"/>
            <w:szCs w:val="20"/>
          </w:rPr>
          <w:t>7.4.1.</w:t>
        </w:r>
      </w:ins>
      <w:ins w:id="25" w:author="NMH-SZFI" w:date="2013-02-26T10:16:00Z">
        <w:r w:rsidRPr="00A45B7D">
          <w:rPr>
            <w:iCs/>
            <w:sz w:val="20"/>
            <w:szCs w:val="20"/>
          </w:rPr>
          <w:t xml:space="preserve"> közgazdasági felsőoktatás alapképzési szakjainak képesítési követelményeiről szóló 4/1996. (I. 18.) Korm. rendelet alapján szerzett végzettséggel, vagy a felsőoktatási alap- és mesterképzésről, valamint a szakindítás eljárási rendjéről szóló 289/2005. (XII. 22.) Korm. rendelet gazdaságtudományok képzési területhez tartozó szakokon szerzett végzettséggel, vagy a közgazdasági felsőoktatásban folyó szakirányú továbbképzési szakok képesítési követelményeiről szóló 7/1999. (II. 1.) OM rendelet, vagy a szakirányú továbbképzés szervezésének általános feltételeiről szóló 10/2006. (IX. 25.) OKM rendelet alapján szerzett közgazdasági felsőoktatásban folyó szakirányú végzettséggel, valamint jogász, vagy igazgatásszervező végzettséggel rendelkezők esetében legalább egy év pénzügyi intézménynél igazoltan eltöltött gyakorlat,</w:t>
        </w:r>
      </w:ins>
    </w:p>
    <w:p w:rsidR="00672CC0" w:rsidRPr="00A45B7D" w:rsidRDefault="00672CC0" w:rsidP="00A45B7D">
      <w:pPr>
        <w:numPr>
          <w:ins w:id="26" w:author="NMH-SZFI" w:date="2013-02-26T11:16:00Z"/>
        </w:numPr>
        <w:autoSpaceDE w:val="0"/>
        <w:autoSpaceDN w:val="0"/>
        <w:adjustRightInd w:val="0"/>
        <w:jc w:val="both"/>
        <w:rPr>
          <w:ins w:id="27" w:author="NMH-SZFI" w:date="2013-02-26T10:16:00Z"/>
          <w:iCs/>
          <w:sz w:val="20"/>
          <w:szCs w:val="20"/>
        </w:rPr>
      </w:pPr>
    </w:p>
    <w:p w:rsidR="00672CC0" w:rsidRPr="00A45B7D" w:rsidRDefault="00672CC0" w:rsidP="00A45B7D">
      <w:pPr>
        <w:autoSpaceDE w:val="0"/>
        <w:autoSpaceDN w:val="0"/>
        <w:adjustRightInd w:val="0"/>
        <w:jc w:val="both"/>
        <w:rPr>
          <w:ins w:id="28" w:author="NMH-SZFI" w:date="2013-02-26T10:16:00Z"/>
          <w:iCs/>
          <w:sz w:val="20"/>
          <w:szCs w:val="20"/>
        </w:rPr>
      </w:pPr>
      <w:ins w:id="29" w:author="NMH-SZFI" w:date="2013-02-26T11:16:00Z">
        <w:r>
          <w:rPr>
            <w:iCs/>
            <w:sz w:val="20"/>
            <w:szCs w:val="20"/>
          </w:rPr>
          <w:t>7.4.2.</w:t>
        </w:r>
      </w:ins>
      <w:ins w:id="30" w:author="NMH-SZFI" w:date="2013-02-26T10:16:00Z">
        <w:r w:rsidRPr="00A45B7D">
          <w:rPr>
            <w:iCs/>
            <w:sz w:val="20"/>
            <w:szCs w:val="20"/>
          </w:rPr>
          <w:t xml:space="preserve"> az a) pontban fel nem sorolt egyetemi/főiskolai végzettséggel rendelkezők esetében legalább két év pénzügyi intézménynél igazoltan eltöltött gyakorlat, </w:t>
        </w:r>
      </w:ins>
    </w:p>
    <w:p w:rsidR="00672CC0" w:rsidRPr="00A45B7D" w:rsidRDefault="00672CC0" w:rsidP="00A45B7D">
      <w:pPr>
        <w:autoSpaceDE w:val="0"/>
        <w:autoSpaceDN w:val="0"/>
        <w:adjustRightInd w:val="0"/>
        <w:jc w:val="both"/>
        <w:rPr>
          <w:ins w:id="31" w:author="NMH-SZFI" w:date="2013-02-26T10:16:00Z"/>
          <w:iCs/>
          <w:sz w:val="20"/>
          <w:szCs w:val="20"/>
        </w:rPr>
      </w:pPr>
      <w:ins w:id="32" w:author="NMH-SZFI" w:date="2013-02-26T10:16:00Z">
        <w:r w:rsidRPr="00A45B7D">
          <w:rPr>
            <w:i/>
            <w:iCs/>
            <w:sz w:val="20"/>
            <w:szCs w:val="20"/>
          </w:rPr>
          <w:t xml:space="preserve">c) </w:t>
        </w:r>
        <w:r w:rsidRPr="00A45B7D">
          <w:rPr>
            <w:iCs/>
            <w:sz w:val="20"/>
            <w:szCs w:val="20"/>
          </w:rPr>
          <w:t>a felsőoktatás alapképzési szakjain, másoddiplomás szakjain, valamint a szakindítás eljárási rendjéről szóló 289/2005. (XII. 22.) Korm. rendelet szerinti bármely képzési területen az oklevél kibocsátásának feltételeként letett záróvizsga, vagy képzés befejezéséről szóló oklevél esetében legalább két év pénzügyi intézménynél igazoltan eltöltött gyakorlat, vagy</w:t>
        </w:r>
      </w:ins>
    </w:p>
    <w:p w:rsidR="00672CC0" w:rsidRDefault="00672CC0" w:rsidP="00A45B7D">
      <w:pPr>
        <w:numPr>
          <w:ins w:id="33" w:author="NMH-SZFI" w:date="2013-02-26T11:17:00Z"/>
        </w:numPr>
        <w:autoSpaceDE w:val="0"/>
        <w:autoSpaceDN w:val="0"/>
        <w:adjustRightInd w:val="0"/>
        <w:jc w:val="both"/>
        <w:rPr>
          <w:ins w:id="34" w:author="NMH-SZFI" w:date="2013-02-26T11:17:00Z"/>
          <w:iCs/>
          <w:sz w:val="20"/>
          <w:szCs w:val="20"/>
        </w:rPr>
      </w:pPr>
    </w:p>
    <w:p w:rsidR="00672CC0" w:rsidRPr="00A45B7D" w:rsidRDefault="00672CC0" w:rsidP="00A45B7D">
      <w:pPr>
        <w:autoSpaceDE w:val="0"/>
        <w:autoSpaceDN w:val="0"/>
        <w:adjustRightInd w:val="0"/>
        <w:jc w:val="both"/>
        <w:rPr>
          <w:ins w:id="35" w:author="NMH-SZFI" w:date="2013-02-26T10:16:00Z"/>
          <w:iCs/>
          <w:sz w:val="20"/>
          <w:szCs w:val="20"/>
        </w:rPr>
      </w:pPr>
      <w:ins w:id="36" w:author="NMH-SZFI" w:date="2013-02-26T11:17:00Z">
        <w:r>
          <w:rPr>
            <w:iCs/>
            <w:sz w:val="20"/>
            <w:szCs w:val="20"/>
          </w:rPr>
          <w:t>7.4.3.</w:t>
        </w:r>
      </w:ins>
      <w:ins w:id="37" w:author="NMH-SZFI" w:date="2013-02-26T10:16:00Z">
        <w:r w:rsidRPr="00A45B7D">
          <w:rPr>
            <w:iCs/>
            <w:sz w:val="20"/>
            <w:szCs w:val="20"/>
          </w:rPr>
          <w:t>az Országos Képzési Jegyzékről és az Országos Képzési Jegyzék módosításának eljárásrendjéről szóló 133/2010. (IV. 22) Korm. rendelet szerinti az adópolitikáért, az államháztartásért, a pénz-, tőke- és biztosítási piac szabályozásáért, a számviteli szabályozásért felelős miniszter hatáskörébe tartozó szakképesítések valamelyike (kivétel nonprofit menedzser, pénzügyőr, valutapénztáros és valuta-ügyintéző, vám-, jövedéki és termékdíj ügyintéző, közösségi civilszervező szakképesítés), vagy</w:t>
        </w:r>
      </w:ins>
    </w:p>
    <w:p w:rsidR="00672CC0" w:rsidRDefault="00672CC0" w:rsidP="00A45B7D">
      <w:pPr>
        <w:numPr>
          <w:ins w:id="38" w:author="NMH-SZFI" w:date="2013-02-26T11:17:00Z"/>
        </w:numPr>
        <w:autoSpaceDE w:val="0"/>
        <w:autoSpaceDN w:val="0"/>
        <w:adjustRightInd w:val="0"/>
        <w:jc w:val="both"/>
        <w:rPr>
          <w:ins w:id="39" w:author="NMH-SZFI" w:date="2013-02-26T11:17:00Z"/>
          <w:i/>
          <w:iCs/>
          <w:sz w:val="20"/>
          <w:szCs w:val="20"/>
        </w:rPr>
      </w:pPr>
    </w:p>
    <w:p w:rsidR="00672CC0" w:rsidRPr="00A45B7D" w:rsidRDefault="00672CC0" w:rsidP="00A45B7D">
      <w:pPr>
        <w:autoSpaceDE w:val="0"/>
        <w:autoSpaceDN w:val="0"/>
        <w:adjustRightInd w:val="0"/>
        <w:jc w:val="both"/>
        <w:rPr>
          <w:ins w:id="40" w:author="NMH-SZFI" w:date="2013-02-26T10:16:00Z"/>
          <w:iCs/>
          <w:sz w:val="20"/>
          <w:szCs w:val="20"/>
        </w:rPr>
      </w:pPr>
      <w:ins w:id="41" w:author="NMH-SZFI" w:date="2013-02-26T11:17:00Z">
        <w:r w:rsidRPr="00672CC0">
          <w:rPr>
            <w:iCs/>
            <w:sz w:val="20"/>
            <w:szCs w:val="20"/>
            <w:rPrChange w:id="42" w:author="NMH-SZFI" w:date="2013-02-26T11:25:00Z">
              <w:rPr>
                <w:i/>
                <w:iCs/>
                <w:sz w:val="20"/>
                <w:szCs w:val="20"/>
              </w:rPr>
            </w:rPrChange>
          </w:rPr>
          <w:t>7.4.4.</w:t>
        </w:r>
      </w:ins>
      <w:ins w:id="43" w:author="NMH-SZFI" w:date="2013-02-26T10:16:00Z">
        <w:r w:rsidRPr="00A45B7D">
          <w:rPr>
            <w:i/>
            <w:iCs/>
            <w:sz w:val="20"/>
            <w:szCs w:val="20"/>
          </w:rPr>
          <w:t xml:space="preserve"> </w:t>
        </w:r>
        <w:r w:rsidRPr="00A45B7D">
          <w:rPr>
            <w:iCs/>
            <w:sz w:val="20"/>
            <w:szCs w:val="20"/>
          </w:rPr>
          <w:t>az Országos Képzési Jegyzékről és az Országos Képzési Jegyzékbe történő felvétel és törlés eljárási rendjéről szóló 1/2006. (II. 17.) OM rendelet szerinti a pénzügyminiszter hatáskörébe tartozó szakképesítések, továbbá az adópolitikáért, az államháztartásért, a pénz-, tőke- és biztosítási piac szabályozásáért, a számviteli szabályozásért felelős miniszter hatáskörébe tartozó szakképesítések valamelyike (kivétel nonprofit menedzser, pénzügyőr, valutapénztáros és valuta-ügyintéző, vám-, jövedéki és termékdíj ügyintéző, közösségi civilszervező szakképesítés), vagy</w:t>
        </w:r>
      </w:ins>
    </w:p>
    <w:p w:rsidR="00672CC0" w:rsidRDefault="00672CC0" w:rsidP="00A45B7D">
      <w:pPr>
        <w:numPr>
          <w:ins w:id="44" w:author="NMH-SZFI" w:date="2013-02-26T11:17:00Z"/>
        </w:numPr>
        <w:autoSpaceDE w:val="0"/>
        <w:autoSpaceDN w:val="0"/>
        <w:adjustRightInd w:val="0"/>
        <w:jc w:val="both"/>
        <w:rPr>
          <w:ins w:id="45" w:author="NMH-SZFI" w:date="2013-02-26T11:17:00Z"/>
          <w:i/>
          <w:iCs/>
          <w:sz w:val="20"/>
          <w:szCs w:val="20"/>
        </w:rPr>
      </w:pPr>
    </w:p>
    <w:p w:rsidR="00672CC0" w:rsidRPr="00A45B7D" w:rsidRDefault="00672CC0" w:rsidP="00A45B7D">
      <w:pPr>
        <w:autoSpaceDE w:val="0"/>
        <w:autoSpaceDN w:val="0"/>
        <w:adjustRightInd w:val="0"/>
        <w:jc w:val="both"/>
        <w:rPr>
          <w:ins w:id="46" w:author="NMH-SZFI" w:date="2013-02-26T10:16:00Z"/>
          <w:iCs/>
          <w:sz w:val="20"/>
          <w:szCs w:val="20"/>
        </w:rPr>
      </w:pPr>
      <w:ins w:id="47" w:author="NMH-SZFI" w:date="2013-02-26T11:17:00Z">
        <w:r w:rsidRPr="00672CC0">
          <w:rPr>
            <w:iCs/>
            <w:sz w:val="20"/>
            <w:szCs w:val="20"/>
            <w:rPrChange w:id="48" w:author="NMH-SZFI" w:date="2013-02-26T11:25:00Z">
              <w:rPr>
                <w:i/>
                <w:iCs/>
                <w:sz w:val="20"/>
                <w:szCs w:val="20"/>
              </w:rPr>
            </w:rPrChange>
          </w:rPr>
          <w:t>7.4.5.</w:t>
        </w:r>
      </w:ins>
      <w:ins w:id="49" w:author="NMH-SZFI" w:date="2013-02-26T10:16:00Z">
        <w:r w:rsidRPr="00A45B7D">
          <w:rPr>
            <w:i/>
            <w:iCs/>
            <w:sz w:val="20"/>
            <w:szCs w:val="20"/>
          </w:rPr>
          <w:t xml:space="preserve"> </w:t>
        </w:r>
        <w:r w:rsidRPr="00A45B7D">
          <w:rPr>
            <w:iCs/>
            <w:sz w:val="20"/>
            <w:szCs w:val="20"/>
          </w:rPr>
          <w:t>az Országos Képzési Jegyzékről szóló 37/2003. (XII. 27.) OM rendelet szerinti a pénzügyminiszter hatáskörébe tartozó szakképesítések valamelyike (kivétel valutapénztáros, vámkezelő, vámügyintéző, jövedéki ügyintéző szakképesítés) vagy</w:t>
        </w:r>
      </w:ins>
    </w:p>
    <w:p w:rsidR="00672CC0" w:rsidRDefault="00672CC0" w:rsidP="00A45B7D">
      <w:pPr>
        <w:numPr>
          <w:ins w:id="50" w:author="NMH-SZFI" w:date="2013-02-26T11:17:00Z"/>
        </w:numPr>
        <w:autoSpaceDE w:val="0"/>
        <w:autoSpaceDN w:val="0"/>
        <w:adjustRightInd w:val="0"/>
        <w:jc w:val="both"/>
        <w:rPr>
          <w:ins w:id="51" w:author="NMH-SZFI" w:date="2013-02-26T11:17:00Z"/>
          <w:i/>
          <w:iCs/>
          <w:sz w:val="20"/>
          <w:szCs w:val="20"/>
        </w:rPr>
      </w:pPr>
    </w:p>
    <w:p w:rsidR="00672CC0" w:rsidRPr="00A45B7D" w:rsidRDefault="00672CC0" w:rsidP="00A45B7D">
      <w:pPr>
        <w:autoSpaceDE w:val="0"/>
        <w:autoSpaceDN w:val="0"/>
        <w:adjustRightInd w:val="0"/>
        <w:jc w:val="both"/>
        <w:rPr>
          <w:ins w:id="52" w:author="NMH-SZFI" w:date="2013-02-26T10:16:00Z"/>
          <w:iCs/>
          <w:sz w:val="20"/>
          <w:szCs w:val="20"/>
        </w:rPr>
      </w:pPr>
      <w:ins w:id="53" w:author="NMH-SZFI" w:date="2013-02-26T11:17:00Z">
        <w:r w:rsidRPr="00672CC0">
          <w:rPr>
            <w:iCs/>
            <w:sz w:val="20"/>
            <w:szCs w:val="20"/>
            <w:rPrChange w:id="54" w:author="NMH-SZFI" w:date="2013-02-26T11:25:00Z">
              <w:rPr>
                <w:i/>
                <w:iCs/>
                <w:sz w:val="20"/>
                <w:szCs w:val="20"/>
              </w:rPr>
            </w:rPrChange>
          </w:rPr>
          <w:t>7.4.6.</w:t>
        </w:r>
      </w:ins>
      <w:ins w:id="55" w:author="NMH-SZFI" w:date="2013-02-26T10:16:00Z">
        <w:r w:rsidRPr="00A45B7D">
          <w:rPr>
            <w:i/>
            <w:iCs/>
            <w:sz w:val="20"/>
            <w:szCs w:val="20"/>
          </w:rPr>
          <w:t xml:space="preserve"> </w:t>
        </w:r>
        <w:r w:rsidRPr="00A45B7D">
          <w:rPr>
            <w:iCs/>
            <w:sz w:val="20"/>
            <w:szCs w:val="20"/>
          </w:rPr>
          <w:t>legalább három év pénzügyi intézménynél igazoltan eltöltött gyakorlat, amennyiben érettségi vizsgával rendelkezik</w:t>
        </w:r>
      </w:ins>
      <w:ins w:id="56" w:author="NMH-SZFI" w:date="2013-02-26T11:17:00Z">
        <w:r>
          <w:rPr>
            <w:iCs/>
            <w:sz w:val="20"/>
            <w:szCs w:val="20"/>
          </w:rPr>
          <w:t>.</w:t>
        </w:r>
      </w:ins>
    </w:p>
    <w:p w:rsidR="00672CC0" w:rsidRPr="00657A8D" w:rsidRDefault="00672CC0" w:rsidP="00657A8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sectPr w:rsidR="00672CC0" w:rsidRPr="00657A8D" w:rsidSect="006921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C0" w:rsidRDefault="00672CC0" w:rsidP="00E24035">
      <w:r>
        <w:separator/>
      </w:r>
    </w:p>
  </w:endnote>
  <w:endnote w:type="continuationSeparator" w:id="0">
    <w:p w:rsidR="00672CC0" w:rsidRDefault="00672CC0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C0" w:rsidRPr="00BE68D2" w:rsidRDefault="00672CC0">
    <w:pPr>
      <w:pStyle w:val="Footer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BE68D2">
      <w:rPr>
        <w:sz w:val="16"/>
        <w:szCs w:val="16"/>
      </w:rPr>
      <w:fldChar w:fldCharType="end"/>
    </w:r>
  </w:p>
  <w:p w:rsidR="00672CC0" w:rsidRPr="00BE68D2" w:rsidRDefault="00672CC0" w:rsidP="00BE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C0" w:rsidRDefault="00672CC0" w:rsidP="00E24035">
      <w:r>
        <w:separator/>
      </w:r>
    </w:p>
  </w:footnote>
  <w:footnote w:type="continuationSeparator" w:id="0">
    <w:p w:rsidR="00672CC0" w:rsidRDefault="00672CC0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C0" w:rsidRPr="00846D33" w:rsidRDefault="00672CC0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109C"/>
    <w:multiLevelType w:val="hybridMultilevel"/>
    <w:tmpl w:val="C80E4334"/>
    <w:lvl w:ilvl="0" w:tplc="040E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16B71EFD"/>
    <w:multiLevelType w:val="hybridMultilevel"/>
    <w:tmpl w:val="0D027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4A40"/>
    <w:multiLevelType w:val="hybridMultilevel"/>
    <w:tmpl w:val="954C2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D5227"/>
    <w:multiLevelType w:val="hybridMultilevel"/>
    <w:tmpl w:val="DC044182"/>
    <w:lvl w:ilvl="0" w:tplc="2116A5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816E5F"/>
    <w:multiLevelType w:val="hybridMultilevel"/>
    <w:tmpl w:val="F8AA3508"/>
    <w:lvl w:ilvl="0" w:tplc="80B2BD3C">
      <w:start w:val="1"/>
      <w:numFmt w:val="bullet"/>
      <w:lvlText w:val="─"/>
      <w:lvlJc w:val="left"/>
      <w:pPr>
        <w:ind w:left="1071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60A32325"/>
    <w:multiLevelType w:val="hybridMultilevel"/>
    <w:tmpl w:val="18920ED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64AF"/>
    <w:rsid w:val="00050A4C"/>
    <w:rsid w:val="0005564F"/>
    <w:rsid w:val="00085374"/>
    <w:rsid w:val="000B5A5C"/>
    <w:rsid w:val="000D4D87"/>
    <w:rsid w:val="000D5080"/>
    <w:rsid w:val="001049BA"/>
    <w:rsid w:val="0011540F"/>
    <w:rsid w:val="0013767E"/>
    <w:rsid w:val="001521A2"/>
    <w:rsid w:val="0015412B"/>
    <w:rsid w:val="001562FC"/>
    <w:rsid w:val="00157686"/>
    <w:rsid w:val="00162AEB"/>
    <w:rsid w:val="001649B6"/>
    <w:rsid w:val="00167603"/>
    <w:rsid w:val="001D482E"/>
    <w:rsid w:val="00200404"/>
    <w:rsid w:val="00216E6B"/>
    <w:rsid w:val="00242926"/>
    <w:rsid w:val="00245409"/>
    <w:rsid w:val="002559CB"/>
    <w:rsid w:val="00272217"/>
    <w:rsid w:val="002733A3"/>
    <w:rsid w:val="0029579E"/>
    <w:rsid w:val="002A2B01"/>
    <w:rsid w:val="002A627D"/>
    <w:rsid w:val="002E6738"/>
    <w:rsid w:val="002E6BCB"/>
    <w:rsid w:val="002F0733"/>
    <w:rsid w:val="002F4F16"/>
    <w:rsid w:val="003015B2"/>
    <w:rsid w:val="00303BB4"/>
    <w:rsid w:val="00303CD8"/>
    <w:rsid w:val="00317AEF"/>
    <w:rsid w:val="00361B78"/>
    <w:rsid w:val="00364CBA"/>
    <w:rsid w:val="00382B42"/>
    <w:rsid w:val="00393CF9"/>
    <w:rsid w:val="00394196"/>
    <w:rsid w:val="003A07F7"/>
    <w:rsid w:val="003A20B1"/>
    <w:rsid w:val="003A5085"/>
    <w:rsid w:val="003A7FD6"/>
    <w:rsid w:val="003B52FA"/>
    <w:rsid w:val="003B7A79"/>
    <w:rsid w:val="003C534A"/>
    <w:rsid w:val="003C65E0"/>
    <w:rsid w:val="003C7098"/>
    <w:rsid w:val="0041655F"/>
    <w:rsid w:val="00423299"/>
    <w:rsid w:val="00426D7A"/>
    <w:rsid w:val="00464F1A"/>
    <w:rsid w:val="004749C2"/>
    <w:rsid w:val="00477463"/>
    <w:rsid w:val="00484520"/>
    <w:rsid w:val="00487518"/>
    <w:rsid w:val="00497B99"/>
    <w:rsid w:val="004B10DD"/>
    <w:rsid w:val="004B4586"/>
    <w:rsid w:val="004C2290"/>
    <w:rsid w:val="004C3224"/>
    <w:rsid w:val="004C6CC5"/>
    <w:rsid w:val="004C7E22"/>
    <w:rsid w:val="004D006A"/>
    <w:rsid w:val="004D7DE8"/>
    <w:rsid w:val="004E2C84"/>
    <w:rsid w:val="0050450F"/>
    <w:rsid w:val="0051044E"/>
    <w:rsid w:val="00513699"/>
    <w:rsid w:val="00530553"/>
    <w:rsid w:val="005308FC"/>
    <w:rsid w:val="005428FA"/>
    <w:rsid w:val="005464BC"/>
    <w:rsid w:val="005524DF"/>
    <w:rsid w:val="00553283"/>
    <w:rsid w:val="0057224B"/>
    <w:rsid w:val="005933B3"/>
    <w:rsid w:val="005A0F58"/>
    <w:rsid w:val="005B61F7"/>
    <w:rsid w:val="005C4193"/>
    <w:rsid w:val="005D5825"/>
    <w:rsid w:val="005D7856"/>
    <w:rsid w:val="00604BF0"/>
    <w:rsid w:val="00612721"/>
    <w:rsid w:val="00620EB7"/>
    <w:rsid w:val="00626400"/>
    <w:rsid w:val="00641722"/>
    <w:rsid w:val="00657A8D"/>
    <w:rsid w:val="006605FF"/>
    <w:rsid w:val="006620EE"/>
    <w:rsid w:val="00665D02"/>
    <w:rsid w:val="00672CC0"/>
    <w:rsid w:val="00676264"/>
    <w:rsid w:val="00684FD8"/>
    <w:rsid w:val="0068512D"/>
    <w:rsid w:val="0069085E"/>
    <w:rsid w:val="006921ED"/>
    <w:rsid w:val="006A5DF1"/>
    <w:rsid w:val="006B03E6"/>
    <w:rsid w:val="006B3D51"/>
    <w:rsid w:val="006C37D4"/>
    <w:rsid w:val="006D4AC2"/>
    <w:rsid w:val="006D7530"/>
    <w:rsid w:val="006E3A83"/>
    <w:rsid w:val="006F4346"/>
    <w:rsid w:val="006F7205"/>
    <w:rsid w:val="006F7D4E"/>
    <w:rsid w:val="00702738"/>
    <w:rsid w:val="007040B5"/>
    <w:rsid w:val="0071355E"/>
    <w:rsid w:val="00724925"/>
    <w:rsid w:val="00731ED4"/>
    <w:rsid w:val="00746C7B"/>
    <w:rsid w:val="007544B2"/>
    <w:rsid w:val="00774078"/>
    <w:rsid w:val="00785BBE"/>
    <w:rsid w:val="007A0A4E"/>
    <w:rsid w:val="007A67D9"/>
    <w:rsid w:val="007B68A7"/>
    <w:rsid w:val="007C5BA9"/>
    <w:rsid w:val="007D1726"/>
    <w:rsid w:val="007E5C07"/>
    <w:rsid w:val="0083040D"/>
    <w:rsid w:val="00831826"/>
    <w:rsid w:val="0083317F"/>
    <w:rsid w:val="00846D33"/>
    <w:rsid w:val="008614AD"/>
    <w:rsid w:val="00870984"/>
    <w:rsid w:val="00870B5A"/>
    <w:rsid w:val="0088079F"/>
    <w:rsid w:val="00881698"/>
    <w:rsid w:val="00891411"/>
    <w:rsid w:val="008A548B"/>
    <w:rsid w:val="008A58DF"/>
    <w:rsid w:val="008A6900"/>
    <w:rsid w:val="008B65C6"/>
    <w:rsid w:val="008D71BD"/>
    <w:rsid w:val="008E0200"/>
    <w:rsid w:val="008E54AF"/>
    <w:rsid w:val="00903F39"/>
    <w:rsid w:val="009074DE"/>
    <w:rsid w:val="009101C6"/>
    <w:rsid w:val="0092429E"/>
    <w:rsid w:val="009357B6"/>
    <w:rsid w:val="0093580E"/>
    <w:rsid w:val="00935F4B"/>
    <w:rsid w:val="00935FDA"/>
    <w:rsid w:val="00936B7F"/>
    <w:rsid w:val="00950308"/>
    <w:rsid w:val="0096275A"/>
    <w:rsid w:val="009770B6"/>
    <w:rsid w:val="009957C5"/>
    <w:rsid w:val="009B2230"/>
    <w:rsid w:val="009D3A7F"/>
    <w:rsid w:val="00A02C25"/>
    <w:rsid w:val="00A03CA9"/>
    <w:rsid w:val="00A06912"/>
    <w:rsid w:val="00A45B7D"/>
    <w:rsid w:val="00A465D4"/>
    <w:rsid w:val="00A546F9"/>
    <w:rsid w:val="00A64A25"/>
    <w:rsid w:val="00A7047B"/>
    <w:rsid w:val="00A73B97"/>
    <w:rsid w:val="00AB0E09"/>
    <w:rsid w:val="00AC05F5"/>
    <w:rsid w:val="00AC4365"/>
    <w:rsid w:val="00AC60C8"/>
    <w:rsid w:val="00AD5534"/>
    <w:rsid w:val="00AE3F90"/>
    <w:rsid w:val="00AE5454"/>
    <w:rsid w:val="00B021D8"/>
    <w:rsid w:val="00B05231"/>
    <w:rsid w:val="00B11D84"/>
    <w:rsid w:val="00B45188"/>
    <w:rsid w:val="00B5211C"/>
    <w:rsid w:val="00B710B7"/>
    <w:rsid w:val="00B76EDB"/>
    <w:rsid w:val="00B7708D"/>
    <w:rsid w:val="00B8001D"/>
    <w:rsid w:val="00BA0F6D"/>
    <w:rsid w:val="00BA6529"/>
    <w:rsid w:val="00BB3E5A"/>
    <w:rsid w:val="00BC3688"/>
    <w:rsid w:val="00BD7B59"/>
    <w:rsid w:val="00BE68D2"/>
    <w:rsid w:val="00BF1E28"/>
    <w:rsid w:val="00C125A7"/>
    <w:rsid w:val="00C40037"/>
    <w:rsid w:val="00C43CCA"/>
    <w:rsid w:val="00C51090"/>
    <w:rsid w:val="00C621DB"/>
    <w:rsid w:val="00C73EAF"/>
    <w:rsid w:val="00C951B0"/>
    <w:rsid w:val="00CA6996"/>
    <w:rsid w:val="00CC0E31"/>
    <w:rsid w:val="00CC0EF3"/>
    <w:rsid w:val="00CC5948"/>
    <w:rsid w:val="00CF1037"/>
    <w:rsid w:val="00CF6727"/>
    <w:rsid w:val="00D00342"/>
    <w:rsid w:val="00D04C05"/>
    <w:rsid w:val="00D27D3D"/>
    <w:rsid w:val="00D336AE"/>
    <w:rsid w:val="00D36DE7"/>
    <w:rsid w:val="00D42F41"/>
    <w:rsid w:val="00D449A1"/>
    <w:rsid w:val="00D4703D"/>
    <w:rsid w:val="00D523BB"/>
    <w:rsid w:val="00D52C89"/>
    <w:rsid w:val="00D66B3C"/>
    <w:rsid w:val="00D67164"/>
    <w:rsid w:val="00D84203"/>
    <w:rsid w:val="00DC2898"/>
    <w:rsid w:val="00DF1FF1"/>
    <w:rsid w:val="00DF5024"/>
    <w:rsid w:val="00E03F03"/>
    <w:rsid w:val="00E24035"/>
    <w:rsid w:val="00E314F4"/>
    <w:rsid w:val="00E44293"/>
    <w:rsid w:val="00E46EB4"/>
    <w:rsid w:val="00E47194"/>
    <w:rsid w:val="00E475B2"/>
    <w:rsid w:val="00E51DF7"/>
    <w:rsid w:val="00E6363A"/>
    <w:rsid w:val="00E65600"/>
    <w:rsid w:val="00E845D3"/>
    <w:rsid w:val="00E86609"/>
    <w:rsid w:val="00E96754"/>
    <w:rsid w:val="00EB3C62"/>
    <w:rsid w:val="00EB5544"/>
    <w:rsid w:val="00F37AB4"/>
    <w:rsid w:val="00F62AC0"/>
    <w:rsid w:val="00F67C91"/>
    <w:rsid w:val="00F75C92"/>
    <w:rsid w:val="00F82C73"/>
    <w:rsid w:val="00F9051A"/>
    <w:rsid w:val="00FA793D"/>
    <w:rsid w:val="00FB4C99"/>
    <w:rsid w:val="00FE745C"/>
    <w:rsid w:val="00FF1965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30553"/>
    <w:pPr>
      <w:spacing w:before="100" w:beforeAutospacing="1" w:after="100" w:afterAutospacing="1"/>
      <w:outlineLvl w:val="0"/>
    </w:pPr>
    <w:rPr>
      <w:rFonts w:ascii="Georgia" w:hAnsi="Georgia"/>
      <w:kern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553"/>
    <w:rPr>
      <w:rFonts w:ascii="Georgia" w:hAnsi="Georgia" w:cs="Times New Roman"/>
      <w:kern w:val="36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A652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52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035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035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B11D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3F0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684F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84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055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7926">
              <w:marLeft w:val="63"/>
              <w:marRight w:val="63"/>
              <w:marTop w:val="63"/>
              <w:marBottom w:val="63"/>
              <w:divBdr>
                <w:top w:val="single" w:sz="4" w:space="3" w:color="289CC3"/>
                <w:left w:val="single" w:sz="4" w:space="3" w:color="289CC3"/>
                <w:bottom w:val="single" w:sz="4" w:space="3" w:color="289CC3"/>
                <w:right w:val="single" w:sz="4" w:space="3" w:color="289CC3"/>
              </w:divBdr>
            </w:div>
          </w:divsChild>
        </w:div>
      </w:divsChild>
    </w:div>
    <w:div w:id="4828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many.hu/hu/nemzetgazdasagi-miniszterium/ado-es-penzugyekert-felelos-allamtitkarsag/hirek/penzugyi-agazati-szakkepzesi-es-szabalyozott-szakm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2786</Words>
  <Characters>19226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SZAKKÉPESÍTETT BANKREFERENS</dc:title>
  <dc:subject/>
  <dc:creator>gubicza</dc:creator>
  <cp:keywords/>
  <dc:description/>
  <cp:lastModifiedBy>NMH-SZFI</cp:lastModifiedBy>
  <cp:revision>6</cp:revision>
  <cp:lastPrinted>2012-03-18T12:16:00Z</cp:lastPrinted>
  <dcterms:created xsi:type="dcterms:W3CDTF">2013-02-13T14:33:00Z</dcterms:created>
  <dcterms:modified xsi:type="dcterms:W3CDTF">2013-02-26T10:25:00Z</dcterms:modified>
</cp:coreProperties>
</file>