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Pr="00C877AA" w:rsidRDefault="00036ACB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168.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sorszá</w:t>
      </w:r>
      <w:r w:rsidRPr="00C877AA">
        <w:rPr>
          <w:rFonts w:ascii="Times New Roman" w:hAnsi="Times New Roman"/>
          <w:b/>
          <w:bCs/>
          <w:sz w:val="20"/>
          <w:szCs w:val="20"/>
        </w:rPr>
        <w:t xml:space="preserve">mú </w:t>
      </w:r>
      <w:r w:rsidRPr="00C877AA">
        <w:rPr>
          <w:rFonts w:ascii="Times New Roman" w:hAnsi="Times New Roman"/>
          <w:b/>
          <w:sz w:val="20"/>
          <w:szCs w:val="20"/>
        </w:rPr>
        <w:t>Nyomdaipari technikus</w:t>
      </w:r>
      <w:r w:rsidRPr="00C877AA">
        <w:rPr>
          <w:rFonts w:ascii="Times New Roman" w:hAnsi="Times New Roman"/>
          <w:b/>
          <w:bCs/>
          <w:sz w:val="20"/>
          <w:szCs w:val="20"/>
        </w:rPr>
        <w:t xml:space="preserve"> megnevezésű szakképesítés</w:t>
      </w:r>
      <w:r>
        <w:rPr>
          <w:rFonts w:ascii="Times New Roman" w:hAnsi="Times New Roman"/>
          <w:b/>
          <w:bCs/>
          <w:sz w:val="20"/>
          <w:szCs w:val="20"/>
        </w:rPr>
        <w:t>-ráépülés</w:t>
      </w:r>
      <w:r w:rsidRPr="00C877AA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036ACB" w:rsidRPr="00C877AA" w:rsidRDefault="00036ACB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b/>
          <w:sz w:val="20"/>
          <w:szCs w:val="20"/>
        </w:rPr>
      </w:pPr>
    </w:p>
    <w:p w:rsidR="00036ACB" w:rsidRDefault="00036ACB" w:rsidP="00F361D9">
      <w:pPr>
        <w:widowControl w:val="0"/>
        <w:numPr>
          <w:ilvl w:val="0"/>
          <w:numId w:val="2"/>
          <w:numberingChange w:id="1" w:author="NMH SZFI" w:date="2013-02-25T15:16:00Z" w:original="%1:1:0:.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A szakképesítés-ráépülés azonosító száma: </w:t>
      </w:r>
      <w:r w:rsidRPr="00C877AA">
        <w:rPr>
          <w:rStyle w:val="Strong"/>
          <w:rFonts w:ascii="Times New Roman" w:hAnsi="Times New Roman"/>
          <w:b w:val="0"/>
          <w:bCs/>
          <w:sz w:val="20"/>
          <w:szCs w:val="20"/>
        </w:rPr>
        <w:t>55 213 06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Pr="00C877AA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Szakképesítés-ráépülés megnevezése: </w:t>
      </w:r>
      <w:r w:rsidRPr="00C877AA">
        <w:rPr>
          <w:rFonts w:ascii="Times New Roman" w:hAnsi="Times New Roman"/>
          <w:sz w:val="20"/>
          <w:szCs w:val="20"/>
        </w:rPr>
        <w:t>Nyomdaipari technikus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i rendszerű szakképzésben a szakképzési évfolyamok száma: -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rendszeren kívüli szakképzésben az óraszám: 320-480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36ACB" w:rsidRPr="00C877AA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Iskolai előképzettség: </w:t>
      </w:r>
      <w:r w:rsidRPr="00C877AA">
        <w:rPr>
          <w:rFonts w:ascii="Times New Roman" w:hAnsi="Times New Roman"/>
          <w:sz w:val="20"/>
          <w:szCs w:val="20"/>
        </w:rPr>
        <w:t>érettségi v</w:t>
      </w:r>
      <w:ins w:id="2" w:author="NMH SZFI" w:date="2013-02-25T15:16:00Z">
        <w:r>
          <w:rPr>
            <w:rFonts w:ascii="Times New Roman" w:hAnsi="Times New Roman"/>
            <w:sz w:val="20"/>
            <w:szCs w:val="20"/>
          </w:rPr>
          <w:t>égzettség</w:t>
        </w:r>
      </w:ins>
      <w:del w:id="3" w:author="NMH SZFI" w:date="2013-02-25T15:16:00Z">
        <w:r w:rsidRPr="00C877AA" w:rsidDel="00A178BE">
          <w:rPr>
            <w:rFonts w:ascii="Times New Roman" w:hAnsi="Times New Roman"/>
            <w:sz w:val="20"/>
            <w:szCs w:val="20"/>
          </w:rPr>
          <w:delText>izsga</w:delText>
        </w:r>
      </w:del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del w:id="4" w:author="NMH SZFI" w:date="2013-02-25T15:16:00Z">
        <w:r w:rsidDel="00A178BE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Pr="00C877AA" w:rsidRDefault="00036ACB" w:rsidP="00C877AA">
      <w:pPr>
        <w:autoSpaceDE w:val="0"/>
        <w:autoSpaceDN w:val="0"/>
        <w:adjustRightInd w:val="0"/>
        <w:ind w:left="2625" w:hanging="24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/>
          <w:sz w:val="20"/>
          <w:szCs w:val="20"/>
        </w:rPr>
        <w:tab/>
      </w:r>
      <w:ins w:id="5" w:author="NMH SZFI" w:date="2013-02-25T15:17:00Z">
        <w:r>
          <w:rPr>
            <w:rFonts w:ascii="Times New Roman" w:hAnsi="Times New Roman"/>
            <w:sz w:val="20"/>
            <w:szCs w:val="20"/>
          </w:rPr>
          <w:t xml:space="preserve">34 543 06 </w:t>
        </w:r>
      </w:ins>
      <w:del w:id="6" w:author="NMH SZFI" w:date="2013-02-25T15:16:00Z">
        <w:r w:rsidRPr="00C877AA" w:rsidDel="00A178BE">
          <w:rPr>
            <w:rFonts w:ascii="Times New Roman" w:hAnsi="Times New Roman"/>
            <w:sz w:val="20"/>
            <w:szCs w:val="20"/>
          </w:rPr>
          <w:delText xml:space="preserve">könyvkötő </w:delText>
        </w:r>
      </w:del>
      <w:ins w:id="7" w:author="NMH SZFI" w:date="2013-02-25T15:16:00Z">
        <w:r>
          <w:rPr>
            <w:rFonts w:ascii="Times New Roman" w:hAnsi="Times New Roman"/>
            <w:sz w:val="20"/>
            <w:szCs w:val="20"/>
          </w:rPr>
          <w:t>K</w:t>
        </w:r>
        <w:r w:rsidRPr="00C877AA">
          <w:rPr>
            <w:rFonts w:ascii="Times New Roman" w:hAnsi="Times New Roman"/>
            <w:sz w:val="20"/>
            <w:szCs w:val="20"/>
          </w:rPr>
          <w:t xml:space="preserve">önyvkötő </w:t>
        </w:r>
      </w:ins>
      <w:r w:rsidRPr="00C877AA">
        <w:rPr>
          <w:rFonts w:ascii="Times New Roman" w:hAnsi="Times New Roman"/>
          <w:sz w:val="20"/>
          <w:szCs w:val="20"/>
        </w:rPr>
        <w:t>és nyomtatványfeldolgozó</w:t>
      </w:r>
      <w:r w:rsidRPr="00C877AA">
        <w:rPr>
          <w:rFonts w:ascii="Times New Roman" w:hAnsi="Times New Roman"/>
          <w:sz w:val="20"/>
          <w:szCs w:val="20"/>
        </w:rPr>
        <w:br/>
      </w:r>
      <w:ins w:id="8" w:author="NMH SZFI" w:date="2013-02-25T15:17:00Z">
        <w:r>
          <w:rPr>
            <w:rFonts w:ascii="Times New Roman" w:hAnsi="Times New Roman"/>
            <w:sz w:val="20"/>
            <w:szCs w:val="20"/>
          </w:rPr>
          <w:t>54 213 04 N</w:t>
        </w:r>
      </w:ins>
      <w:del w:id="9" w:author="NMH SZFI" w:date="2013-02-25T15:17:00Z">
        <w:r w:rsidRPr="00C877AA" w:rsidDel="00A178BE">
          <w:rPr>
            <w:rFonts w:ascii="Times New Roman" w:hAnsi="Times New Roman"/>
            <w:sz w:val="20"/>
            <w:szCs w:val="20"/>
          </w:rPr>
          <w:delText>n</w:delText>
        </w:r>
      </w:del>
      <w:r w:rsidRPr="00C877AA">
        <w:rPr>
          <w:rFonts w:ascii="Times New Roman" w:hAnsi="Times New Roman"/>
          <w:sz w:val="20"/>
          <w:szCs w:val="20"/>
        </w:rPr>
        <w:t>yomdai gépmester</w:t>
      </w:r>
      <w:r w:rsidRPr="00C877AA">
        <w:rPr>
          <w:rFonts w:ascii="Times New Roman" w:hAnsi="Times New Roman"/>
          <w:sz w:val="20"/>
          <w:szCs w:val="20"/>
        </w:rPr>
        <w:br/>
      </w:r>
      <w:ins w:id="10" w:author="NMH SZFI" w:date="2013-02-25T15:18:00Z">
        <w:r>
          <w:rPr>
            <w:rFonts w:ascii="Times New Roman" w:hAnsi="Times New Roman"/>
            <w:sz w:val="20"/>
            <w:szCs w:val="20"/>
          </w:rPr>
          <w:t>54 213 02</w:t>
        </w:r>
      </w:ins>
      <w:del w:id="11" w:author="NMH SZFI" w:date="2013-02-25T15:18:00Z">
        <w:r w:rsidRPr="00C877AA" w:rsidDel="00A178BE">
          <w:rPr>
            <w:rFonts w:ascii="Times New Roman" w:hAnsi="Times New Roman"/>
            <w:sz w:val="20"/>
            <w:szCs w:val="20"/>
          </w:rPr>
          <w:delText>k</w:delText>
        </w:r>
      </w:del>
      <w:ins w:id="12" w:author="NMH SZFI" w:date="2013-02-25T15:18:00Z">
        <w:r>
          <w:rPr>
            <w:rFonts w:ascii="Times New Roman" w:hAnsi="Times New Roman"/>
            <w:sz w:val="20"/>
            <w:szCs w:val="20"/>
          </w:rPr>
          <w:t>K</w:t>
        </w:r>
      </w:ins>
      <w:r w:rsidRPr="00C877AA">
        <w:rPr>
          <w:rFonts w:ascii="Times New Roman" w:hAnsi="Times New Roman"/>
          <w:sz w:val="20"/>
          <w:szCs w:val="20"/>
        </w:rPr>
        <w:t>iadványszerkesztő</w:t>
      </w:r>
    </w:p>
    <w:p w:rsidR="00036ACB" w:rsidRPr="00C877AA" w:rsidRDefault="00036ACB" w:rsidP="00C877AA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Előírt gyakorlat: </w:t>
      </w:r>
      <w:r w:rsidRPr="00C877AA">
        <w:rPr>
          <w:rFonts w:ascii="Times New Roman" w:hAnsi="Times New Roman"/>
          <w:sz w:val="20"/>
          <w:szCs w:val="20"/>
        </w:rPr>
        <w:t>valamely nyomdaipari munkakörben 2 év</w:t>
      </w:r>
    </w:p>
    <w:p w:rsidR="00036ACB" w:rsidRPr="003906D7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Pr="003906D7">
        <w:rPr>
          <w:rFonts w:ascii="Times New Roman" w:hAnsi="Times New Roman"/>
          <w:sz w:val="20"/>
          <w:szCs w:val="20"/>
        </w:rPr>
        <w:t>szükségesek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Pályaalkalmassági követelmények: -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 Elméleti képzési idő aránya: 40%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60 %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 –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szakképesítés-ráépüléssel legjellemzőbben betölthető munkakör(ök), foglalkozás(ok)</w:t>
      </w:r>
    </w:p>
    <w:p w:rsidR="00036ACB" w:rsidRDefault="00036AC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1620"/>
        <w:gridCol w:w="2098"/>
        <w:gridCol w:w="4589"/>
      </w:tblGrid>
      <w:tr w:rsidR="00036ACB" w:rsidRPr="009C3A82" w:rsidTr="00C877AA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36ACB" w:rsidRPr="009C3A82" w:rsidTr="00C877AA">
        <w:trPr>
          <w:jc w:val="center"/>
        </w:trPr>
        <w:tc>
          <w:tcPr>
            <w:tcW w:w="1035" w:type="dxa"/>
          </w:tcPr>
          <w:p w:rsidR="00036ACB" w:rsidRPr="009C3A82" w:rsidRDefault="00036ACB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036ACB" w:rsidRPr="009C3A82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sel betölthető munkakör(ök)</w:t>
            </w:r>
          </w:p>
        </w:tc>
      </w:tr>
      <w:tr w:rsidR="00036ACB" w:rsidRPr="009C3A82" w:rsidTr="00C877AA">
        <w:trPr>
          <w:cantSplit/>
          <w:jc w:val="center"/>
        </w:trPr>
        <w:tc>
          <w:tcPr>
            <w:tcW w:w="1035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036ACB" w:rsidRPr="00C877AA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3114</w:t>
            </w:r>
          </w:p>
        </w:tc>
        <w:tc>
          <w:tcPr>
            <w:tcW w:w="2098" w:type="dxa"/>
            <w:vMerge w:val="restart"/>
            <w:vAlign w:val="center"/>
          </w:tcPr>
          <w:p w:rsidR="00036ACB" w:rsidRPr="00C877AA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Nyomdaipari technikus</w:t>
            </w:r>
          </w:p>
        </w:tc>
        <w:tc>
          <w:tcPr>
            <w:tcW w:w="4589" w:type="dxa"/>
            <w:vAlign w:val="center"/>
          </w:tcPr>
          <w:p w:rsidR="00036ACB" w:rsidRPr="00C877AA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Nyomdaipari technikus</w:t>
            </w:r>
          </w:p>
        </w:tc>
      </w:tr>
      <w:tr w:rsidR="00036ACB" w:rsidRPr="009C3A82" w:rsidTr="00C877AA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036ACB" w:rsidRPr="00C877AA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Nyomtatványfeldolgozó</w:t>
            </w:r>
            <w:r w:rsidRPr="00C877AA">
              <w:rPr>
                <w:rFonts w:ascii="Times New Roman" w:hAnsi="Times New Roman"/>
                <w:sz w:val="20"/>
                <w:szCs w:val="20"/>
              </w:rPr>
              <w:br/>
              <w:t>technikus</w:t>
            </w:r>
          </w:p>
        </w:tc>
      </w:tr>
    </w:tbl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szakképesítés-ráépülés munkaterületének rövid leírása:</w:t>
      </w:r>
    </w:p>
    <w:p w:rsidR="00036ACB" w:rsidRPr="00C877AA" w:rsidRDefault="00036ACB" w:rsidP="00C877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C877AA">
        <w:rPr>
          <w:rFonts w:ascii="Times New Roman" w:hAnsi="Times New Roman"/>
          <w:sz w:val="20"/>
          <w:szCs w:val="20"/>
        </w:rPr>
        <w:t>Alkalmazza a különböző nyomdai technológiákat, átlátja a nyomda teljes vertikumát.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77AA">
        <w:rPr>
          <w:rFonts w:ascii="Times New Roman" w:hAnsi="Times New Roman"/>
          <w:sz w:val="20"/>
          <w:szCs w:val="20"/>
        </w:rPr>
        <w:t>Munkavégzése során alkalmazza a gazdasági, vállalkozói és munkajogi ismereteket.Vezetői, irányítói tevékenysége során integrációt teremt a különböző technológiák között.</w:t>
      </w:r>
    </w:p>
    <w:p w:rsidR="00036ACB" w:rsidRDefault="00036AC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6ACB" w:rsidRDefault="00036AC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6ACB" w:rsidRDefault="00036ACB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szakképesítés-ráépüléssel rendelkező képes:</w:t>
      </w:r>
    </w:p>
    <w:p w:rsidR="00036ACB" w:rsidRDefault="00036ACB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ACB" w:rsidRPr="00C877AA" w:rsidRDefault="00036ACB" w:rsidP="00C877AA">
      <w:pPr>
        <w:numPr>
          <w:ilvl w:val="0"/>
          <w:numId w:val="3"/>
          <w:numberingChange w:id="13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C877AA">
        <w:rPr>
          <w:rFonts w:ascii="Times New Roman" w:hAnsi="Times New Roman"/>
          <w:sz w:val="20"/>
          <w:szCs w:val="20"/>
        </w:rPr>
        <w:t xml:space="preserve"> munka-, tűz-, baleset- és környezetvédelmi előírásokat betar</w:t>
      </w:r>
      <w:r>
        <w:rPr>
          <w:rFonts w:ascii="Times New Roman" w:hAnsi="Times New Roman"/>
          <w:sz w:val="20"/>
          <w:szCs w:val="20"/>
        </w:rPr>
        <w:t>t</w:t>
      </w:r>
      <w:r w:rsidRPr="00C877A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C877AA">
        <w:rPr>
          <w:rFonts w:ascii="Times New Roman" w:hAnsi="Times New Roman"/>
          <w:sz w:val="20"/>
          <w:szCs w:val="20"/>
        </w:rPr>
        <w:t xml:space="preserve"> és betartat</w:t>
      </w:r>
      <w:r>
        <w:rPr>
          <w:rFonts w:ascii="Times New Roman" w:hAnsi="Times New Roman"/>
          <w:sz w:val="20"/>
          <w:szCs w:val="20"/>
        </w:rPr>
        <w:t>ni</w:t>
      </w:r>
    </w:p>
    <w:p w:rsidR="00036ACB" w:rsidRPr="00C877AA" w:rsidRDefault="00036ACB" w:rsidP="00C877AA">
      <w:pPr>
        <w:numPr>
          <w:ilvl w:val="0"/>
          <w:numId w:val="3"/>
          <w:numberingChange w:id="14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C877AA">
        <w:rPr>
          <w:rFonts w:ascii="Times New Roman" w:hAnsi="Times New Roman"/>
          <w:sz w:val="20"/>
          <w:szCs w:val="20"/>
        </w:rPr>
        <w:t xml:space="preserve">eladata a termék minőségének és gazdaságosságának tervezése és ellenőrzése </w:t>
      </w:r>
    </w:p>
    <w:p w:rsidR="00036ACB" w:rsidRPr="00C877AA" w:rsidRDefault="00036ACB" w:rsidP="00C877AA">
      <w:pPr>
        <w:numPr>
          <w:ilvl w:val="0"/>
          <w:numId w:val="3"/>
          <w:numberingChange w:id="15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C877AA">
        <w:rPr>
          <w:rFonts w:ascii="Times New Roman" w:hAnsi="Times New Roman"/>
          <w:sz w:val="20"/>
          <w:szCs w:val="20"/>
        </w:rPr>
        <w:t>llát</w:t>
      </w:r>
      <w:r>
        <w:rPr>
          <w:rFonts w:ascii="Times New Roman" w:hAnsi="Times New Roman"/>
          <w:sz w:val="20"/>
          <w:szCs w:val="20"/>
        </w:rPr>
        <w:t>ni</w:t>
      </w:r>
      <w:r w:rsidRPr="00C877AA">
        <w:rPr>
          <w:rFonts w:ascii="Times New Roman" w:hAnsi="Times New Roman"/>
          <w:sz w:val="20"/>
          <w:szCs w:val="20"/>
        </w:rPr>
        <w:t xml:space="preserve"> munkaterületén a bonyolultabb gyakorlati feladatokat, kezel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az összetett és meghatározó műveleteket végző gépeket, berendezéseket</w:t>
      </w:r>
    </w:p>
    <w:p w:rsidR="00036ACB" w:rsidRPr="00C877AA" w:rsidRDefault="00036ACB" w:rsidP="00C877AA">
      <w:pPr>
        <w:numPr>
          <w:ilvl w:val="0"/>
          <w:numId w:val="3"/>
          <w:numberingChange w:id="16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C877AA">
        <w:rPr>
          <w:rFonts w:ascii="Times New Roman" w:hAnsi="Times New Roman"/>
          <w:sz w:val="20"/>
          <w:szCs w:val="20"/>
        </w:rPr>
        <w:t>igyelemmel kísér</w:t>
      </w:r>
      <w:r>
        <w:rPr>
          <w:rFonts w:ascii="Times New Roman" w:hAnsi="Times New Roman"/>
          <w:sz w:val="20"/>
          <w:szCs w:val="20"/>
        </w:rPr>
        <w:t>ni</w:t>
      </w:r>
      <w:r w:rsidRPr="00C877AA">
        <w:rPr>
          <w:rFonts w:ascii="Times New Roman" w:hAnsi="Times New Roman"/>
          <w:sz w:val="20"/>
          <w:szCs w:val="20"/>
        </w:rPr>
        <w:t xml:space="preserve"> a gépek, berendezések rendszeres karbantartását</w:t>
      </w:r>
    </w:p>
    <w:p w:rsidR="00036ACB" w:rsidRPr="00C877AA" w:rsidRDefault="00036ACB" w:rsidP="00C877AA">
      <w:pPr>
        <w:numPr>
          <w:ilvl w:val="0"/>
          <w:numId w:val="3"/>
          <w:numberingChange w:id="17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C877AA">
        <w:rPr>
          <w:rFonts w:ascii="Times New Roman" w:hAnsi="Times New Roman"/>
          <w:sz w:val="20"/>
          <w:szCs w:val="20"/>
        </w:rPr>
        <w:t>lvégeztet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és ellenőr</w:t>
      </w:r>
      <w:r>
        <w:rPr>
          <w:rFonts w:ascii="Times New Roman" w:hAnsi="Times New Roman"/>
          <w:sz w:val="20"/>
          <w:szCs w:val="20"/>
        </w:rPr>
        <w:t>i</w:t>
      </w:r>
      <w:r w:rsidRPr="00C877A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 szü</w:t>
      </w:r>
      <w:r>
        <w:rPr>
          <w:rFonts w:ascii="Times New Roman" w:hAnsi="Times New Roman"/>
          <w:sz w:val="20"/>
          <w:szCs w:val="20"/>
        </w:rPr>
        <w:t>kséges szabályozási feladatokat</w:t>
      </w:r>
    </w:p>
    <w:p w:rsidR="00036ACB" w:rsidRPr="00C877AA" w:rsidRDefault="00036ACB" w:rsidP="00C877AA">
      <w:pPr>
        <w:numPr>
          <w:ilvl w:val="0"/>
          <w:numId w:val="3"/>
          <w:numberingChange w:id="18" w:author="NMH SZFI" w:date="2013-02-25T15:16:00Z" w:original="-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C877AA">
        <w:rPr>
          <w:rFonts w:ascii="Times New Roman" w:hAnsi="Times New Roman"/>
          <w:iCs/>
          <w:sz w:val="20"/>
          <w:szCs w:val="20"/>
        </w:rPr>
        <w:t>gyüttműköd</w:t>
      </w:r>
      <w:r>
        <w:rPr>
          <w:rFonts w:ascii="Times New Roman" w:hAnsi="Times New Roman"/>
          <w:iCs/>
          <w:sz w:val="20"/>
          <w:szCs w:val="20"/>
        </w:rPr>
        <w:t>n</w:t>
      </w:r>
      <w:r w:rsidRPr="00C877AA">
        <w:rPr>
          <w:rFonts w:ascii="Times New Roman" w:hAnsi="Times New Roman"/>
          <w:iCs/>
          <w:sz w:val="20"/>
          <w:szCs w:val="20"/>
        </w:rPr>
        <w:t>i a rendszerszervezőkkel, szoftverfejlesztőkkel</w:t>
      </w:r>
    </w:p>
    <w:p w:rsidR="00036ACB" w:rsidRPr="00C877AA" w:rsidRDefault="00036ACB" w:rsidP="00C877AA">
      <w:pPr>
        <w:numPr>
          <w:ilvl w:val="0"/>
          <w:numId w:val="3"/>
          <w:numberingChange w:id="19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C877AA">
        <w:rPr>
          <w:rFonts w:ascii="Times New Roman" w:hAnsi="Times New Roman"/>
          <w:iCs/>
          <w:sz w:val="20"/>
          <w:szCs w:val="20"/>
        </w:rPr>
        <w:t>a tevékenységi körének megfelelő informatikai feladatok</w:t>
      </w:r>
      <w:r>
        <w:rPr>
          <w:rFonts w:ascii="Times New Roman" w:hAnsi="Times New Roman"/>
          <w:iCs/>
          <w:sz w:val="20"/>
          <w:szCs w:val="20"/>
        </w:rPr>
        <w:t>at</w:t>
      </w:r>
      <w:r w:rsidRPr="00C877AA">
        <w:rPr>
          <w:rFonts w:ascii="Times New Roman" w:hAnsi="Times New Roman"/>
          <w:iCs/>
          <w:sz w:val="20"/>
          <w:szCs w:val="20"/>
        </w:rPr>
        <w:t xml:space="preserve"> specifikál</w:t>
      </w:r>
      <w:r>
        <w:rPr>
          <w:rFonts w:ascii="Times New Roman" w:hAnsi="Times New Roman"/>
          <w:iCs/>
          <w:sz w:val="20"/>
          <w:szCs w:val="20"/>
        </w:rPr>
        <w:t>ni</w:t>
      </w:r>
      <w:r w:rsidRPr="00C877AA">
        <w:rPr>
          <w:rFonts w:ascii="Times New Roman" w:hAnsi="Times New Roman"/>
          <w:iCs/>
          <w:sz w:val="20"/>
          <w:szCs w:val="20"/>
        </w:rPr>
        <w:t xml:space="preserve"> és koordinál</w:t>
      </w:r>
      <w:r>
        <w:rPr>
          <w:rFonts w:ascii="Times New Roman" w:hAnsi="Times New Roman"/>
          <w:iCs/>
          <w:sz w:val="20"/>
          <w:szCs w:val="20"/>
        </w:rPr>
        <w:t>ni</w:t>
      </w:r>
      <w:r w:rsidRPr="00C877AA">
        <w:rPr>
          <w:rFonts w:ascii="Times New Roman" w:hAnsi="Times New Roman"/>
          <w:iCs/>
          <w:sz w:val="20"/>
          <w:szCs w:val="20"/>
        </w:rPr>
        <w:t>, a szükséges fejlesztések kivitelezésében rész</w:t>
      </w:r>
      <w:r>
        <w:rPr>
          <w:rFonts w:ascii="Times New Roman" w:hAnsi="Times New Roman"/>
          <w:iCs/>
          <w:sz w:val="20"/>
          <w:szCs w:val="20"/>
        </w:rPr>
        <w:t xml:space="preserve">t </w:t>
      </w:r>
      <w:r w:rsidRPr="00C877AA">
        <w:rPr>
          <w:rFonts w:ascii="Times New Roman" w:hAnsi="Times New Roman"/>
          <w:iCs/>
          <w:sz w:val="20"/>
          <w:szCs w:val="20"/>
        </w:rPr>
        <w:t>v</w:t>
      </w:r>
      <w:r>
        <w:rPr>
          <w:rFonts w:ascii="Times New Roman" w:hAnsi="Times New Roman"/>
          <w:iCs/>
          <w:sz w:val="20"/>
          <w:szCs w:val="20"/>
        </w:rPr>
        <w:t>enni</w:t>
      </w:r>
      <w:r w:rsidRPr="00C877AA">
        <w:rPr>
          <w:rFonts w:ascii="Times New Roman" w:hAnsi="Times New Roman"/>
          <w:iCs/>
          <w:sz w:val="20"/>
          <w:szCs w:val="20"/>
        </w:rPr>
        <w:t>, az alkalmazások bevezetésé</w:t>
      </w:r>
      <w:r>
        <w:rPr>
          <w:rFonts w:ascii="Times New Roman" w:hAnsi="Times New Roman"/>
          <w:iCs/>
          <w:sz w:val="20"/>
          <w:szCs w:val="20"/>
        </w:rPr>
        <w:t>t</w:t>
      </w:r>
      <w:r w:rsidRPr="00C877AA">
        <w:rPr>
          <w:rFonts w:ascii="Times New Roman" w:hAnsi="Times New Roman"/>
          <w:iCs/>
          <w:sz w:val="20"/>
          <w:szCs w:val="20"/>
        </w:rPr>
        <w:t xml:space="preserve"> a felügyel</w:t>
      </w:r>
      <w:r>
        <w:rPr>
          <w:rFonts w:ascii="Times New Roman" w:hAnsi="Times New Roman"/>
          <w:iCs/>
          <w:sz w:val="20"/>
          <w:szCs w:val="20"/>
        </w:rPr>
        <w:t>ni</w:t>
      </w:r>
      <w:r w:rsidRPr="00C877AA">
        <w:rPr>
          <w:rFonts w:ascii="Times New Roman" w:hAnsi="Times New Roman"/>
          <w:iCs/>
          <w:sz w:val="20"/>
          <w:szCs w:val="20"/>
        </w:rPr>
        <w:t>, az üzemeltetése és az ellenőr</w:t>
      </w:r>
      <w:r>
        <w:rPr>
          <w:rFonts w:ascii="Times New Roman" w:hAnsi="Times New Roman"/>
          <w:iCs/>
          <w:sz w:val="20"/>
          <w:szCs w:val="20"/>
        </w:rPr>
        <w:t>i</w:t>
      </w:r>
      <w:r w:rsidRPr="00C877AA">
        <w:rPr>
          <w:rFonts w:ascii="Times New Roman" w:hAnsi="Times New Roman"/>
          <w:iCs/>
          <w:sz w:val="20"/>
          <w:szCs w:val="20"/>
        </w:rPr>
        <w:t>z</w:t>
      </w:r>
      <w:r>
        <w:rPr>
          <w:rFonts w:ascii="Times New Roman" w:hAnsi="Times New Roman"/>
          <w:iCs/>
          <w:sz w:val="20"/>
          <w:szCs w:val="20"/>
        </w:rPr>
        <w:t>ni</w:t>
      </w:r>
      <w:r w:rsidRPr="00C877AA">
        <w:rPr>
          <w:rFonts w:ascii="Times New Roman" w:hAnsi="Times New Roman"/>
          <w:iCs/>
          <w:sz w:val="20"/>
          <w:szCs w:val="20"/>
        </w:rPr>
        <w:t>.</w:t>
      </w:r>
    </w:p>
    <w:p w:rsidR="00036ACB" w:rsidRPr="00C877AA" w:rsidRDefault="00036ACB" w:rsidP="00C877AA">
      <w:pPr>
        <w:numPr>
          <w:ilvl w:val="0"/>
          <w:numId w:val="3"/>
          <w:numberingChange w:id="20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f</w:t>
      </w:r>
      <w:r w:rsidRPr="00C877AA">
        <w:rPr>
          <w:rFonts w:ascii="Times New Roman" w:hAnsi="Times New Roman"/>
          <w:iCs/>
          <w:sz w:val="20"/>
          <w:szCs w:val="20"/>
        </w:rPr>
        <w:t>elelősségi körébe tartozik a vállalatnál működő informatikai alkalmazások összehangolt működésének biztosítása</w:t>
      </w:r>
    </w:p>
    <w:p w:rsidR="00036ACB" w:rsidRPr="00C877AA" w:rsidRDefault="00036ACB" w:rsidP="00C877AA">
      <w:pPr>
        <w:numPr>
          <w:ilvl w:val="0"/>
          <w:numId w:val="3"/>
          <w:numberingChange w:id="21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</w:t>
      </w:r>
      <w:r w:rsidRPr="00C877AA">
        <w:rPr>
          <w:rFonts w:ascii="Times New Roman" w:hAnsi="Times New Roman"/>
          <w:sz w:val="20"/>
          <w:szCs w:val="20"/>
        </w:rPr>
        <w:t>tlát</w:t>
      </w:r>
      <w:r>
        <w:rPr>
          <w:rFonts w:ascii="Times New Roman" w:hAnsi="Times New Roman"/>
          <w:sz w:val="20"/>
          <w:szCs w:val="20"/>
        </w:rPr>
        <w:t>ni</w:t>
      </w:r>
      <w:r w:rsidRPr="00C877AA">
        <w:rPr>
          <w:rFonts w:ascii="Times New Roman" w:hAnsi="Times New Roman"/>
          <w:sz w:val="20"/>
          <w:szCs w:val="20"/>
        </w:rPr>
        <w:t xml:space="preserve"> a nyomdaipar egyes területein folyó munka elméletét, látja az összefüggéseket</w:t>
      </w:r>
    </w:p>
    <w:p w:rsidR="00036ACB" w:rsidRPr="00C877AA" w:rsidRDefault="00036ACB" w:rsidP="00C877AA">
      <w:pPr>
        <w:numPr>
          <w:ilvl w:val="0"/>
          <w:numId w:val="3"/>
          <w:numberingChange w:id="22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C877AA">
        <w:rPr>
          <w:rFonts w:ascii="Times New Roman" w:hAnsi="Times New Roman"/>
          <w:sz w:val="20"/>
          <w:szCs w:val="20"/>
        </w:rPr>
        <w:t>elismer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 legfontosabb formakészítési és nyomtatási tevékenységeket, a felhasznált</w:t>
      </w:r>
    </w:p>
    <w:p w:rsidR="00036ACB" w:rsidRPr="00C877AA" w:rsidRDefault="00036ACB" w:rsidP="00C877AA">
      <w:pPr>
        <w:numPr>
          <w:ilvl w:val="0"/>
          <w:numId w:val="3"/>
          <w:numberingChange w:id="23" w:author="NMH SZFI" w:date="2013-02-25T15:16:00Z" w:original="-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C877AA">
        <w:rPr>
          <w:rFonts w:ascii="Times New Roman" w:hAnsi="Times New Roman"/>
          <w:sz w:val="20"/>
          <w:szCs w:val="20"/>
        </w:rPr>
        <w:t>egtervez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 szükséges munkafolyamatot a munkatáska, a gépek műszaki paraméterei és a</w:t>
      </w:r>
    </w:p>
    <w:p w:rsidR="00036ACB" w:rsidRPr="00C877AA" w:rsidRDefault="00036ACB" w:rsidP="001139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C877AA">
        <w:rPr>
          <w:rFonts w:ascii="Times New Roman" w:hAnsi="Times New Roman"/>
          <w:sz w:val="20"/>
          <w:szCs w:val="20"/>
        </w:rPr>
        <w:t>modell alapján</w:t>
      </w:r>
      <w:r>
        <w:rPr>
          <w:rFonts w:ascii="Times New Roman" w:hAnsi="Times New Roman"/>
          <w:sz w:val="20"/>
          <w:szCs w:val="20"/>
        </w:rPr>
        <w:t xml:space="preserve"> e</w:t>
      </w:r>
      <w:r w:rsidRPr="00C877AA">
        <w:rPr>
          <w:rFonts w:ascii="Times New Roman" w:hAnsi="Times New Roman"/>
          <w:sz w:val="20"/>
          <w:szCs w:val="20"/>
        </w:rPr>
        <w:t>lvég</w:t>
      </w:r>
      <w:r>
        <w:rPr>
          <w:rFonts w:ascii="Times New Roman" w:hAnsi="Times New Roman"/>
          <w:sz w:val="20"/>
          <w:szCs w:val="20"/>
        </w:rPr>
        <w:t>e</w:t>
      </w:r>
      <w:r w:rsidRPr="00C877A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 szükséges elő- és utókalkulációkat, egyeztet</w:t>
      </w:r>
      <w:r>
        <w:rPr>
          <w:rFonts w:ascii="Times New Roman" w:hAnsi="Times New Roman"/>
          <w:sz w:val="20"/>
          <w:szCs w:val="20"/>
        </w:rPr>
        <w:t>n</w:t>
      </w:r>
      <w:r w:rsidRPr="00C877AA">
        <w:rPr>
          <w:rFonts w:ascii="Times New Roman" w:hAnsi="Times New Roman"/>
          <w:sz w:val="20"/>
          <w:szCs w:val="20"/>
        </w:rPr>
        <w:t>i a megrendelővel és a gyártmánygazdával, valamint a nyomdaipar más szakterületeinek képviselőivel</w:t>
      </w:r>
    </w:p>
    <w:p w:rsidR="00036ACB" w:rsidRPr="00C877AA" w:rsidRDefault="00036ACB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694"/>
        <w:gridCol w:w="2977"/>
        <w:gridCol w:w="2834"/>
      </w:tblGrid>
      <w:tr w:rsidR="00036ACB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36ACB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36ACB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36ACB" w:rsidRPr="00C877A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54 213 02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Kiadványszerkesztő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  <w:tr w:rsidR="00036ACB" w:rsidRPr="00C877A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34 543 06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C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Könyvkötő és nyomtatványfeldolgozó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  <w:tr w:rsidR="00036ACB" w:rsidRPr="00C877A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54 213 04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Nyomdai gépmester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036ACB" w:rsidRPr="00C877AA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76"/>
        <w:gridCol w:w="5838"/>
      </w:tblGrid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  <w:vAlign w:val="center"/>
          </w:tcPr>
          <w:p w:rsidR="00036ACB" w:rsidRPr="00FE6DF5" w:rsidRDefault="00036AC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036ACB" w:rsidRPr="00FE6DF5" w:rsidTr="00830FB8">
        <w:trPr>
          <w:jc w:val="center"/>
        </w:trPr>
        <w:tc>
          <w:tcPr>
            <w:tcW w:w="1004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sz w:val="20"/>
                <w:szCs w:val="20"/>
                <w:lang w:eastAsia="hu-HU"/>
              </w:rPr>
              <w:t>11378-12</w:t>
            </w:r>
          </w:p>
        </w:tc>
        <w:tc>
          <w:tcPr>
            <w:tcW w:w="5838" w:type="dxa"/>
            <w:vAlign w:val="center"/>
          </w:tcPr>
          <w:p w:rsidR="00036ACB" w:rsidRPr="00C877AA" w:rsidRDefault="00036ACB" w:rsidP="00C8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Jogi és vállalkozási ismeretek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11379-12</w:t>
            </w:r>
          </w:p>
        </w:tc>
        <w:tc>
          <w:tcPr>
            <w:tcW w:w="5838" w:type="dxa"/>
          </w:tcPr>
          <w:p w:rsidR="00036ACB" w:rsidRPr="00C877AA" w:rsidRDefault="00036ACB" w:rsidP="00830FB8">
            <w:pPr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Szöveg- és képfeldolgozás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11380-12</w:t>
            </w:r>
          </w:p>
        </w:tc>
        <w:tc>
          <w:tcPr>
            <w:tcW w:w="5838" w:type="dxa"/>
          </w:tcPr>
          <w:p w:rsidR="00036ACB" w:rsidRPr="00C877AA" w:rsidRDefault="00036ACB" w:rsidP="00830FB8">
            <w:pPr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Tördelés, nyomóforma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77AA">
              <w:rPr>
                <w:rFonts w:ascii="Times New Roman" w:hAnsi="Times New Roman"/>
                <w:sz w:val="20"/>
                <w:szCs w:val="20"/>
              </w:rPr>
              <w:t>készítés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11381-12</w:t>
            </w:r>
          </w:p>
        </w:tc>
        <w:tc>
          <w:tcPr>
            <w:tcW w:w="5838" w:type="dxa"/>
          </w:tcPr>
          <w:p w:rsidR="00036ACB" w:rsidRPr="00C877AA" w:rsidRDefault="00036ACB" w:rsidP="00830FB8">
            <w:pPr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Nyomtatási technológiák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sz w:val="20"/>
                <w:szCs w:val="20"/>
                <w:lang w:eastAsia="hu-HU"/>
              </w:rPr>
              <w:t>11382-12</w:t>
            </w:r>
          </w:p>
        </w:tc>
        <w:tc>
          <w:tcPr>
            <w:tcW w:w="5838" w:type="dxa"/>
          </w:tcPr>
          <w:p w:rsidR="00036ACB" w:rsidRPr="00C877AA" w:rsidRDefault="00036ACB" w:rsidP="00830FB8">
            <w:pPr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>Nyomtatványfeldolgozás</w:t>
            </w:r>
          </w:p>
        </w:tc>
      </w:tr>
      <w:tr w:rsidR="00036ACB" w:rsidRPr="00FE6DF5">
        <w:trPr>
          <w:jc w:val="center"/>
        </w:trPr>
        <w:tc>
          <w:tcPr>
            <w:tcW w:w="1004" w:type="dxa"/>
          </w:tcPr>
          <w:p w:rsidR="00036ACB" w:rsidRPr="00FE6DF5" w:rsidRDefault="00036A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036ACB" w:rsidRPr="00C877AA" w:rsidRDefault="00036A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877AA">
              <w:rPr>
                <w:rFonts w:ascii="Times New Roman" w:hAnsi="Times New Roman"/>
                <w:sz w:val="20"/>
                <w:szCs w:val="20"/>
                <w:lang w:eastAsia="hu-HU"/>
              </w:rPr>
              <w:t>11383-12</w:t>
            </w:r>
          </w:p>
        </w:tc>
        <w:tc>
          <w:tcPr>
            <w:tcW w:w="5838" w:type="dxa"/>
          </w:tcPr>
          <w:p w:rsidR="00036ACB" w:rsidRPr="00C877AA" w:rsidRDefault="00036ACB" w:rsidP="00830FB8">
            <w:pPr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7AA">
              <w:rPr>
                <w:rFonts w:ascii="Times New Roman" w:hAnsi="Times New Roman"/>
                <w:sz w:val="20"/>
                <w:szCs w:val="20"/>
              </w:rPr>
              <w:t xml:space="preserve">Termelésszervezés és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77AA">
              <w:rPr>
                <w:rFonts w:ascii="Times New Roman" w:hAnsi="Times New Roman"/>
                <w:sz w:val="20"/>
                <w:szCs w:val="20"/>
              </w:rPr>
              <w:t>irányítás</w:t>
            </w:r>
          </w:p>
        </w:tc>
      </w:tr>
    </w:tbl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36ACB" w:rsidRDefault="00036ACB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610"/>
        <w:gridCol w:w="3050"/>
        <w:gridCol w:w="3722"/>
      </w:tblGrid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  <w:vAlign w:val="center"/>
          </w:tcPr>
          <w:p w:rsidR="00036ACB" w:rsidRPr="009C3A82" w:rsidRDefault="00036AC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036ACB" w:rsidRPr="009C3A82" w:rsidRDefault="00036AC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36ACB" w:rsidRPr="009C3A82" w:rsidTr="00830FB8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sz w:val="20"/>
                <w:szCs w:val="20"/>
                <w:lang w:eastAsia="hu-HU"/>
              </w:rPr>
              <w:t>11378-12</w:t>
            </w:r>
          </w:p>
        </w:tc>
        <w:tc>
          <w:tcPr>
            <w:tcW w:w="3050" w:type="dxa"/>
            <w:vAlign w:val="center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Jogi és vállalkozási ismeretek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11379-12</w:t>
            </w:r>
          </w:p>
        </w:tc>
        <w:tc>
          <w:tcPr>
            <w:tcW w:w="3050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Szöveg- és képfeldolgozás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11380-12</w:t>
            </w:r>
          </w:p>
        </w:tc>
        <w:tc>
          <w:tcPr>
            <w:tcW w:w="3050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Tördelés, nyomóforma készítés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11381-12</w:t>
            </w:r>
          </w:p>
        </w:tc>
        <w:tc>
          <w:tcPr>
            <w:tcW w:w="3050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Nyomtatási technológiák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sz w:val="20"/>
                <w:szCs w:val="20"/>
                <w:lang w:eastAsia="hu-HU"/>
              </w:rPr>
              <w:t>11382-12</w:t>
            </w:r>
          </w:p>
        </w:tc>
        <w:tc>
          <w:tcPr>
            <w:tcW w:w="3050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Nyomtatványfeldolgozás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036ACB" w:rsidRPr="009C3A82">
        <w:trPr>
          <w:jc w:val="center"/>
        </w:trPr>
        <w:tc>
          <w:tcPr>
            <w:tcW w:w="906" w:type="dxa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036ACB" w:rsidRPr="00566C66" w:rsidRDefault="00036ACB" w:rsidP="005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6C66">
              <w:rPr>
                <w:rFonts w:ascii="Times New Roman" w:hAnsi="Times New Roman"/>
                <w:sz w:val="20"/>
                <w:szCs w:val="20"/>
                <w:lang w:eastAsia="hu-HU"/>
              </w:rPr>
              <w:t>11383-12</w:t>
            </w:r>
          </w:p>
        </w:tc>
        <w:tc>
          <w:tcPr>
            <w:tcW w:w="3050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Termelésszervezés és irányítás</w:t>
            </w:r>
          </w:p>
        </w:tc>
        <w:tc>
          <w:tcPr>
            <w:tcW w:w="3722" w:type="dxa"/>
          </w:tcPr>
          <w:p w:rsidR="00036ACB" w:rsidRPr="00566C66" w:rsidRDefault="00036ACB" w:rsidP="005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</w:tbl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Pr="00086D96" w:rsidRDefault="00036AC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A., A vizsgafeladat megnevezése: </w:t>
      </w:r>
      <w:r w:rsidRPr="00086D96">
        <w:rPr>
          <w:rFonts w:ascii="Times New Roman" w:hAnsi="Times New Roman"/>
          <w:iCs/>
          <w:sz w:val="20"/>
          <w:szCs w:val="20"/>
        </w:rPr>
        <w:t>Záródolgozat</w:t>
      </w:r>
      <w:r>
        <w:rPr>
          <w:rFonts w:ascii="Times New Roman" w:hAnsi="Times New Roman"/>
          <w:iCs/>
          <w:sz w:val="20"/>
          <w:szCs w:val="20"/>
        </w:rPr>
        <w:t xml:space="preserve"> készítése, bemutatása</w:t>
      </w:r>
      <w:r w:rsidRPr="00086D96">
        <w:rPr>
          <w:rFonts w:ascii="Times New Roman" w:hAnsi="Times New Roman"/>
          <w:sz w:val="20"/>
          <w:szCs w:val="20"/>
        </w:rPr>
        <w:t xml:space="preserve"> </w:t>
      </w:r>
    </w:p>
    <w:p w:rsidR="00036ACB" w:rsidRDefault="00036AC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Pr="00BF7D52" w:rsidRDefault="00036ACB" w:rsidP="0039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086D96">
        <w:rPr>
          <w:rFonts w:ascii="Times New Roman" w:hAnsi="Times New Roman"/>
          <w:sz w:val="20"/>
          <w:szCs w:val="20"/>
        </w:rPr>
        <w:t>Egy nyomdatermék gyártási folyamatának tervezése a beérkező kép- és szövegeredetitől a késztermék leszállításáig a képző intézmény által jóváhagyott témában, formában és terjedelemben.</w:t>
      </w:r>
      <w:r w:rsidRPr="003906D7">
        <w:rPr>
          <w:rFonts w:ascii="Times New Roman" w:hAnsi="Times New Roman"/>
          <w:iCs/>
          <w:sz w:val="20"/>
          <w:szCs w:val="20"/>
        </w:rPr>
        <w:t xml:space="preserve"> </w:t>
      </w:r>
      <w:r w:rsidRPr="00BF7D52">
        <w:rPr>
          <w:rFonts w:ascii="Times New Roman" w:hAnsi="Times New Roman"/>
          <w:iCs/>
          <w:sz w:val="20"/>
          <w:szCs w:val="20"/>
        </w:rPr>
        <w:t>A vizsgázó bemutatja a záró dolgozatát és válaszol a vizsgabizottság által feltett kérdésekre.</w:t>
      </w:r>
    </w:p>
    <w:p w:rsidR="00036ACB" w:rsidRDefault="00036AC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Pr="00BF7D52">
        <w:rPr>
          <w:rFonts w:ascii="Times New Roman" w:hAnsi="Times New Roman"/>
          <w:iCs/>
          <w:sz w:val="20"/>
          <w:szCs w:val="20"/>
        </w:rPr>
        <w:t>10 perc (felkészülési idő 0 perc)</w:t>
      </w:r>
    </w:p>
    <w:p w:rsidR="00036ACB" w:rsidRDefault="00036AC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40 % (záródolgozat 20%, bemutatás 20%)</w:t>
      </w:r>
    </w:p>
    <w:p w:rsidR="00036ACB" w:rsidRDefault="00036ACB" w:rsidP="00086D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Pr="00AF1B7C" w:rsidRDefault="00036ACB" w:rsidP="00086D96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B., A vizsgafeladat megnevezése: </w:t>
      </w:r>
      <w:r w:rsidRPr="00086D96">
        <w:rPr>
          <w:rFonts w:ascii="Times New Roman" w:hAnsi="Times New Roman"/>
          <w:sz w:val="20"/>
          <w:szCs w:val="20"/>
        </w:rPr>
        <w:t>A/4-es színes folyóirat oldalpár tördelése</w:t>
      </w:r>
    </w:p>
    <w:p w:rsidR="00036ACB" w:rsidRPr="00086D96" w:rsidRDefault="00036ACB" w:rsidP="00086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086D96">
        <w:rPr>
          <w:rFonts w:ascii="Times New Roman" w:hAnsi="Times New Roman"/>
          <w:sz w:val="20"/>
          <w:szCs w:val="20"/>
        </w:rPr>
        <w:t xml:space="preserve">A/4-es színes folyóirat oldalpár tördelése (kép- és szövegintegráció), </w:t>
      </w:r>
    </w:p>
    <w:p w:rsidR="00036ACB" w:rsidRPr="00086D96" w:rsidRDefault="00036ACB" w:rsidP="00086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D96">
        <w:rPr>
          <w:rFonts w:ascii="Times New Roman" w:hAnsi="Times New Roman"/>
          <w:sz w:val="20"/>
          <w:szCs w:val="20"/>
        </w:rPr>
        <w:t>4 színkivonat (CMYK) készítése és elmentése EPS- vagy PDF-fájlba</w:t>
      </w:r>
    </w:p>
    <w:p w:rsidR="00036ACB" w:rsidRDefault="00036ACB" w:rsidP="00086D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086D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036ACB" w:rsidRDefault="00036ACB" w:rsidP="00086D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60 %</w:t>
      </w:r>
    </w:p>
    <w:p w:rsidR="00036ACB" w:rsidRDefault="00036ACB" w:rsidP="00086D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 –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Pr="00AF1B7C" w:rsidRDefault="00036ACB" w:rsidP="003906D7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036ACB" w:rsidRDefault="00036ACB" w:rsidP="003906D7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  <w:r>
        <w:rPr>
          <w:rFonts w:ascii="Times New Roman" w:hAnsi="Times New Roman"/>
          <w:sz w:val="20"/>
          <w:szCs w:val="20"/>
        </w:rPr>
        <w:softHyphen/>
        <w:t xml:space="preserve"> –</w:t>
      </w:r>
    </w:p>
    <w:p w:rsidR="00036ACB" w:rsidRPr="00BF7D52" w:rsidRDefault="00036ACB" w:rsidP="00BF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</w:t>
      </w:r>
      <w:r>
        <w:rPr>
          <w:rFonts w:ascii="Times New Roman" w:hAnsi="Times New Roman"/>
          <w:sz w:val="20"/>
          <w:szCs w:val="20"/>
        </w:rPr>
        <w:softHyphen/>
        <w:t xml:space="preserve"> –</w:t>
      </w:r>
    </w:p>
    <w:p w:rsidR="00036ACB" w:rsidRDefault="00036AC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 vizsgafeladat értékelési súlyaránya: –</w:t>
      </w: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6290"/>
      </w:tblGrid>
      <w:tr w:rsidR="00036AC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036AC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9C3A82" w:rsidRDefault="00036AC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Számítógép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Jogtiszta szoftverek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Szkenner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Nyomtató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Internet hozzáférés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Számítógépes hálózat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Színkalibráló eszköz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Proofkészítő eszköz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Digitalizáló tábla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Levilágító, digitális nyomógép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Denzitométerek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Színmérők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Ofszet nyomógépek (íves és tekercsnyomó)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Flexonyomógép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Szitanyomógép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Tamponnyomógép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 xml:space="preserve">Kivágógépek 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Könyvkötő- és nyomtatványfeldolgozó-gépek</w:t>
            </w:r>
          </w:p>
        </w:tc>
      </w:tr>
      <w:tr w:rsidR="00036ACB" w:rsidRPr="00BF7D5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B" w:rsidRPr="00BF7D52" w:rsidRDefault="00036ACB" w:rsidP="00BF7D5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D52">
              <w:rPr>
                <w:rFonts w:ascii="Times New Roman" w:hAnsi="Times New Roman"/>
                <w:sz w:val="20"/>
                <w:szCs w:val="20"/>
              </w:rPr>
              <w:t>Zsugorfóliás csomagológép</w:t>
            </w:r>
          </w:p>
        </w:tc>
      </w:tr>
    </w:tbl>
    <w:p w:rsidR="00036ACB" w:rsidRPr="00BF7D52" w:rsidRDefault="00036ACB" w:rsidP="00BF7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036ACB" w:rsidRDefault="00036ACB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036ACB" w:rsidRPr="00BF7D52" w:rsidRDefault="00036ACB" w:rsidP="00BF7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7D52">
        <w:rPr>
          <w:rFonts w:ascii="Times New Roman" w:hAnsi="Times New Roman"/>
          <w:sz w:val="20"/>
          <w:szCs w:val="20"/>
        </w:rPr>
        <w:t>A szakmai vizsgabizottságban való részvételre kijelölt szakmai szervezet:</w:t>
      </w:r>
    </w:p>
    <w:p w:rsidR="00036ACB" w:rsidRPr="00BF7D52" w:rsidRDefault="00036ACB" w:rsidP="00BF7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F7D52">
        <w:rPr>
          <w:rFonts w:ascii="Times New Roman" w:hAnsi="Times New Roman"/>
          <w:sz w:val="20"/>
          <w:szCs w:val="20"/>
        </w:rPr>
        <w:t xml:space="preserve">Papír- és Nyomdaipari Műszaki Egyesület </w:t>
      </w: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F7D52">
        <w:rPr>
          <w:rFonts w:ascii="Times New Roman" w:hAnsi="Times New Roman"/>
          <w:sz w:val="20"/>
          <w:szCs w:val="20"/>
        </w:rPr>
        <w:t>1027 Budapest, Fő utca 68.</w:t>
      </w: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Pr="00BF7D52">
          <w:rPr>
            <w:rStyle w:val="Hyperlink"/>
            <w:rFonts w:ascii="Times New Roman" w:hAnsi="Times New Roman"/>
            <w:sz w:val="20"/>
            <w:szCs w:val="20"/>
          </w:rPr>
          <w:t>pnyme@pnyme.hu</w:t>
        </w:r>
      </w:hyperlink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Pr="00BF7D52">
          <w:rPr>
            <w:rStyle w:val="Hyperlink"/>
            <w:rFonts w:ascii="Times New Roman" w:hAnsi="Times New Roman"/>
            <w:sz w:val="20"/>
            <w:szCs w:val="20"/>
          </w:rPr>
          <w:t>www.pnyme.hu</w:t>
        </w:r>
      </w:hyperlink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F7D52">
        <w:rPr>
          <w:rFonts w:ascii="Times New Roman" w:hAnsi="Times New Roman"/>
          <w:sz w:val="20"/>
          <w:szCs w:val="20"/>
        </w:rPr>
        <w:t xml:space="preserve">Nyomda- és Papíripari Szövetség  </w:t>
      </w: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F7D52">
        <w:rPr>
          <w:rFonts w:ascii="Times New Roman" w:hAnsi="Times New Roman"/>
          <w:sz w:val="20"/>
          <w:szCs w:val="20"/>
        </w:rPr>
        <w:t xml:space="preserve">1114 Budapest, </w:t>
      </w:r>
      <w:smartTag w:uri="urn:schemas-microsoft-com:office:smarttags" w:element="PersonName">
        <w:smartTagPr>
          <w:attr w:name="ProductID" w:val="Bartók Béla"/>
        </w:smartTagPr>
        <w:r w:rsidRPr="00BF7D52">
          <w:rPr>
            <w:rFonts w:ascii="Times New Roman" w:hAnsi="Times New Roman"/>
            <w:sz w:val="20"/>
            <w:szCs w:val="20"/>
          </w:rPr>
          <w:t>Bartók Béla</w:t>
        </w:r>
      </w:smartTag>
      <w:r w:rsidRPr="00BF7D52">
        <w:rPr>
          <w:rFonts w:ascii="Times New Roman" w:hAnsi="Times New Roman"/>
          <w:sz w:val="20"/>
          <w:szCs w:val="20"/>
        </w:rPr>
        <w:t xml:space="preserve"> út 41.</w:t>
      </w: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Pr="00BF7D52">
          <w:rPr>
            <w:rStyle w:val="Hyperlink"/>
            <w:rFonts w:ascii="Times New Roman" w:hAnsi="Times New Roman"/>
            <w:sz w:val="20"/>
            <w:szCs w:val="20"/>
          </w:rPr>
          <w:t>office@fedprint.hu</w:t>
        </w:r>
      </w:hyperlink>
      <w:r w:rsidRPr="00BF7D52">
        <w:rPr>
          <w:rFonts w:ascii="Times New Roman" w:hAnsi="Times New Roman"/>
          <w:sz w:val="20"/>
          <w:szCs w:val="20"/>
        </w:rPr>
        <w:t xml:space="preserve"> </w:t>
      </w:r>
    </w:p>
    <w:p w:rsidR="00036ACB" w:rsidRPr="00BF7D52" w:rsidRDefault="00036ACB" w:rsidP="00BF7D5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Pr="00BF7D52">
          <w:rPr>
            <w:rStyle w:val="Hyperlink"/>
            <w:rFonts w:ascii="Times New Roman" w:hAnsi="Times New Roman"/>
            <w:sz w:val="20"/>
            <w:szCs w:val="20"/>
          </w:rPr>
          <w:t>www.fedprint.hu</w:t>
        </w:r>
      </w:hyperlink>
    </w:p>
    <w:p w:rsidR="00036ACB" w:rsidRPr="00AF1B7C" w:rsidRDefault="00036ACB" w:rsidP="00BF7D52">
      <w:pPr>
        <w:rPr>
          <w:sz w:val="20"/>
          <w:szCs w:val="20"/>
        </w:rPr>
      </w:pPr>
    </w:p>
    <w:p w:rsidR="00036ACB" w:rsidRPr="00C336D8" w:rsidRDefault="00036AC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036ACB" w:rsidRPr="00C336D8" w:rsidSect="0085257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CB" w:rsidRDefault="00036ACB">
      <w:r>
        <w:separator/>
      </w:r>
    </w:p>
  </w:endnote>
  <w:endnote w:type="continuationSeparator" w:id="0">
    <w:p w:rsidR="00036ACB" w:rsidRDefault="0003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B" w:rsidRDefault="00036ACB" w:rsidP="00D23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ACB" w:rsidRDefault="00036ACB" w:rsidP="00B54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B" w:rsidRDefault="00036ACB" w:rsidP="00B546EF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CB" w:rsidRDefault="00036ACB">
      <w:r>
        <w:separator/>
      </w:r>
    </w:p>
  </w:footnote>
  <w:footnote w:type="continuationSeparator" w:id="0">
    <w:p w:rsidR="00036ACB" w:rsidRDefault="0003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0D5"/>
    <w:multiLevelType w:val="hybridMultilevel"/>
    <w:tmpl w:val="6324E1BE"/>
    <w:lvl w:ilvl="0" w:tplc="F6C6C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16"/>
    <w:rsid w:val="00012DB4"/>
    <w:rsid w:val="000272A5"/>
    <w:rsid w:val="00035436"/>
    <w:rsid w:val="00036ACB"/>
    <w:rsid w:val="00036B49"/>
    <w:rsid w:val="0004722C"/>
    <w:rsid w:val="000514D6"/>
    <w:rsid w:val="0006063A"/>
    <w:rsid w:val="000845B6"/>
    <w:rsid w:val="00086D96"/>
    <w:rsid w:val="00086F08"/>
    <w:rsid w:val="0009472D"/>
    <w:rsid w:val="000C0075"/>
    <w:rsid w:val="000C17FE"/>
    <w:rsid w:val="000C1964"/>
    <w:rsid w:val="000D0ACA"/>
    <w:rsid w:val="000E2569"/>
    <w:rsid w:val="000E5E92"/>
    <w:rsid w:val="00100191"/>
    <w:rsid w:val="00107BE8"/>
    <w:rsid w:val="00111C98"/>
    <w:rsid w:val="0011393B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45592"/>
    <w:rsid w:val="00251202"/>
    <w:rsid w:val="00253A54"/>
    <w:rsid w:val="002755BF"/>
    <w:rsid w:val="00295833"/>
    <w:rsid w:val="002A09E8"/>
    <w:rsid w:val="002A0D2F"/>
    <w:rsid w:val="002C15A6"/>
    <w:rsid w:val="002D4BB8"/>
    <w:rsid w:val="002D5201"/>
    <w:rsid w:val="002E239A"/>
    <w:rsid w:val="002F24F9"/>
    <w:rsid w:val="0030053F"/>
    <w:rsid w:val="00315A1F"/>
    <w:rsid w:val="003268E0"/>
    <w:rsid w:val="00333CF3"/>
    <w:rsid w:val="0034610A"/>
    <w:rsid w:val="00356C1A"/>
    <w:rsid w:val="003746C3"/>
    <w:rsid w:val="003906D7"/>
    <w:rsid w:val="00391FDD"/>
    <w:rsid w:val="00393BBF"/>
    <w:rsid w:val="003A0F59"/>
    <w:rsid w:val="003A375B"/>
    <w:rsid w:val="003C505F"/>
    <w:rsid w:val="003C7DF1"/>
    <w:rsid w:val="003D0903"/>
    <w:rsid w:val="003E7CD5"/>
    <w:rsid w:val="003F0A5A"/>
    <w:rsid w:val="003F7039"/>
    <w:rsid w:val="00423FA9"/>
    <w:rsid w:val="00426E20"/>
    <w:rsid w:val="00427602"/>
    <w:rsid w:val="004502A9"/>
    <w:rsid w:val="00451581"/>
    <w:rsid w:val="004665F2"/>
    <w:rsid w:val="0046786A"/>
    <w:rsid w:val="00483D1C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6C66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757E"/>
    <w:rsid w:val="00641DA3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0D72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0FB8"/>
    <w:rsid w:val="00833FC2"/>
    <w:rsid w:val="00844EC7"/>
    <w:rsid w:val="00852576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8F6191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3A82"/>
    <w:rsid w:val="009C7311"/>
    <w:rsid w:val="009D210E"/>
    <w:rsid w:val="00A02EC5"/>
    <w:rsid w:val="00A10871"/>
    <w:rsid w:val="00A12063"/>
    <w:rsid w:val="00A136C7"/>
    <w:rsid w:val="00A178BE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3213"/>
    <w:rsid w:val="00AE457D"/>
    <w:rsid w:val="00AF1B7C"/>
    <w:rsid w:val="00B00B9B"/>
    <w:rsid w:val="00B01D88"/>
    <w:rsid w:val="00B174CB"/>
    <w:rsid w:val="00B240C5"/>
    <w:rsid w:val="00B546EF"/>
    <w:rsid w:val="00B5744D"/>
    <w:rsid w:val="00B673E4"/>
    <w:rsid w:val="00BB3E8E"/>
    <w:rsid w:val="00BC7921"/>
    <w:rsid w:val="00BD2F2A"/>
    <w:rsid w:val="00BD42E6"/>
    <w:rsid w:val="00BF07E9"/>
    <w:rsid w:val="00BF5EBD"/>
    <w:rsid w:val="00BF7D52"/>
    <w:rsid w:val="00C21766"/>
    <w:rsid w:val="00C336D8"/>
    <w:rsid w:val="00C73846"/>
    <w:rsid w:val="00C81E37"/>
    <w:rsid w:val="00C877AA"/>
    <w:rsid w:val="00C92B7D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E3570"/>
    <w:rsid w:val="00DF4BA3"/>
    <w:rsid w:val="00DF5D1D"/>
    <w:rsid w:val="00E00B13"/>
    <w:rsid w:val="00E30760"/>
    <w:rsid w:val="00E44F43"/>
    <w:rsid w:val="00E63BB1"/>
    <w:rsid w:val="00E724CC"/>
    <w:rsid w:val="00E72964"/>
    <w:rsid w:val="00E7499A"/>
    <w:rsid w:val="00E84748"/>
    <w:rsid w:val="00E925C6"/>
    <w:rsid w:val="00EA1ABE"/>
    <w:rsid w:val="00EA494F"/>
    <w:rsid w:val="00EA504E"/>
    <w:rsid w:val="00ED0659"/>
    <w:rsid w:val="00ED0F0A"/>
    <w:rsid w:val="00ED2195"/>
    <w:rsid w:val="00EF2836"/>
    <w:rsid w:val="00F0080B"/>
    <w:rsid w:val="00F01314"/>
    <w:rsid w:val="00F057F6"/>
    <w:rsid w:val="00F06D6C"/>
    <w:rsid w:val="00F17A97"/>
    <w:rsid w:val="00F20A2E"/>
    <w:rsid w:val="00F361D9"/>
    <w:rsid w:val="00F71B4D"/>
    <w:rsid w:val="00F75096"/>
    <w:rsid w:val="00F80C9A"/>
    <w:rsid w:val="00F87B92"/>
    <w:rsid w:val="00FA034B"/>
    <w:rsid w:val="00FA0814"/>
    <w:rsid w:val="00FA25B4"/>
    <w:rsid w:val="00FB0376"/>
    <w:rsid w:val="00FB03F9"/>
    <w:rsid w:val="00FB56A7"/>
    <w:rsid w:val="00FB573E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79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079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7E4B1C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B69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217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66"/>
    <w:rPr>
      <w:rFonts w:ascii="Tahoma" w:eastAsia="Times New Roman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1E10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1E10"/>
    <w:rPr>
      <w:b/>
    </w:rPr>
  </w:style>
  <w:style w:type="character" w:styleId="PageNumber">
    <w:name w:val="page number"/>
    <w:basedOn w:val="DefaultParagraphFont"/>
    <w:uiPriority w:val="99"/>
    <w:rsid w:val="00B546EF"/>
    <w:rPr>
      <w:rFonts w:cs="Times New Roman"/>
    </w:rPr>
  </w:style>
  <w:style w:type="character" w:styleId="Strong">
    <w:name w:val="Strong"/>
    <w:basedOn w:val="DefaultParagraphFont"/>
    <w:uiPriority w:val="99"/>
    <w:qFormat/>
    <w:rsid w:val="00C877A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ym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yme@pnym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prin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fedprin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979</Words>
  <Characters>6756</Characters>
  <Application>Microsoft Office Outlook</Application>
  <DocSecurity>0</DocSecurity>
  <Lines>0</Lines>
  <Paragraphs>0</Paragraphs>
  <ScaleCrop>false</ScaleCrop>
  <Company>NSZFI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dc:description/>
  <cp:lastModifiedBy>NMH SZFI</cp:lastModifiedBy>
  <cp:revision>4</cp:revision>
  <cp:lastPrinted>2012-12-06T08:13:00Z</cp:lastPrinted>
  <dcterms:created xsi:type="dcterms:W3CDTF">2013-02-13T15:39:00Z</dcterms:created>
  <dcterms:modified xsi:type="dcterms:W3CDTF">2013-02-25T14:18:00Z</dcterms:modified>
</cp:coreProperties>
</file>