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6" w:rsidRPr="003068B3" w:rsidRDefault="002E4486" w:rsidP="002E4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68B3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9C2662" w:rsidRPr="003068B3">
        <w:rPr>
          <w:rFonts w:ascii="Times New Roman" w:hAnsi="Times New Roman"/>
          <w:b/>
          <w:bCs/>
          <w:sz w:val="20"/>
          <w:szCs w:val="20"/>
        </w:rPr>
        <w:t xml:space="preserve">10. </w:t>
      </w:r>
      <w:r w:rsidRPr="003068B3">
        <w:rPr>
          <w:rFonts w:ascii="Times New Roman" w:hAnsi="Times New Roman"/>
          <w:b/>
          <w:bCs/>
          <w:sz w:val="20"/>
          <w:szCs w:val="20"/>
        </w:rPr>
        <w:t>sorszámú Automatikai technikus megnevezésű szakképesítés szakmai és vizsgakövetelménye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1.1. A szakképesítés azonosító száma: 54 523 01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Szakképesítés megnevezése: Automatikai technikus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1.3. Iskolai rendszerű szakképzésben a szakképzési évfolyamok száma: 2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1.4. Iskolarendszeren kívüli szakképzésben az óraszám: 960-1440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EGYÉB ADATOK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 A képzés megkezdésének feltételei: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2.1.1. Iskolai előképzettség: érettségi </w:t>
      </w:r>
      <w:r w:rsidR="00DB5E95">
        <w:rPr>
          <w:rFonts w:ascii="Times New Roman" w:hAnsi="Times New Roman"/>
          <w:color w:val="000000"/>
          <w:sz w:val="20"/>
          <w:szCs w:val="20"/>
        </w:rPr>
        <w:t>végzettség</w:t>
      </w:r>
    </w:p>
    <w:p w:rsidR="002E4486" w:rsidDel="00B913BD" w:rsidRDefault="002E4486" w:rsidP="002E4486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del w:id="0" w:author="NMH-SZFI" w:date="2013-02-25T13:07:00Z"/>
          <w:rFonts w:ascii="Times New Roman" w:hAnsi="Times New Roman"/>
          <w:sz w:val="20"/>
          <w:szCs w:val="20"/>
        </w:rPr>
      </w:pPr>
      <w:bookmarkStart w:id="1" w:name="_GoBack"/>
      <w:bookmarkEnd w:id="1"/>
      <w:del w:id="2" w:author="NMH-SZFI" w:date="2013-02-25T13:07:00Z">
        <w:r w:rsidDel="00B913BD">
          <w:rPr>
            <w:rFonts w:ascii="Times New Roman" w:hAnsi="Times New Roman"/>
            <w:color w:val="000000"/>
            <w:sz w:val="20"/>
            <w:szCs w:val="20"/>
          </w:rPr>
          <w:delText>vagy iskolai előképzettség hiányában</w:delText>
        </w:r>
      </w:del>
    </w:p>
    <w:p w:rsidR="002E4486" w:rsidRDefault="002E4486" w:rsidP="002E4486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2..1.2. Bemeneti kompetenciák: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–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Szakmai előképzettség: –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Előírt gyakorlat: –</w:t>
      </w:r>
    </w:p>
    <w:p w:rsidR="00DB5E95" w:rsidRDefault="00DB5E95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2.4. Egészségügyi alkalmassági követelmények: </w:t>
      </w:r>
      <w:r w:rsidR="00C76669">
        <w:rPr>
          <w:rFonts w:ascii="Times New Roman" w:hAnsi="Times New Roman"/>
          <w:color w:val="000000"/>
          <w:sz w:val="20"/>
          <w:szCs w:val="20"/>
        </w:rPr>
        <w:t>szükségesek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2.5. Pályaalkalmassági követelmények: –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2.6. Elméleti képzési idő aránya: 40%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2.7. Gyakorlati képzési idő aránya: 60%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2.8. Szintvizsga: –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B5E95" w:rsidRDefault="002E4486" w:rsidP="00DB5E9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2.9. Az iskolai rendszerű képzésben az összefüggő szakmai gyakorlat időtartama: </w:t>
      </w:r>
    </w:p>
    <w:p w:rsidR="00DB5E95" w:rsidRDefault="005E3C42" w:rsidP="00DB5E95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/>
          <w:color w:val="000000"/>
          <w:sz w:val="20"/>
          <w:szCs w:val="20"/>
        </w:rPr>
      </w:pPr>
      <w:r w:rsidRPr="005E3C42">
        <w:rPr>
          <w:rFonts w:ascii="Times New Roman" w:hAnsi="Times New Roman"/>
          <w:color w:val="000000"/>
          <w:sz w:val="20"/>
          <w:szCs w:val="20"/>
        </w:rPr>
        <w:t>5 évfolyamos képzés esetén a 9. évfolyamot követően 70 óra, a 10. évfolyamot követően 105 óra, a 11. évfolyamot követően 140 óra;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4486" w:rsidRDefault="005E3C42" w:rsidP="00DB5E9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E3C42">
        <w:rPr>
          <w:rFonts w:ascii="Times New Roman" w:hAnsi="Times New Roman"/>
          <w:color w:val="000000"/>
          <w:sz w:val="20"/>
          <w:szCs w:val="20"/>
        </w:rPr>
        <w:t>2 évfolyamos képzés esetén az első szakképzési évfolyamot követően 160 óra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 PÁLYATÜKÖR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), foglalkozás(ok)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140"/>
        <w:gridCol w:w="3111"/>
        <w:gridCol w:w="3112"/>
      </w:tblGrid>
      <w:tr w:rsidR="002E4486" w:rsidRPr="009C3A82">
        <w:trPr>
          <w:trHeight w:val="415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2E4486" w:rsidRPr="009C3A82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szakképesítéssel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E4486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86" w:rsidRPr="00D65883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883">
              <w:rPr>
                <w:rFonts w:ascii="Times New Roman" w:hAnsi="Times New Roman"/>
                <w:sz w:val="20"/>
                <w:szCs w:val="20"/>
              </w:rPr>
              <w:t>3122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86" w:rsidRPr="00D65883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883">
              <w:rPr>
                <w:rFonts w:ascii="Times New Roman" w:hAnsi="Times New Roman"/>
                <w:sz w:val="20"/>
                <w:szCs w:val="20"/>
              </w:rPr>
              <w:t>Villamosipari</w:t>
            </w:r>
            <w:proofErr w:type="spellEnd"/>
            <w:r w:rsidRPr="00D65883">
              <w:rPr>
                <w:rFonts w:ascii="Times New Roman" w:hAnsi="Times New Roman"/>
                <w:sz w:val="20"/>
                <w:szCs w:val="20"/>
              </w:rPr>
              <w:t xml:space="preserve"> technikus</w:t>
            </w:r>
          </w:p>
          <w:p w:rsidR="002E4486" w:rsidRPr="00D65883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65883">
              <w:rPr>
                <w:rFonts w:ascii="Times New Roman" w:hAnsi="Times New Roman"/>
                <w:sz w:val="20"/>
                <w:szCs w:val="20"/>
              </w:rPr>
              <w:t>(elektronikai technikus)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D65883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65883">
              <w:rPr>
                <w:rFonts w:ascii="Times New Roman" w:hAnsi="Times New Roman"/>
                <w:sz w:val="20"/>
                <w:szCs w:val="20"/>
              </w:rPr>
              <w:t xml:space="preserve">Gyengeáramú </w:t>
            </w:r>
            <w:proofErr w:type="spellStart"/>
            <w:r w:rsidRPr="00D65883">
              <w:rPr>
                <w:rFonts w:ascii="Times New Roman" w:hAnsi="Times New Roman"/>
                <w:sz w:val="20"/>
                <w:szCs w:val="20"/>
              </w:rPr>
              <w:t>villamosipari</w:t>
            </w:r>
            <w:proofErr w:type="spellEnd"/>
            <w:r w:rsidRPr="00D65883">
              <w:rPr>
                <w:rFonts w:ascii="Times New Roman" w:hAnsi="Times New Roman"/>
                <w:sz w:val="20"/>
                <w:szCs w:val="20"/>
              </w:rPr>
              <w:t xml:space="preserve"> technikus</w:t>
            </w:r>
          </w:p>
        </w:tc>
      </w:tr>
      <w:tr w:rsidR="002E4486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D65883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D65883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D65883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65883">
              <w:rPr>
                <w:rFonts w:ascii="Times New Roman" w:hAnsi="Times New Roman"/>
                <w:sz w:val="20"/>
                <w:szCs w:val="20"/>
              </w:rPr>
              <w:t>Jelzőberendezés-technikus</w:t>
            </w:r>
          </w:p>
        </w:tc>
      </w:tr>
      <w:tr w:rsidR="002E4486" w:rsidRPr="009C3A82" w:rsidTr="00036FE1">
        <w:trPr>
          <w:trHeight w:val="41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Villamosipari</w:t>
            </w:r>
            <w:proofErr w:type="spellEnd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technikus</w:t>
            </w:r>
          </w:p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(energetikai technikus)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Ipari elektronikai technikus</w:t>
            </w:r>
          </w:p>
        </w:tc>
      </w:tr>
      <w:tr w:rsidR="002E4486" w:rsidRPr="009C3A82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Egyéb műszaki foglalkozású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PLC programozó</w:t>
            </w:r>
          </w:p>
        </w:tc>
      </w:tr>
      <w:tr w:rsidR="002E4486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7341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Automatikai műszerész</w:t>
            </w:r>
          </w:p>
        </w:tc>
      </w:tr>
      <w:tr w:rsidR="002E4486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Biztosítóberendezés műszerész</w:t>
            </w:r>
          </w:p>
        </w:tc>
      </w:tr>
      <w:tr w:rsidR="002E4486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Elektroműszerész</w:t>
            </w:r>
          </w:p>
        </w:tc>
      </w:tr>
      <w:tr w:rsidR="002E4486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Elektronikai műszerész</w:t>
            </w:r>
          </w:p>
        </w:tc>
      </w:tr>
    </w:tbl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 munkaterületének rövid leírása: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Az automatikai technikus feladata az automatizált gépek, berendezések és rendszerek szerelése,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üzembehelyezése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karbantartása és javítása. Ismeri és alkalmazza a méréstechnikai elveket és eszközöket. Ismeri és alkalmazza a villamos biztonságtechnikai előírásokat. PLC programot ír, módosít, bevonja 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PLC-t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 hibakeresés folyamatába.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szakképesítéssel rendelkező képes: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üzembe helyezni az automatikai berendezést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automatikai berendezéseket üzemeltetni, javítani, karbantartani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automatikai berendezéseken műszeres méréseket végezni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készülék-átalakítási munkákat végezni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részt venni az új technológiák bevezetésében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magas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automatizáltságú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berendezéseket kezelni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karbantartási, javítási munkákat irányítani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PLC programozást végezni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ab/>
        <w:t>paramétereket beállítani, diagnosztizálni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3.3. Kapcsolódó szakképesítések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207"/>
        <w:gridCol w:w="2977"/>
        <w:gridCol w:w="2834"/>
      </w:tblGrid>
      <w:tr w:rsidR="002E4486" w:rsidRPr="009C3A82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2E4486" w:rsidRPr="009C3A82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2E4486" w:rsidRPr="009C3A82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2E4486" w:rsidRPr="009C3A82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51 523 01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PLC programozó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F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részszakképesítés</w:t>
            </w:r>
          </w:p>
        </w:tc>
      </w:tr>
    </w:tbl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 SZAKMAI KÖVETELMÉNYEK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773"/>
        <w:gridCol w:w="5808"/>
      </w:tblGrid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megnevezése 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10005-12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BB">
              <w:rPr>
                <w:rFonts w:ascii="Times New Roman" w:hAnsi="Times New Roman"/>
                <w:sz w:val="20"/>
                <w:szCs w:val="20"/>
              </w:rPr>
              <w:t>Villamosipari</w:t>
            </w:r>
            <w:proofErr w:type="spellEnd"/>
            <w:r w:rsidRPr="000D15BB">
              <w:rPr>
                <w:rFonts w:ascii="Times New Roman" w:hAnsi="Times New Roman"/>
                <w:sz w:val="20"/>
                <w:szCs w:val="20"/>
              </w:rPr>
              <w:t xml:space="preserve"> alaptevékenységek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10003-12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Irányítástechnikai alapok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10004-12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Pneumatikus és hidraulikus rendszerek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10002-12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Ipari gyártórendszerek</w:t>
            </w:r>
          </w:p>
        </w:tc>
      </w:tr>
      <w:tr w:rsidR="002E4486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10001-12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0D15BB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 xml:space="preserve">Ipari folyamatok irányítása </w:t>
            </w:r>
            <w:proofErr w:type="spellStart"/>
            <w:r w:rsidRPr="000D15BB">
              <w:rPr>
                <w:rFonts w:ascii="Times New Roman" w:hAnsi="Times New Roman"/>
                <w:sz w:val="20"/>
                <w:szCs w:val="20"/>
              </w:rPr>
              <w:t>PLC-vel</w:t>
            </w:r>
            <w:proofErr w:type="spellEnd"/>
          </w:p>
        </w:tc>
      </w:tr>
      <w:tr w:rsidR="000D15BB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0D15BB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0D15BB" w:rsidRPr="009C3A82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 VIZSGÁZTATÁSI KÖVETELMÉNYEK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5.1. A komplex szakmai vizsgára bocsátás feltételei: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D15BB" w:rsidRPr="000D15BB" w:rsidRDefault="000D15BB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/>
          <w:color w:val="000000"/>
          <w:sz w:val="20"/>
          <w:szCs w:val="20"/>
        </w:rPr>
      </w:pPr>
      <w:r w:rsidRPr="000D15BB">
        <w:rPr>
          <w:rFonts w:ascii="Times New Roman" w:hAnsi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0D15BB" w:rsidRPr="000D15BB" w:rsidRDefault="000D15BB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/>
          <w:color w:val="000000"/>
          <w:sz w:val="20"/>
          <w:szCs w:val="20"/>
        </w:rPr>
      </w:pPr>
      <w:r w:rsidRPr="000D15BB">
        <w:rPr>
          <w:rFonts w:ascii="Times New Roman" w:hAnsi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5.2. A modulzáró vizsga vizsgatevékenysége és az eredményesség feltétele: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539"/>
        <w:gridCol w:w="3032"/>
        <w:gridCol w:w="560"/>
        <w:gridCol w:w="2801"/>
      </w:tblGrid>
      <w:tr w:rsidR="002E4486" w:rsidRPr="009C3A82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2E4486" w:rsidRPr="009C3A82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2E4486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2E4486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10007-12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Informatikai és műszaki alapok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2E4486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10005-12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Villamosipari</w:t>
            </w:r>
            <w:proofErr w:type="spellEnd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alaptevékenységek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2E4486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10003-12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Irányítástechnikai alapok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2E4486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10004-12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Pneumatikus és hidraulikus rendszerek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2E4486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10002-12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Ipari gyártórendszerek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2E4486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10001-12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Ipari folyamatok irányítása </w:t>
            </w:r>
            <w:proofErr w:type="spellStart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0D15BB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0D15BB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0D15BB" w:rsidRPr="009C3A82" w:rsidTr="000D15B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0D15BB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0D15BB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B" w:rsidRPr="009C3A82" w:rsidRDefault="000D15BB" w:rsidP="000D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</w:tbl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 A komplex szakmai vizsga vizsgatevékenységei és vizsgafeladatai: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5.3.1. Gyakorlati vizsgatevékenység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vizsgafeladat megnevezése: Villamos, pneumatikus, hidraulikus irányítások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ismertetése: Villamos, pneumatikus vagy hidraulikus kapcsolások tervezése, összeállítása, beállítása, működtetése. Villamos, pneumatikus vagy hidraulikus berendezésen hibakeresés, hibajavítás, dokumentálás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25%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vizsgafeladat megnevezése: Ipari folyamatirányítás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PLC-vel</w:t>
      </w:r>
      <w:proofErr w:type="spellEnd"/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ismertetése: A vezérlendő berendezés megismerése, a helyes és biztonságos működtetést biztosító PLC program megírása, a berendezés üzembe helyezése, működtetése, hibakeresés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25%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5.3.2. Központi írásbeli vizsgatevékenység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Villamosipari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és irányítástechnikai ismeretek és PLC általános ismeretek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ismertetése: Számolási/áramköri/tervezési feladatok megoldása elektrotechnika/elektronika, digitális technika, irányítástechnika tananyagból és PLC programozási feladatok megoldása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180 perc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40%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5.3.3. Szóbeli vizsgatevékenység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megnevezése: Irányítástechnikai alapok, gyártórendszerek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ismertetése: A szóbeli központilag összeállított vizsga kérdései a </w:t>
      </w:r>
      <w:r w:rsidR="002F481C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. Szakmai követelmények fejezetben megadott 10003-12 Irányítástechnikai alapok és a 10002-12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Ipari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gyártórendszerek követelménymodulok témaköreit tartalmazza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30 perc (felkészülési idő 20 perc, válaszadási idő 10 perc)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10%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5.4. A vizsgatevékenységek szervezésére, azok vizsgaidőpontjaira, a vizsgaidőszakokra, a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vizsgatevékenységek vizsgatételeire, értékelési útmutatóira és egyéb dokumentumaira, a vizsgán használható segédeszközökre vonatkozó részletes szabályok:</w:t>
      </w:r>
    </w:p>
    <w:p w:rsidR="002E4486" w:rsidRDefault="002E4486" w:rsidP="00D6588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szakképesítéssel kapcsolatos előírások az állami szakképzési és felnőttképzési szerv </w:t>
      </w:r>
      <w:hyperlink r:id="rId5" w:history="1">
        <w:r w:rsidR="00D65883" w:rsidRPr="00F9729C">
          <w:rPr>
            <w:rStyle w:val="Hiperhivatkozs"/>
            <w:rFonts w:ascii="Times New Roman" w:hAnsi="Times New Roman"/>
            <w:sz w:val="20"/>
            <w:szCs w:val="20"/>
          </w:rPr>
          <w:t>http://www.munka.hu/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5.5. A szakmai vizsga értékelésének a szakmai vizsgaszabályzattól eltérő szempontjai: –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E179D" w:rsidRDefault="00FE179D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FELSZERELÉSI JEGYZÉK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5293"/>
      </w:tblGrid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Számítógép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Szkenner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Nyomtató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Szimulációs szoftverek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Szerelőszerszámok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Elektromos kéziszerszámok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Speciális szerelőszerszámok hidraulikához, pneumatikához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Elektromos mérőműszerek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Nyomásmérő műszerek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Elektronikus mérőműszerek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Pneumatikus vezérlő és vezérelt elemek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Hidraulikus vezérlő és vezérelt elemek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Elektropneumatikus</w:t>
            </w:r>
            <w:proofErr w:type="spellEnd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vezérlő és vezérelt elemek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PLC-készülék</w:t>
            </w:r>
            <w:proofErr w:type="spellEnd"/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Kommunikációs eszközök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Megépített vagy szimulált gyártórendszer modell</w:t>
            </w:r>
          </w:p>
        </w:tc>
      </w:tr>
      <w:tr w:rsidR="002E4486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486" w:rsidRPr="009C3A82" w:rsidRDefault="002E4486" w:rsidP="002E448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Villamos vezérlő és vezérelt elemek</w:t>
            </w:r>
          </w:p>
        </w:tc>
      </w:tr>
    </w:tbl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E179D" w:rsidRDefault="00FE179D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7. EGYEBEK</w:t>
      </w:r>
    </w:p>
    <w:p w:rsidR="002E4486" w:rsidRDefault="002E4486" w:rsidP="002E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2E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86"/>
    <w:rsid w:val="00036FE1"/>
    <w:rsid w:val="000D15BB"/>
    <w:rsid w:val="002E4486"/>
    <w:rsid w:val="002F481C"/>
    <w:rsid w:val="003068B3"/>
    <w:rsid w:val="005725B2"/>
    <w:rsid w:val="005E3C42"/>
    <w:rsid w:val="00612615"/>
    <w:rsid w:val="009C2662"/>
    <w:rsid w:val="00B913BD"/>
    <w:rsid w:val="00C66D80"/>
    <w:rsid w:val="00C76669"/>
    <w:rsid w:val="00D65883"/>
    <w:rsid w:val="00DB5E95"/>
    <w:rsid w:val="00FD21B4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44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C42"/>
    <w:pPr>
      <w:ind w:left="708"/>
    </w:pPr>
  </w:style>
  <w:style w:type="character" w:styleId="Hiperhivatkozs">
    <w:name w:val="Hyperlink"/>
    <w:rsid w:val="00D65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44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C42"/>
    <w:pPr>
      <w:ind w:left="708"/>
    </w:pPr>
  </w:style>
  <w:style w:type="character" w:styleId="Hiperhivatkozs">
    <w:name w:val="Hyperlink"/>
    <w:rsid w:val="00D65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k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4</vt:lpstr>
    </vt:vector>
  </TitlesOfParts>
  <Company/>
  <LinksUpToDate>false</LinksUpToDate>
  <CharactersWithSpaces>7902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4</dc:title>
  <dc:subject/>
  <dc:creator>A</dc:creator>
  <cp:keywords/>
  <dc:description/>
  <cp:lastModifiedBy>NMH-SZFI</cp:lastModifiedBy>
  <cp:revision>3</cp:revision>
  <dcterms:created xsi:type="dcterms:W3CDTF">2013-02-13T15:48:00Z</dcterms:created>
  <dcterms:modified xsi:type="dcterms:W3CDTF">2013-02-25T12:07:00Z</dcterms:modified>
</cp:coreProperties>
</file>