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10" w:rsidRPr="00F842AB" w:rsidRDefault="00F52010" w:rsidP="00F52010">
      <w:pPr>
        <w:autoSpaceDE w:val="0"/>
        <w:autoSpaceDN w:val="0"/>
        <w:adjustRightInd w:val="0"/>
        <w:spacing w:after="0" w:line="240" w:lineRule="auto"/>
        <w:jc w:val="center"/>
        <w:rPr>
          <w:rFonts w:ascii="Times New Roman" w:hAnsi="Times New Roman"/>
          <w:b/>
          <w:bCs/>
          <w:sz w:val="20"/>
          <w:szCs w:val="20"/>
        </w:rPr>
      </w:pPr>
      <w:r w:rsidRPr="00F842AB">
        <w:rPr>
          <w:rFonts w:ascii="Times New Roman" w:hAnsi="Times New Roman"/>
          <w:b/>
          <w:bCs/>
          <w:sz w:val="20"/>
          <w:szCs w:val="20"/>
        </w:rPr>
        <w:t>A</w:t>
      </w:r>
      <w:r w:rsidR="00226D3C" w:rsidRPr="00F842AB">
        <w:rPr>
          <w:rFonts w:ascii="Times New Roman" w:hAnsi="Times New Roman"/>
          <w:b/>
          <w:bCs/>
          <w:sz w:val="20"/>
          <w:szCs w:val="20"/>
        </w:rPr>
        <w:t>z 55.</w:t>
      </w:r>
      <w:r w:rsidRPr="00F842AB">
        <w:rPr>
          <w:rFonts w:ascii="Times New Roman" w:hAnsi="Times New Roman"/>
          <w:b/>
          <w:bCs/>
          <w:sz w:val="20"/>
          <w:szCs w:val="20"/>
        </w:rPr>
        <w:t xml:space="preserve"> sorszámú Erősáramú elektrotechnikus megnevezésű szakképesítés szakmai és vizsgakövetelménye</w:t>
      </w:r>
    </w:p>
    <w:p w:rsidR="00F52010"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 AZ ORSZÁGOS KÉPZÉSI JEGYZÉKBEN SZEREPLŐ ADATOK</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left="204"/>
        <w:jc w:val="both"/>
        <w:rPr>
          <w:rFonts w:ascii="Times New Roman" w:hAnsi="Times New Roman"/>
          <w:color w:val="000000"/>
          <w:sz w:val="20"/>
          <w:szCs w:val="20"/>
        </w:rPr>
      </w:pPr>
      <w:r>
        <w:rPr>
          <w:rFonts w:ascii="Times New Roman" w:hAnsi="Times New Roman"/>
          <w:color w:val="000000"/>
          <w:sz w:val="20"/>
          <w:szCs w:val="20"/>
        </w:rPr>
        <w:t>1.1. A szakképesítés azonosító száma: 54 522 01</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left="204"/>
        <w:jc w:val="both"/>
        <w:rPr>
          <w:rFonts w:ascii="Times New Roman" w:hAnsi="Times New Roman"/>
          <w:color w:val="000000"/>
          <w:sz w:val="20"/>
          <w:szCs w:val="20"/>
        </w:rPr>
      </w:pPr>
      <w:r>
        <w:rPr>
          <w:rFonts w:ascii="Times New Roman" w:hAnsi="Times New Roman"/>
          <w:color w:val="000000"/>
          <w:sz w:val="20"/>
          <w:szCs w:val="20"/>
        </w:rPr>
        <w:t xml:space="preserve">1.2. Szakképesítés megnevezése: </w:t>
      </w:r>
      <w:r>
        <w:rPr>
          <w:rFonts w:ascii="Times New Roman" w:hAnsi="Times New Roman"/>
          <w:sz w:val="20"/>
          <w:szCs w:val="20"/>
        </w:rPr>
        <w:t>Erősáramú elektrotechnikus</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left="204"/>
        <w:jc w:val="both"/>
        <w:rPr>
          <w:rFonts w:ascii="Times New Roman" w:hAnsi="Times New Roman"/>
          <w:color w:val="000000"/>
          <w:sz w:val="20"/>
          <w:szCs w:val="20"/>
        </w:rPr>
      </w:pPr>
      <w:r>
        <w:rPr>
          <w:rFonts w:ascii="Times New Roman" w:hAnsi="Times New Roman"/>
          <w:color w:val="000000"/>
          <w:sz w:val="20"/>
          <w:szCs w:val="20"/>
        </w:rPr>
        <w:t>1.3. Iskolai rendszerű szakképzésben a szakképzési évfolyamok száma: 2</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1.4. Iskolarendszeren kívüli szakképzésben az óraszám: 960-1440</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 EGYÉB ADATOK</w:t>
      </w:r>
    </w:p>
    <w:p w:rsidR="00F52010"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left="2829" w:hanging="2625"/>
        <w:jc w:val="both"/>
        <w:rPr>
          <w:rFonts w:ascii="Times New Roman" w:hAnsi="Times New Roman"/>
          <w:color w:val="000000"/>
          <w:sz w:val="20"/>
          <w:szCs w:val="20"/>
        </w:rPr>
      </w:pPr>
      <w:r>
        <w:rPr>
          <w:rFonts w:ascii="Times New Roman" w:hAnsi="Times New Roman"/>
          <w:color w:val="000000"/>
          <w:sz w:val="20"/>
          <w:szCs w:val="20"/>
        </w:rPr>
        <w:t>2.1. A képzés megkezdésének feltételei:</w:t>
      </w:r>
    </w:p>
    <w:p w:rsidR="00F52010" w:rsidRDefault="00F52010" w:rsidP="00F52010">
      <w:pPr>
        <w:widowControl w:val="0"/>
        <w:autoSpaceDE w:val="0"/>
        <w:autoSpaceDN w:val="0"/>
        <w:adjustRightInd w:val="0"/>
        <w:spacing w:after="0" w:line="240" w:lineRule="auto"/>
        <w:ind w:left="2829" w:hanging="2625"/>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left="2829" w:hanging="2625"/>
        <w:jc w:val="both"/>
        <w:rPr>
          <w:rFonts w:ascii="Times New Roman" w:hAnsi="Times New Roman"/>
          <w:color w:val="000000"/>
          <w:sz w:val="20"/>
          <w:szCs w:val="20"/>
        </w:rPr>
      </w:pPr>
      <w:r>
        <w:rPr>
          <w:rFonts w:ascii="Times New Roman" w:hAnsi="Times New Roman"/>
          <w:color w:val="000000"/>
          <w:sz w:val="20"/>
          <w:szCs w:val="20"/>
        </w:rPr>
        <w:t xml:space="preserve">2.1.1. Iskolai előképzettség: érettségi </w:t>
      </w:r>
      <w:r w:rsidR="000B73FB">
        <w:rPr>
          <w:rFonts w:ascii="Times New Roman" w:hAnsi="Times New Roman"/>
          <w:color w:val="000000"/>
          <w:sz w:val="20"/>
          <w:szCs w:val="20"/>
        </w:rPr>
        <w:t>végzettség</w:t>
      </w:r>
    </w:p>
    <w:p w:rsidR="00F52010" w:rsidRDefault="00F52010" w:rsidP="00F52010">
      <w:pPr>
        <w:widowControl w:val="0"/>
        <w:autoSpaceDE w:val="0"/>
        <w:autoSpaceDN w:val="0"/>
        <w:adjustRightInd w:val="0"/>
        <w:spacing w:after="0" w:line="240" w:lineRule="auto"/>
        <w:ind w:left="2829" w:hanging="2625"/>
        <w:jc w:val="both"/>
        <w:rPr>
          <w:rFonts w:ascii="Times New Roman" w:hAnsi="Times New Roman"/>
          <w:color w:val="000000"/>
          <w:sz w:val="20"/>
          <w:szCs w:val="20"/>
        </w:rPr>
      </w:pPr>
    </w:p>
    <w:p w:rsidR="00F52010" w:rsidDel="00CD5774" w:rsidRDefault="00F52010" w:rsidP="00F52010">
      <w:pPr>
        <w:widowControl w:val="0"/>
        <w:autoSpaceDE w:val="0"/>
        <w:autoSpaceDN w:val="0"/>
        <w:adjustRightInd w:val="0"/>
        <w:spacing w:after="0" w:line="240" w:lineRule="auto"/>
        <w:ind w:left="2829" w:hanging="2121"/>
        <w:jc w:val="both"/>
        <w:rPr>
          <w:del w:id="0" w:author="NMH-SZFI" w:date="2013-02-25T14:56:00Z"/>
          <w:rFonts w:ascii="Times New Roman" w:hAnsi="Times New Roman"/>
          <w:sz w:val="20"/>
          <w:szCs w:val="20"/>
        </w:rPr>
      </w:pPr>
      <w:bookmarkStart w:id="1" w:name="_GoBack"/>
      <w:bookmarkEnd w:id="1"/>
      <w:del w:id="2" w:author="NMH-SZFI" w:date="2013-02-25T14:56:00Z">
        <w:r w:rsidDel="00CD5774">
          <w:rPr>
            <w:rFonts w:ascii="Times New Roman" w:hAnsi="Times New Roman"/>
            <w:sz w:val="20"/>
            <w:szCs w:val="20"/>
          </w:rPr>
          <w:delText>vagy iskolai előképzettség hiányában</w:delText>
        </w:r>
      </w:del>
    </w:p>
    <w:p w:rsidR="00F52010" w:rsidRDefault="00F52010" w:rsidP="00F52010">
      <w:pPr>
        <w:widowControl w:val="0"/>
        <w:autoSpaceDE w:val="0"/>
        <w:autoSpaceDN w:val="0"/>
        <w:adjustRightInd w:val="0"/>
        <w:spacing w:after="0" w:line="240" w:lineRule="auto"/>
        <w:ind w:left="2829" w:hanging="2625"/>
        <w:jc w:val="both"/>
        <w:rPr>
          <w:rFonts w:ascii="Times New Roman" w:hAnsi="Times New Roman"/>
          <w:color w:val="000000"/>
          <w:sz w:val="20"/>
          <w:szCs w:val="20"/>
        </w:rPr>
      </w:pPr>
    </w:p>
    <w:p w:rsidR="00F52010" w:rsidRDefault="00F52010" w:rsidP="00F52010">
      <w:pPr>
        <w:widowControl w:val="0"/>
        <w:autoSpaceDE w:val="0"/>
        <w:autoSpaceDN w:val="0"/>
        <w:adjustRightInd w:val="0"/>
        <w:spacing w:before="120" w:after="0" w:line="240" w:lineRule="auto"/>
        <w:ind w:left="2829" w:hanging="2625"/>
        <w:jc w:val="both"/>
        <w:rPr>
          <w:rFonts w:ascii="Times New Roman" w:hAnsi="Times New Roman"/>
          <w:i/>
          <w:iCs/>
          <w:color w:val="000000"/>
          <w:sz w:val="20"/>
          <w:szCs w:val="20"/>
        </w:rPr>
      </w:pPr>
      <w:r>
        <w:rPr>
          <w:rFonts w:ascii="Times New Roman" w:hAnsi="Times New Roman"/>
          <w:color w:val="000000"/>
          <w:sz w:val="20"/>
          <w:szCs w:val="20"/>
        </w:rPr>
        <w:t xml:space="preserve">2.1.2. Bemeneti kompetenciák: </w:t>
      </w:r>
      <w:r>
        <w:rPr>
          <w:rFonts w:ascii="Times New Roman" w:hAnsi="Times New Roman"/>
          <w:i/>
          <w:iCs/>
          <w:color w:val="000000"/>
          <w:sz w:val="20"/>
          <w:szCs w:val="20"/>
        </w:rPr>
        <w:t>–</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2.2. Szakmai előképzettség: –</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2.3. Előírt gyakorlat: –</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 xml:space="preserve">2.4. Egészségügyi alkalmassági követelmények: </w:t>
      </w:r>
      <w:r w:rsidR="00CB54F3">
        <w:rPr>
          <w:rFonts w:ascii="Times New Roman" w:hAnsi="Times New Roman"/>
          <w:color w:val="000000"/>
          <w:sz w:val="20"/>
          <w:szCs w:val="20"/>
        </w:rPr>
        <w:t>szükségesek</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2.5. Pályaalkalmassági követelmények: –</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2.6. Elméleti képzési idő aránya: 40%</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2.7. Gyakorlati képzési idő aránya: 60%</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2.8. Szintvizsga: –</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u w:val="single"/>
        </w:rPr>
      </w:pPr>
    </w:p>
    <w:p w:rsidR="000B73FB" w:rsidRPr="000B73FB" w:rsidRDefault="00F52010" w:rsidP="000B73FB">
      <w:pPr>
        <w:widowControl w:val="0"/>
        <w:autoSpaceDE w:val="0"/>
        <w:autoSpaceDN w:val="0"/>
        <w:adjustRightInd w:val="0"/>
        <w:spacing w:after="0" w:line="240" w:lineRule="auto"/>
        <w:ind w:left="204"/>
        <w:rPr>
          <w:rFonts w:ascii="Times New Roman" w:hAnsi="Times New Roman"/>
          <w:color w:val="000000"/>
          <w:sz w:val="20"/>
          <w:szCs w:val="20"/>
        </w:rPr>
      </w:pPr>
      <w:r>
        <w:rPr>
          <w:rFonts w:ascii="Times New Roman" w:hAnsi="Times New Roman"/>
          <w:color w:val="000000"/>
          <w:sz w:val="20"/>
          <w:szCs w:val="20"/>
        </w:rPr>
        <w:t>2.9. Az iskolai rendszerű képzésben az összefüggő szakmai gyakorlat időtartama:</w:t>
      </w:r>
      <w:r w:rsidR="00CB54F3" w:rsidRPr="000B73FB">
        <w:rPr>
          <w:rFonts w:ascii="Times New Roman" w:hAnsi="Times New Roman"/>
          <w:color w:val="000000"/>
          <w:sz w:val="20"/>
          <w:szCs w:val="20"/>
        </w:rPr>
        <w:t xml:space="preserve"> </w:t>
      </w:r>
    </w:p>
    <w:p w:rsidR="000B73FB" w:rsidRDefault="00CB54F3" w:rsidP="000B73FB">
      <w:pPr>
        <w:widowControl w:val="0"/>
        <w:autoSpaceDE w:val="0"/>
        <w:autoSpaceDN w:val="0"/>
        <w:adjustRightInd w:val="0"/>
        <w:spacing w:after="0" w:line="240" w:lineRule="auto"/>
        <w:ind w:left="204"/>
        <w:rPr>
          <w:rFonts w:ascii="Times New Roman" w:hAnsi="Times New Roman"/>
          <w:color w:val="000000"/>
          <w:sz w:val="20"/>
          <w:szCs w:val="20"/>
        </w:rPr>
      </w:pPr>
      <w:r w:rsidRPr="00CB54F3">
        <w:rPr>
          <w:rFonts w:ascii="Times New Roman" w:hAnsi="Times New Roman"/>
          <w:color w:val="000000"/>
          <w:sz w:val="20"/>
          <w:szCs w:val="20"/>
        </w:rPr>
        <w:t>5 évfolyamos képzés esetén a 9. évfolyamot követően 70 óra, a 10. évfolyamot követően 105 óra, a 11. évfolyamot követően 140 óra;</w:t>
      </w:r>
      <w:r>
        <w:rPr>
          <w:rFonts w:ascii="Times New Roman" w:hAnsi="Times New Roman"/>
          <w:color w:val="000000"/>
          <w:sz w:val="20"/>
          <w:szCs w:val="20"/>
        </w:rPr>
        <w:t xml:space="preserve"> </w:t>
      </w:r>
    </w:p>
    <w:p w:rsidR="00CB54F3" w:rsidRPr="00CB54F3" w:rsidRDefault="00CB54F3" w:rsidP="000B73FB">
      <w:pPr>
        <w:widowControl w:val="0"/>
        <w:autoSpaceDE w:val="0"/>
        <w:autoSpaceDN w:val="0"/>
        <w:adjustRightInd w:val="0"/>
        <w:spacing w:after="0" w:line="240" w:lineRule="auto"/>
        <w:ind w:left="204"/>
        <w:rPr>
          <w:rFonts w:ascii="Times New Roman" w:hAnsi="Times New Roman"/>
          <w:color w:val="000000"/>
          <w:sz w:val="20"/>
          <w:szCs w:val="20"/>
        </w:rPr>
      </w:pPr>
      <w:r w:rsidRPr="00CB54F3">
        <w:rPr>
          <w:rFonts w:ascii="Times New Roman" w:hAnsi="Times New Roman"/>
          <w:color w:val="000000"/>
          <w:sz w:val="20"/>
          <w:szCs w:val="20"/>
        </w:rPr>
        <w:t>2 évfolyamos képzés esetén az első szakképzési évfolyamot követően 160 óra</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0B73FB" w:rsidRDefault="000B73FB"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 PÁLYATÜKÖR</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 xml:space="preserve">3.1. A szakképesítéssel legjellemzőbben betölthető </w:t>
      </w:r>
      <w:proofErr w:type="gramStart"/>
      <w:r>
        <w:rPr>
          <w:rFonts w:ascii="Times New Roman" w:hAnsi="Times New Roman"/>
          <w:color w:val="000000"/>
          <w:sz w:val="20"/>
          <w:szCs w:val="20"/>
        </w:rPr>
        <w:t>munkakör(</w:t>
      </w:r>
      <w:proofErr w:type="spellStart"/>
      <w:proofErr w:type="gramEnd"/>
      <w:r>
        <w:rPr>
          <w:rFonts w:ascii="Times New Roman" w:hAnsi="Times New Roman"/>
          <w:color w:val="000000"/>
          <w:sz w:val="20"/>
          <w:szCs w:val="20"/>
        </w:rPr>
        <w:t>ök</w:t>
      </w:r>
      <w:proofErr w:type="spellEnd"/>
      <w:r>
        <w:rPr>
          <w:rFonts w:ascii="Times New Roman" w:hAnsi="Times New Roman"/>
          <w:color w:val="000000"/>
          <w:sz w:val="20"/>
          <w:szCs w:val="20"/>
        </w:rPr>
        <w:t>), foglalkozás(ok)</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857"/>
        <w:gridCol w:w="2140"/>
        <w:gridCol w:w="3111"/>
        <w:gridCol w:w="3112"/>
      </w:tblGrid>
      <w:tr w:rsidR="00F52010" w:rsidRPr="009C3A82" w:rsidTr="00F52010">
        <w:trPr>
          <w:jc w:val="center"/>
        </w:trPr>
        <w:tc>
          <w:tcPr>
            <w:tcW w:w="857"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p>
        </w:tc>
        <w:tc>
          <w:tcPr>
            <w:tcW w:w="2140"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9C3A82">
              <w:rPr>
                <w:rFonts w:ascii="Times New Roman" w:hAnsi="Times New Roman"/>
                <w:color w:val="000000"/>
                <w:sz w:val="20"/>
                <w:szCs w:val="20"/>
              </w:rPr>
              <w:t>A</w:t>
            </w:r>
          </w:p>
        </w:tc>
        <w:tc>
          <w:tcPr>
            <w:tcW w:w="3111"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9C3A82">
              <w:rPr>
                <w:rFonts w:ascii="Times New Roman" w:hAnsi="Times New Roman"/>
                <w:color w:val="000000"/>
                <w:sz w:val="20"/>
                <w:szCs w:val="20"/>
              </w:rPr>
              <w:t>B</w:t>
            </w:r>
          </w:p>
        </w:tc>
        <w:tc>
          <w:tcPr>
            <w:tcW w:w="3112"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C</w:t>
            </w:r>
          </w:p>
        </w:tc>
      </w:tr>
      <w:tr w:rsidR="00F52010" w:rsidRPr="009C3A82" w:rsidTr="00F52010">
        <w:trPr>
          <w:jc w:val="center"/>
        </w:trPr>
        <w:tc>
          <w:tcPr>
            <w:tcW w:w="857"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9C3A82">
              <w:rPr>
                <w:rFonts w:ascii="Times New Roman" w:hAnsi="Times New Roman"/>
                <w:color w:val="000000"/>
                <w:sz w:val="20"/>
                <w:szCs w:val="20"/>
              </w:rPr>
              <w:t>3.1.1.</w:t>
            </w:r>
          </w:p>
        </w:tc>
        <w:tc>
          <w:tcPr>
            <w:tcW w:w="2140"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b/>
                <w:bCs/>
                <w:color w:val="000000"/>
                <w:sz w:val="20"/>
                <w:szCs w:val="20"/>
              </w:rPr>
            </w:pPr>
            <w:r w:rsidRPr="009C3A82">
              <w:rPr>
                <w:rFonts w:ascii="Times New Roman" w:hAnsi="Times New Roman"/>
                <w:b/>
                <w:bCs/>
                <w:color w:val="000000"/>
                <w:sz w:val="20"/>
                <w:szCs w:val="20"/>
              </w:rPr>
              <w:t>FEOR száma</w:t>
            </w:r>
          </w:p>
        </w:tc>
        <w:tc>
          <w:tcPr>
            <w:tcW w:w="3111"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b/>
                <w:bCs/>
                <w:color w:val="000000"/>
                <w:sz w:val="20"/>
                <w:szCs w:val="20"/>
              </w:rPr>
            </w:pPr>
            <w:r w:rsidRPr="009C3A82">
              <w:rPr>
                <w:rFonts w:ascii="Times New Roman" w:hAnsi="Times New Roman"/>
                <w:b/>
                <w:bCs/>
                <w:color w:val="000000"/>
                <w:sz w:val="20"/>
                <w:szCs w:val="20"/>
              </w:rPr>
              <w:t>FEOR megnevezése</w:t>
            </w:r>
          </w:p>
        </w:tc>
        <w:tc>
          <w:tcPr>
            <w:tcW w:w="3112"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b/>
                <w:bCs/>
                <w:color w:val="000000"/>
                <w:sz w:val="20"/>
                <w:szCs w:val="20"/>
              </w:rPr>
            </w:pPr>
            <w:r w:rsidRPr="009C3A82">
              <w:rPr>
                <w:rFonts w:ascii="Times New Roman" w:hAnsi="Times New Roman"/>
                <w:b/>
                <w:bCs/>
                <w:color w:val="000000"/>
                <w:sz w:val="20"/>
                <w:szCs w:val="20"/>
              </w:rPr>
              <w:t xml:space="preserve">A szakképesítéssel betölthető </w:t>
            </w:r>
            <w:proofErr w:type="gramStart"/>
            <w:r w:rsidRPr="009C3A82">
              <w:rPr>
                <w:rFonts w:ascii="Times New Roman" w:hAnsi="Times New Roman"/>
                <w:b/>
                <w:bCs/>
                <w:color w:val="000000"/>
                <w:sz w:val="20"/>
                <w:szCs w:val="20"/>
              </w:rPr>
              <w:t>munkakör(</w:t>
            </w:r>
            <w:proofErr w:type="spellStart"/>
            <w:proofErr w:type="gramEnd"/>
            <w:r w:rsidRPr="009C3A82">
              <w:rPr>
                <w:rFonts w:ascii="Times New Roman" w:hAnsi="Times New Roman"/>
                <w:b/>
                <w:bCs/>
                <w:color w:val="000000"/>
                <w:sz w:val="20"/>
                <w:szCs w:val="20"/>
              </w:rPr>
              <w:t>ök</w:t>
            </w:r>
            <w:proofErr w:type="spellEnd"/>
            <w:r w:rsidRPr="009C3A82">
              <w:rPr>
                <w:rFonts w:ascii="Times New Roman" w:hAnsi="Times New Roman"/>
                <w:b/>
                <w:bCs/>
                <w:color w:val="000000"/>
                <w:sz w:val="20"/>
                <w:szCs w:val="20"/>
              </w:rPr>
              <w:t>)</w:t>
            </w:r>
          </w:p>
        </w:tc>
      </w:tr>
      <w:tr w:rsidR="00F52010" w:rsidRPr="009C3A82" w:rsidTr="000B73FB">
        <w:trPr>
          <w:cantSplit/>
          <w:jc w:val="center"/>
        </w:trPr>
        <w:tc>
          <w:tcPr>
            <w:tcW w:w="857"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9C3A82">
              <w:rPr>
                <w:rFonts w:ascii="Times New Roman" w:hAnsi="Times New Roman"/>
                <w:color w:val="000000"/>
                <w:sz w:val="20"/>
                <w:szCs w:val="20"/>
              </w:rPr>
              <w:t>3.1.2.</w:t>
            </w:r>
          </w:p>
        </w:tc>
        <w:tc>
          <w:tcPr>
            <w:tcW w:w="2140" w:type="dxa"/>
            <w:vMerge w:val="restart"/>
            <w:tcBorders>
              <w:top w:val="single" w:sz="4" w:space="0" w:color="auto"/>
              <w:left w:val="single" w:sz="4" w:space="0" w:color="auto"/>
              <w:bottom w:val="single" w:sz="4" w:space="0" w:color="auto"/>
              <w:right w:val="single" w:sz="4" w:space="0" w:color="auto"/>
            </w:tcBorders>
            <w:vAlign w:val="center"/>
          </w:tcPr>
          <w:p w:rsidR="00F52010" w:rsidRPr="009C3A82" w:rsidRDefault="00F52010" w:rsidP="000B73FB">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9C3A82">
              <w:rPr>
                <w:rFonts w:ascii="Times New Roman" w:hAnsi="Times New Roman"/>
                <w:color w:val="000000"/>
                <w:sz w:val="20"/>
                <w:szCs w:val="20"/>
              </w:rPr>
              <w:t>3121</w:t>
            </w:r>
          </w:p>
        </w:tc>
        <w:tc>
          <w:tcPr>
            <w:tcW w:w="3111" w:type="dxa"/>
            <w:vMerge w:val="restart"/>
            <w:tcBorders>
              <w:top w:val="single" w:sz="4" w:space="0" w:color="auto"/>
              <w:left w:val="single" w:sz="4" w:space="0" w:color="auto"/>
              <w:bottom w:val="single" w:sz="4" w:space="0" w:color="auto"/>
              <w:right w:val="single" w:sz="4" w:space="0" w:color="auto"/>
            </w:tcBorders>
            <w:vAlign w:val="center"/>
          </w:tcPr>
          <w:p w:rsidR="00F52010" w:rsidRPr="009C3A82" w:rsidRDefault="00F52010" w:rsidP="000B73FB">
            <w:pPr>
              <w:widowControl w:val="0"/>
              <w:autoSpaceDE w:val="0"/>
              <w:autoSpaceDN w:val="0"/>
              <w:adjustRightInd w:val="0"/>
              <w:spacing w:after="0" w:line="240" w:lineRule="auto"/>
              <w:ind w:left="57"/>
              <w:rPr>
                <w:rFonts w:ascii="Times New Roman" w:hAnsi="Times New Roman"/>
                <w:color w:val="000000"/>
                <w:sz w:val="20"/>
                <w:szCs w:val="20"/>
              </w:rPr>
            </w:pPr>
            <w:proofErr w:type="spellStart"/>
            <w:r w:rsidRPr="009C3A82">
              <w:rPr>
                <w:rFonts w:ascii="Times New Roman" w:hAnsi="Times New Roman"/>
                <w:color w:val="000000"/>
                <w:sz w:val="20"/>
                <w:szCs w:val="20"/>
              </w:rPr>
              <w:t>Villamosipari</w:t>
            </w:r>
            <w:proofErr w:type="spellEnd"/>
            <w:r w:rsidRPr="009C3A82">
              <w:rPr>
                <w:rFonts w:ascii="Times New Roman" w:hAnsi="Times New Roman"/>
                <w:color w:val="000000"/>
                <w:sz w:val="20"/>
                <w:szCs w:val="20"/>
              </w:rPr>
              <w:t xml:space="preserve"> technikus (energetikai technikus)</w:t>
            </w:r>
          </w:p>
        </w:tc>
        <w:tc>
          <w:tcPr>
            <w:tcW w:w="3112" w:type="dxa"/>
            <w:tcBorders>
              <w:top w:val="single" w:sz="4" w:space="0" w:color="auto"/>
              <w:left w:val="single" w:sz="4" w:space="0" w:color="auto"/>
              <w:bottom w:val="single" w:sz="4" w:space="0" w:color="auto"/>
              <w:right w:val="single" w:sz="4" w:space="0" w:color="auto"/>
            </w:tcBorders>
          </w:tcPr>
          <w:p w:rsidR="00F52010" w:rsidRPr="009C3A82" w:rsidRDefault="00F52010" w:rsidP="00507B60">
            <w:pPr>
              <w:widowControl w:val="0"/>
              <w:autoSpaceDE w:val="0"/>
              <w:autoSpaceDN w:val="0"/>
              <w:adjustRightInd w:val="0"/>
              <w:spacing w:after="0" w:line="240" w:lineRule="auto"/>
              <w:ind w:left="57"/>
              <w:rPr>
                <w:rFonts w:ascii="Times New Roman" w:hAnsi="Times New Roman"/>
                <w:color w:val="000000"/>
                <w:sz w:val="20"/>
                <w:szCs w:val="20"/>
              </w:rPr>
            </w:pPr>
            <w:r w:rsidRPr="009C3A82">
              <w:rPr>
                <w:rFonts w:ascii="Times New Roman" w:hAnsi="Times New Roman"/>
                <w:color w:val="000000"/>
                <w:sz w:val="20"/>
                <w:szCs w:val="20"/>
              </w:rPr>
              <w:t>Energiaelosztási technikus</w:t>
            </w:r>
          </w:p>
        </w:tc>
      </w:tr>
      <w:tr w:rsidR="00F52010" w:rsidRPr="009C3A82" w:rsidTr="00F52010">
        <w:trPr>
          <w:cantSplit/>
          <w:jc w:val="center"/>
        </w:trPr>
        <w:tc>
          <w:tcPr>
            <w:tcW w:w="857"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9C3A82">
              <w:rPr>
                <w:rFonts w:ascii="Times New Roman" w:hAnsi="Times New Roman"/>
                <w:color w:val="000000"/>
                <w:sz w:val="20"/>
                <w:szCs w:val="20"/>
              </w:rPr>
              <w:t>3.1.3.</w:t>
            </w:r>
          </w:p>
        </w:tc>
        <w:tc>
          <w:tcPr>
            <w:tcW w:w="2140" w:type="dxa"/>
            <w:vMerge/>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p>
        </w:tc>
        <w:tc>
          <w:tcPr>
            <w:tcW w:w="3111" w:type="dxa"/>
            <w:vMerge/>
            <w:tcBorders>
              <w:top w:val="single" w:sz="4" w:space="0" w:color="auto"/>
              <w:left w:val="single" w:sz="4" w:space="0" w:color="auto"/>
              <w:bottom w:val="single" w:sz="4" w:space="0" w:color="auto"/>
              <w:right w:val="single" w:sz="4" w:space="0" w:color="auto"/>
            </w:tcBorders>
          </w:tcPr>
          <w:p w:rsidR="00F52010" w:rsidRPr="009C3A82" w:rsidRDefault="00F52010" w:rsidP="00507B60">
            <w:pPr>
              <w:widowControl w:val="0"/>
              <w:autoSpaceDE w:val="0"/>
              <w:autoSpaceDN w:val="0"/>
              <w:adjustRightInd w:val="0"/>
              <w:spacing w:after="0" w:line="240" w:lineRule="auto"/>
              <w:ind w:left="57"/>
              <w:rPr>
                <w:rFonts w:ascii="Times New Roman" w:hAnsi="Times New Roman"/>
                <w:color w:val="000000"/>
                <w:sz w:val="20"/>
                <w:szCs w:val="20"/>
              </w:rPr>
            </w:pPr>
          </w:p>
        </w:tc>
        <w:tc>
          <w:tcPr>
            <w:tcW w:w="3112" w:type="dxa"/>
            <w:tcBorders>
              <w:top w:val="single" w:sz="4" w:space="0" w:color="auto"/>
              <w:left w:val="single" w:sz="4" w:space="0" w:color="auto"/>
              <w:bottom w:val="single" w:sz="4" w:space="0" w:color="auto"/>
              <w:right w:val="single" w:sz="4" w:space="0" w:color="auto"/>
            </w:tcBorders>
          </w:tcPr>
          <w:p w:rsidR="00F52010" w:rsidRPr="009C3A82" w:rsidRDefault="00F52010" w:rsidP="00507B60">
            <w:pPr>
              <w:widowControl w:val="0"/>
              <w:autoSpaceDE w:val="0"/>
              <w:autoSpaceDN w:val="0"/>
              <w:adjustRightInd w:val="0"/>
              <w:spacing w:after="0" w:line="240" w:lineRule="auto"/>
              <w:ind w:left="57"/>
              <w:rPr>
                <w:rFonts w:ascii="Times New Roman" w:hAnsi="Times New Roman"/>
                <w:color w:val="000000"/>
                <w:sz w:val="20"/>
                <w:szCs w:val="20"/>
              </w:rPr>
            </w:pPr>
            <w:r w:rsidRPr="009C3A82">
              <w:rPr>
                <w:rFonts w:ascii="Times New Roman" w:hAnsi="Times New Roman"/>
                <w:color w:val="000000"/>
                <w:sz w:val="20"/>
                <w:szCs w:val="20"/>
              </w:rPr>
              <w:t>Erősáramú elektronikai technikus</w:t>
            </w:r>
          </w:p>
        </w:tc>
      </w:tr>
      <w:tr w:rsidR="00F52010" w:rsidRPr="009C3A82" w:rsidTr="00F52010">
        <w:trPr>
          <w:cantSplit/>
          <w:jc w:val="center"/>
        </w:trPr>
        <w:tc>
          <w:tcPr>
            <w:tcW w:w="857"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9C3A82">
              <w:rPr>
                <w:rFonts w:ascii="Times New Roman" w:hAnsi="Times New Roman"/>
                <w:color w:val="000000"/>
                <w:sz w:val="20"/>
                <w:szCs w:val="20"/>
              </w:rPr>
              <w:t>3.1.4.</w:t>
            </w:r>
          </w:p>
        </w:tc>
        <w:tc>
          <w:tcPr>
            <w:tcW w:w="2140" w:type="dxa"/>
            <w:vMerge/>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p>
        </w:tc>
        <w:tc>
          <w:tcPr>
            <w:tcW w:w="3111" w:type="dxa"/>
            <w:vMerge/>
            <w:tcBorders>
              <w:top w:val="single" w:sz="4" w:space="0" w:color="auto"/>
              <w:left w:val="single" w:sz="4" w:space="0" w:color="auto"/>
              <w:bottom w:val="single" w:sz="4" w:space="0" w:color="auto"/>
              <w:right w:val="single" w:sz="4" w:space="0" w:color="auto"/>
            </w:tcBorders>
          </w:tcPr>
          <w:p w:rsidR="00F52010" w:rsidRPr="009C3A82" w:rsidRDefault="00F52010" w:rsidP="00507B60">
            <w:pPr>
              <w:widowControl w:val="0"/>
              <w:autoSpaceDE w:val="0"/>
              <w:autoSpaceDN w:val="0"/>
              <w:adjustRightInd w:val="0"/>
              <w:spacing w:after="0" w:line="240" w:lineRule="auto"/>
              <w:ind w:left="57"/>
              <w:rPr>
                <w:rFonts w:ascii="Times New Roman" w:hAnsi="Times New Roman"/>
                <w:color w:val="000000"/>
                <w:sz w:val="20"/>
                <w:szCs w:val="20"/>
              </w:rPr>
            </w:pPr>
          </w:p>
        </w:tc>
        <w:tc>
          <w:tcPr>
            <w:tcW w:w="3112" w:type="dxa"/>
            <w:tcBorders>
              <w:top w:val="single" w:sz="4" w:space="0" w:color="auto"/>
              <w:left w:val="single" w:sz="4" w:space="0" w:color="auto"/>
              <w:bottom w:val="single" w:sz="4" w:space="0" w:color="auto"/>
              <w:right w:val="single" w:sz="4" w:space="0" w:color="auto"/>
            </w:tcBorders>
          </w:tcPr>
          <w:p w:rsidR="00F52010" w:rsidRPr="009C3A82" w:rsidRDefault="00F52010" w:rsidP="00507B60">
            <w:pPr>
              <w:widowControl w:val="0"/>
              <w:autoSpaceDE w:val="0"/>
              <w:autoSpaceDN w:val="0"/>
              <w:adjustRightInd w:val="0"/>
              <w:spacing w:after="0" w:line="240" w:lineRule="auto"/>
              <w:ind w:left="57"/>
              <w:rPr>
                <w:rFonts w:ascii="Times New Roman" w:hAnsi="Times New Roman"/>
                <w:color w:val="000000"/>
                <w:sz w:val="20"/>
                <w:szCs w:val="20"/>
              </w:rPr>
            </w:pPr>
            <w:r w:rsidRPr="009C3A82">
              <w:rPr>
                <w:rFonts w:ascii="Times New Roman" w:hAnsi="Times New Roman"/>
                <w:color w:val="000000"/>
                <w:sz w:val="20"/>
                <w:szCs w:val="20"/>
              </w:rPr>
              <w:t xml:space="preserve">Erősáramú </w:t>
            </w:r>
            <w:proofErr w:type="spellStart"/>
            <w:r w:rsidRPr="009C3A82">
              <w:rPr>
                <w:rFonts w:ascii="Times New Roman" w:hAnsi="Times New Roman"/>
                <w:color w:val="000000"/>
                <w:sz w:val="20"/>
                <w:szCs w:val="20"/>
              </w:rPr>
              <w:t>villamosipari</w:t>
            </w:r>
            <w:proofErr w:type="spellEnd"/>
            <w:r w:rsidRPr="009C3A82">
              <w:rPr>
                <w:rFonts w:ascii="Times New Roman" w:hAnsi="Times New Roman"/>
                <w:color w:val="000000"/>
                <w:sz w:val="20"/>
                <w:szCs w:val="20"/>
              </w:rPr>
              <w:t xml:space="preserve"> technikus</w:t>
            </w:r>
          </w:p>
        </w:tc>
      </w:tr>
      <w:tr w:rsidR="00F52010" w:rsidRPr="009C3A82" w:rsidTr="00F52010">
        <w:trPr>
          <w:cantSplit/>
          <w:jc w:val="center"/>
        </w:trPr>
        <w:tc>
          <w:tcPr>
            <w:tcW w:w="857"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9C3A82">
              <w:rPr>
                <w:rFonts w:ascii="Times New Roman" w:hAnsi="Times New Roman"/>
                <w:color w:val="000000"/>
                <w:sz w:val="20"/>
                <w:szCs w:val="20"/>
              </w:rPr>
              <w:t>3.1.5.</w:t>
            </w:r>
          </w:p>
        </w:tc>
        <w:tc>
          <w:tcPr>
            <w:tcW w:w="2140" w:type="dxa"/>
            <w:vMerge/>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p>
        </w:tc>
        <w:tc>
          <w:tcPr>
            <w:tcW w:w="3111" w:type="dxa"/>
            <w:vMerge/>
            <w:tcBorders>
              <w:top w:val="single" w:sz="4" w:space="0" w:color="auto"/>
              <w:left w:val="single" w:sz="4" w:space="0" w:color="auto"/>
              <w:bottom w:val="single" w:sz="4" w:space="0" w:color="auto"/>
              <w:right w:val="single" w:sz="4" w:space="0" w:color="auto"/>
            </w:tcBorders>
          </w:tcPr>
          <w:p w:rsidR="00F52010" w:rsidRPr="009C3A82" w:rsidRDefault="00F52010" w:rsidP="00507B60">
            <w:pPr>
              <w:widowControl w:val="0"/>
              <w:autoSpaceDE w:val="0"/>
              <w:autoSpaceDN w:val="0"/>
              <w:adjustRightInd w:val="0"/>
              <w:spacing w:after="0" w:line="240" w:lineRule="auto"/>
              <w:ind w:left="57"/>
              <w:rPr>
                <w:rFonts w:ascii="Times New Roman" w:hAnsi="Times New Roman"/>
                <w:color w:val="000000"/>
                <w:sz w:val="20"/>
                <w:szCs w:val="20"/>
              </w:rPr>
            </w:pPr>
          </w:p>
        </w:tc>
        <w:tc>
          <w:tcPr>
            <w:tcW w:w="3112" w:type="dxa"/>
            <w:tcBorders>
              <w:top w:val="single" w:sz="4" w:space="0" w:color="auto"/>
              <w:left w:val="single" w:sz="4" w:space="0" w:color="auto"/>
              <w:bottom w:val="single" w:sz="4" w:space="0" w:color="auto"/>
              <w:right w:val="single" w:sz="4" w:space="0" w:color="auto"/>
            </w:tcBorders>
          </w:tcPr>
          <w:p w:rsidR="00F52010" w:rsidRPr="009C3A82" w:rsidRDefault="00F52010" w:rsidP="00507B60">
            <w:pPr>
              <w:widowControl w:val="0"/>
              <w:autoSpaceDE w:val="0"/>
              <w:autoSpaceDN w:val="0"/>
              <w:adjustRightInd w:val="0"/>
              <w:spacing w:after="0" w:line="240" w:lineRule="auto"/>
              <w:ind w:left="57"/>
              <w:rPr>
                <w:rFonts w:ascii="Times New Roman" w:hAnsi="Times New Roman"/>
                <w:color w:val="000000"/>
                <w:sz w:val="20"/>
                <w:szCs w:val="20"/>
              </w:rPr>
            </w:pPr>
            <w:r w:rsidRPr="009C3A82">
              <w:rPr>
                <w:rFonts w:ascii="Times New Roman" w:hAnsi="Times New Roman"/>
                <w:color w:val="000000"/>
                <w:sz w:val="20"/>
                <w:szCs w:val="20"/>
              </w:rPr>
              <w:t xml:space="preserve">Villamosenergia-ipari </w:t>
            </w:r>
            <w:proofErr w:type="spellStart"/>
            <w:r w:rsidRPr="009C3A82">
              <w:rPr>
                <w:rFonts w:ascii="Times New Roman" w:hAnsi="Times New Roman"/>
                <w:color w:val="000000"/>
                <w:sz w:val="20"/>
                <w:szCs w:val="20"/>
              </w:rPr>
              <w:t>szaktechnikus</w:t>
            </w:r>
            <w:proofErr w:type="spellEnd"/>
          </w:p>
        </w:tc>
      </w:tr>
      <w:tr w:rsidR="00F52010" w:rsidRPr="009C3A82" w:rsidTr="00F52010">
        <w:trPr>
          <w:cantSplit/>
          <w:jc w:val="center"/>
        </w:trPr>
        <w:tc>
          <w:tcPr>
            <w:tcW w:w="857"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9C3A82">
              <w:rPr>
                <w:rFonts w:ascii="Times New Roman" w:hAnsi="Times New Roman"/>
                <w:color w:val="000000"/>
                <w:sz w:val="20"/>
                <w:szCs w:val="20"/>
              </w:rPr>
              <w:t>3.1.6.</w:t>
            </w:r>
          </w:p>
        </w:tc>
        <w:tc>
          <w:tcPr>
            <w:tcW w:w="2140" w:type="dxa"/>
            <w:vMerge/>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p>
        </w:tc>
        <w:tc>
          <w:tcPr>
            <w:tcW w:w="3111" w:type="dxa"/>
            <w:vMerge/>
            <w:tcBorders>
              <w:top w:val="single" w:sz="4" w:space="0" w:color="auto"/>
              <w:left w:val="single" w:sz="4" w:space="0" w:color="auto"/>
              <w:bottom w:val="single" w:sz="4" w:space="0" w:color="auto"/>
              <w:right w:val="single" w:sz="4" w:space="0" w:color="auto"/>
            </w:tcBorders>
          </w:tcPr>
          <w:p w:rsidR="00F52010" w:rsidRPr="009C3A82" w:rsidRDefault="00F52010" w:rsidP="00507B60">
            <w:pPr>
              <w:widowControl w:val="0"/>
              <w:autoSpaceDE w:val="0"/>
              <w:autoSpaceDN w:val="0"/>
              <w:adjustRightInd w:val="0"/>
              <w:spacing w:after="0" w:line="240" w:lineRule="auto"/>
              <w:ind w:left="57"/>
              <w:rPr>
                <w:rFonts w:ascii="Times New Roman" w:hAnsi="Times New Roman"/>
                <w:color w:val="000000"/>
                <w:sz w:val="20"/>
                <w:szCs w:val="20"/>
              </w:rPr>
            </w:pPr>
          </w:p>
        </w:tc>
        <w:tc>
          <w:tcPr>
            <w:tcW w:w="3112" w:type="dxa"/>
            <w:tcBorders>
              <w:top w:val="single" w:sz="4" w:space="0" w:color="auto"/>
              <w:left w:val="single" w:sz="4" w:space="0" w:color="auto"/>
              <w:bottom w:val="single" w:sz="4" w:space="0" w:color="auto"/>
              <w:right w:val="single" w:sz="4" w:space="0" w:color="auto"/>
            </w:tcBorders>
          </w:tcPr>
          <w:p w:rsidR="00F52010" w:rsidRPr="009C3A82" w:rsidRDefault="00F52010" w:rsidP="00507B60">
            <w:pPr>
              <w:widowControl w:val="0"/>
              <w:autoSpaceDE w:val="0"/>
              <w:autoSpaceDN w:val="0"/>
              <w:adjustRightInd w:val="0"/>
              <w:spacing w:after="0" w:line="240" w:lineRule="auto"/>
              <w:ind w:left="57"/>
              <w:rPr>
                <w:rFonts w:ascii="Times New Roman" w:hAnsi="Times New Roman"/>
                <w:color w:val="000000"/>
                <w:sz w:val="20"/>
                <w:szCs w:val="20"/>
              </w:rPr>
            </w:pPr>
            <w:r w:rsidRPr="009C3A82">
              <w:rPr>
                <w:rFonts w:ascii="Times New Roman" w:hAnsi="Times New Roman"/>
                <w:color w:val="000000"/>
                <w:sz w:val="20"/>
                <w:szCs w:val="20"/>
              </w:rPr>
              <w:t>Villamosenergia-technikus</w:t>
            </w:r>
          </w:p>
        </w:tc>
      </w:tr>
      <w:tr w:rsidR="00F52010" w:rsidRPr="009C3A82" w:rsidTr="00F52010">
        <w:trPr>
          <w:cantSplit/>
          <w:jc w:val="center"/>
        </w:trPr>
        <w:tc>
          <w:tcPr>
            <w:tcW w:w="857"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9C3A82">
              <w:rPr>
                <w:rFonts w:ascii="Times New Roman" w:hAnsi="Times New Roman"/>
                <w:color w:val="000000"/>
                <w:sz w:val="20"/>
                <w:szCs w:val="20"/>
              </w:rPr>
              <w:t>3.1.7.</w:t>
            </w:r>
          </w:p>
        </w:tc>
        <w:tc>
          <w:tcPr>
            <w:tcW w:w="2140" w:type="dxa"/>
            <w:vMerge/>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p>
        </w:tc>
        <w:tc>
          <w:tcPr>
            <w:tcW w:w="3111" w:type="dxa"/>
            <w:vMerge/>
            <w:tcBorders>
              <w:top w:val="single" w:sz="4" w:space="0" w:color="auto"/>
              <w:left w:val="single" w:sz="4" w:space="0" w:color="auto"/>
              <w:bottom w:val="single" w:sz="4" w:space="0" w:color="auto"/>
              <w:right w:val="single" w:sz="4" w:space="0" w:color="auto"/>
            </w:tcBorders>
          </w:tcPr>
          <w:p w:rsidR="00F52010" w:rsidRPr="009C3A82" w:rsidRDefault="00F52010" w:rsidP="00507B60">
            <w:pPr>
              <w:widowControl w:val="0"/>
              <w:autoSpaceDE w:val="0"/>
              <w:autoSpaceDN w:val="0"/>
              <w:adjustRightInd w:val="0"/>
              <w:spacing w:after="0" w:line="240" w:lineRule="auto"/>
              <w:ind w:left="57"/>
              <w:rPr>
                <w:rFonts w:ascii="Times New Roman" w:hAnsi="Times New Roman"/>
                <w:color w:val="000000"/>
                <w:sz w:val="20"/>
                <w:szCs w:val="20"/>
              </w:rPr>
            </w:pPr>
          </w:p>
        </w:tc>
        <w:tc>
          <w:tcPr>
            <w:tcW w:w="3112" w:type="dxa"/>
            <w:tcBorders>
              <w:top w:val="single" w:sz="4" w:space="0" w:color="auto"/>
              <w:left w:val="single" w:sz="4" w:space="0" w:color="auto"/>
              <w:bottom w:val="single" w:sz="4" w:space="0" w:color="auto"/>
              <w:right w:val="single" w:sz="4" w:space="0" w:color="auto"/>
            </w:tcBorders>
          </w:tcPr>
          <w:p w:rsidR="00F52010" w:rsidRPr="009C3A82" w:rsidRDefault="00F52010" w:rsidP="00507B60">
            <w:pPr>
              <w:widowControl w:val="0"/>
              <w:autoSpaceDE w:val="0"/>
              <w:autoSpaceDN w:val="0"/>
              <w:adjustRightInd w:val="0"/>
              <w:spacing w:after="0" w:line="240" w:lineRule="auto"/>
              <w:ind w:left="57"/>
              <w:rPr>
                <w:rFonts w:ascii="Times New Roman" w:hAnsi="Times New Roman"/>
                <w:color w:val="000000"/>
                <w:sz w:val="20"/>
                <w:szCs w:val="20"/>
              </w:rPr>
            </w:pPr>
            <w:r w:rsidRPr="009C3A82">
              <w:rPr>
                <w:rFonts w:ascii="Times New Roman" w:hAnsi="Times New Roman"/>
                <w:color w:val="000000"/>
                <w:sz w:val="20"/>
                <w:szCs w:val="20"/>
              </w:rPr>
              <w:t>Villamossági technikus (magasfeszültség)</w:t>
            </w:r>
          </w:p>
        </w:tc>
      </w:tr>
      <w:tr w:rsidR="00F52010" w:rsidRPr="009C3A82" w:rsidTr="00F52010">
        <w:trPr>
          <w:cantSplit/>
          <w:jc w:val="center"/>
        </w:trPr>
        <w:tc>
          <w:tcPr>
            <w:tcW w:w="857"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9C3A82">
              <w:rPr>
                <w:rFonts w:ascii="Times New Roman" w:hAnsi="Times New Roman"/>
                <w:color w:val="000000"/>
                <w:sz w:val="20"/>
                <w:szCs w:val="20"/>
              </w:rPr>
              <w:t>3.1.8.</w:t>
            </w:r>
          </w:p>
        </w:tc>
        <w:tc>
          <w:tcPr>
            <w:tcW w:w="2140" w:type="dxa"/>
            <w:vMerge w:val="restart"/>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p>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9C3A82">
              <w:rPr>
                <w:rFonts w:ascii="Times New Roman" w:hAnsi="Times New Roman"/>
                <w:color w:val="000000"/>
                <w:sz w:val="20"/>
                <w:szCs w:val="20"/>
              </w:rPr>
              <w:lastRenderedPageBreak/>
              <w:t>3122</w:t>
            </w:r>
          </w:p>
        </w:tc>
        <w:tc>
          <w:tcPr>
            <w:tcW w:w="3111" w:type="dxa"/>
            <w:vMerge w:val="restart"/>
            <w:tcBorders>
              <w:top w:val="single" w:sz="4" w:space="0" w:color="auto"/>
              <w:left w:val="single" w:sz="4" w:space="0" w:color="auto"/>
              <w:bottom w:val="single" w:sz="4" w:space="0" w:color="auto"/>
              <w:right w:val="single" w:sz="4" w:space="0" w:color="auto"/>
            </w:tcBorders>
          </w:tcPr>
          <w:p w:rsidR="00F52010" w:rsidRPr="009C3A82" w:rsidRDefault="00F52010" w:rsidP="00507B60">
            <w:pPr>
              <w:widowControl w:val="0"/>
              <w:autoSpaceDE w:val="0"/>
              <w:autoSpaceDN w:val="0"/>
              <w:adjustRightInd w:val="0"/>
              <w:spacing w:after="0" w:line="240" w:lineRule="auto"/>
              <w:ind w:left="57"/>
              <w:rPr>
                <w:rFonts w:ascii="Times New Roman" w:hAnsi="Times New Roman"/>
                <w:color w:val="000000"/>
                <w:sz w:val="20"/>
                <w:szCs w:val="20"/>
              </w:rPr>
            </w:pPr>
          </w:p>
          <w:p w:rsidR="00F52010" w:rsidRPr="009C3A82" w:rsidRDefault="00F52010" w:rsidP="00507B60">
            <w:pPr>
              <w:widowControl w:val="0"/>
              <w:autoSpaceDE w:val="0"/>
              <w:autoSpaceDN w:val="0"/>
              <w:adjustRightInd w:val="0"/>
              <w:spacing w:after="0" w:line="240" w:lineRule="auto"/>
              <w:ind w:left="57"/>
              <w:rPr>
                <w:rFonts w:ascii="Times New Roman" w:hAnsi="Times New Roman"/>
                <w:color w:val="000000"/>
                <w:sz w:val="20"/>
                <w:szCs w:val="20"/>
              </w:rPr>
            </w:pPr>
            <w:proofErr w:type="spellStart"/>
            <w:r w:rsidRPr="009C3A82">
              <w:rPr>
                <w:rFonts w:ascii="Times New Roman" w:hAnsi="Times New Roman"/>
                <w:color w:val="000000"/>
                <w:sz w:val="20"/>
                <w:szCs w:val="20"/>
              </w:rPr>
              <w:lastRenderedPageBreak/>
              <w:t>Villamosipari</w:t>
            </w:r>
            <w:proofErr w:type="spellEnd"/>
            <w:r w:rsidRPr="009C3A82">
              <w:rPr>
                <w:rFonts w:ascii="Times New Roman" w:hAnsi="Times New Roman"/>
                <w:color w:val="000000"/>
                <w:sz w:val="20"/>
                <w:szCs w:val="20"/>
              </w:rPr>
              <w:t xml:space="preserve"> technikus (elektronikai technikus)</w:t>
            </w:r>
          </w:p>
        </w:tc>
        <w:tc>
          <w:tcPr>
            <w:tcW w:w="3112" w:type="dxa"/>
            <w:tcBorders>
              <w:top w:val="single" w:sz="4" w:space="0" w:color="auto"/>
              <w:left w:val="single" w:sz="4" w:space="0" w:color="auto"/>
              <w:bottom w:val="single" w:sz="4" w:space="0" w:color="auto"/>
              <w:right w:val="single" w:sz="4" w:space="0" w:color="auto"/>
            </w:tcBorders>
          </w:tcPr>
          <w:p w:rsidR="00F52010" w:rsidRPr="009C3A82" w:rsidRDefault="00F52010" w:rsidP="00507B60">
            <w:pPr>
              <w:widowControl w:val="0"/>
              <w:autoSpaceDE w:val="0"/>
              <w:autoSpaceDN w:val="0"/>
              <w:adjustRightInd w:val="0"/>
              <w:spacing w:after="0" w:line="240" w:lineRule="auto"/>
              <w:ind w:left="57"/>
              <w:rPr>
                <w:rFonts w:ascii="Times New Roman" w:hAnsi="Times New Roman"/>
                <w:color w:val="000000"/>
                <w:sz w:val="20"/>
                <w:szCs w:val="20"/>
              </w:rPr>
            </w:pPr>
            <w:r w:rsidRPr="009C3A82">
              <w:rPr>
                <w:rFonts w:ascii="Times New Roman" w:hAnsi="Times New Roman"/>
                <w:color w:val="000000"/>
                <w:sz w:val="20"/>
                <w:szCs w:val="20"/>
              </w:rPr>
              <w:lastRenderedPageBreak/>
              <w:t>Világítási technikus</w:t>
            </w:r>
          </w:p>
        </w:tc>
      </w:tr>
      <w:tr w:rsidR="00F52010" w:rsidRPr="009C3A82" w:rsidTr="00F52010">
        <w:trPr>
          <w:cantSplit/>
          <w:jc w:val="center"/>
        </w:trPr>
        <w:tc>
          <w:tcPr>
            <w:tcW w:w="857"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9C3A82">
              <w:rPr>
                <w:rFonts w:ascii="Times New Roman" w:hAnsi="Times New Roman"/>
                <w:color w:val="000000"/>
                <w:sz w:val="20"/>
                <w:szCs w:val="20"/>
              </w:rPr>
              <w:lastRenderedPageBreak/>
              <w:t>3.1.9.</w:t>
            </w:r>
          </w:p>
        </w:tc>
        <w:tc>
          <w:tcPr>
            <w:tcW w:w="2140" w:type="dxa"/>
            <w:vMerge/>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p>
        </w:tc>
        <w:tc>
          <w:tcPr>
            <w:tcW w:w="3111" w:type="dxa"/>
            <w:vMerge/>
            <w:tcBorders>
              <w:top w:val="single" w:sz="4" w:space="0" w:color="auto"/>
              <w:left w:val="single" w:sz="4" w:space="0" w:color="auto"/>
              <w:bottom w:val="single" w:sz="4" w:space="0" w:color="auto"/>
              <w:right w:val="single" w:sz="4" w:space="0" w:color="auto"/>
            </w:tcBorders>
          </w:tcPr>
          <w:p w:rsidR="00F52010" w:rsidRPr="009C3A82" w:rsidRDefault="00F52010" w:rsidP="00507B60">
            <w:pPr>
              <w:widowControl w:val="0"/>
              <w:autoSpaceDE w:val="0"/>
              <w:autoSpaceDN w:val="0"/>
              <w:adjustRightInd w:val="0"/>
              <w:spacing w:after="0" w:line="240" w:lineRule="auto"/>
              <w:ind w:left="57"/>
              <w:rPr>
                <w:rFonts w:ascii="Times New Roman" w:hAnsi="Times New Roman"/>
                <w:color w:val="000000"/>
                <w:sz w:val="20"/>
                <w:szCs w:val="20"/>
              </w:rPr>
            </w:pPr>
          </w:p>
        </w:tc>
        <w:tc>
          <w:tcPr>
            <w:tcW w:w="3112" w:type="dxa"/>
            <w:tcBorders>
              <w:top w:val="single" w:sz="4" w:space="0" w:color="auto"/>
              <w:left w:val="single" w:sz="4" w:space="0" w:color="auto"/>
              <w:bottom w:val="single" w:sz="4" w:space="0" w:color="auto"/>
              <w:right w:val="single" w:sz="4" w:space="0" w:color="auto"/>
            </w:tcBorders>
          </w:tcPr>
          <w:p w:rsidR="00F52010" w:rsidRPr="009C3A82" w:rsidRDefault="00F52010" w:rsidP="00507B60">
            <w:pPr>
              <w:widowControl w:val="0"/>
              <w:autoSpaceDE w:val="0"/>
              <w:autoSpaceDN w:val="0"/>
              <w:adjustRightInd w:val="0"/>
              <w:spacing w:after="0" w:line="240" w:lineRule="auto"/>
              <w:ind w:left="57"/>
              <w:rPr>
                <w:rFonts w:ascii="Times New Roman" w:hAnsi="Times New Roman"/>
                <w:color w:val="000000"/>
                <w:sz w:val="20"/>
                <w:szCs w:val="20"/>
              </w:rPr>
            </w:pPr>
            <w:proofErr w:type="spellStart"/>
            <w:r w:rsidRPr="009C3A82">
              <w:rPr>
                <w:rFonts w:ascii="Times New Roman" w:hAnsi="Times New Roman"/>
                <w:color w:val="000000"/>
                <w:sz w:val="20"/>
                <w:szCs w:val="20"/>
              </w:rPr>
              <w:t>Villamosgép-</w:t>
            </w:r>
            <w:proofErr w:type="spellEnd"/>
            <w:r w:rsidRPr="009C3A82">
              <w:rPr>
                <w:rFonts w:ascii="Times New Roman" w:hAnsi="Times New Roman"/>
                <w:color w:val="000000"/>
                <w:sz w:val="20"/>
                <w:szCs w:val="20"/>
              </w:rPr>
              <w:t xml:space="preserve"> és készülék-gyártó technikus</w:t>
            </w:r>
          </w:p>
        </w:tc>
      </w:tr>
      <w:tr w:rsidR="00F52010" w:rsidRPr="009C3A82" w:rsidTr="00F52010">
        <w:trPr>
          <w:cantSplit/>
          <w:jc w:val="center"/>
        </w:trPr>
        <w:tc>
          <w:tcPr>
            <w:tcW w:w="857"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9C3A82">
              <w:rPr>
                <w:rFonts w:ascii="Times New Roman" w:hAnsi="Times New Roman"/>
                <w:color w:val="000000"/>
                <w:sz w:val="20"/>
                <w:szCs w:val="20"/>
              </w:rPr>
              <w:lastRenderedPageBreak/>
              <w:t>3.1.10.</w:t>
            </w:r>
          </w:p>
        </w:tc>
        <w:tc>
          <w:tcPr>
            <w:tcW w:w="2140" w:type="dxa"/>
            <w:vMerge/>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p>
        </w:tc>
        <w:tc>
          <w:tcPr>
            <w:tcW w:w="3111" w:type="dxa"/>
            <w:vMerge/>
            <w:tcBorders>
              <w:top w:val="single" w:sz="4" w:space="0" w:color="auto"/>
              <w:left w:val="single" w:sz="4" w:space="0" w:color="auto"/>
              <w:bottom w:val="single" w:sz="4" w:space="0" w:color="auto"/>
              <w:right w:val="single" w:sz="4" w:space="0" w:color="auto"/>
            </w:tcBorders>
          </w:tcPr>
          <w:p w:rsidR="00F52010" w:rsidRPr="009C3A82" w:rsidRDefault="00F52010" w:rsidP="00507B60">
            <w:pPr>
              <w:widowControl w:val="0"/>
              <w:autoSpaceDE w:val="0"/>
              <w:autoSpaceDN w:val="0"/>
              <w:adjustRightInd w:val="0"/>
              <w:spacing w:after="0" w:line="240" w:lineRule="auto"/>
              <w:ind w:left="57"/>
              <w:rPr>
                <w:rFonts w:ascii="Times New Roman" w:hAnsi="Times New Roman"/>
                <w:color w:val="000000"/>
                <w:sz w:val="20"/>
                <w:szCs w:val="20"/>
              </w:rPr>
            </w:pPr>
          </w:p>
        </w:tc>
        <w:tc>
          <w:tcPr>
            <w:tcW w:w="3112" w:type="dxa"/>
            <w:tcBorders>
              <w:top w:val="single" w:sz="4" w:space="0" w:color="auto"/>
              <w:left w:val="single" w:sz="4" w:space="0" w:color="auto"/>
              <w:bottom w:val="single" w:sz="4" w:space="0" w:color="auto"/>
              <w:right w:val="single" w:sz="4" w:space="0" w:color="auto"/>
            </w:tcBorders>
          </w:tcPr>
          <w:p w:rsidR="00F52010" w:rsidRPr="009C3A82" w:rsidRDefault="00F52010" w:rsidP="00507B60">
            <w:pPr>
              <w:widowControl w:val="0"/>
              <w:autoSpaceDE w:val="0"/>
              <w:autoSpaceDN w:val="0"/>
              <w:adjustRightInd w:val="0"/>
              <w:spacing w:after="0" w:line="240" w:lineRule="auto"/>
              <w:ind w:left="57"/>
              <w:rPr>
                <w:rFonts w:ascii="Times New Roman" w:hAnsi="Times New Roman"/>
                <w:color w:val="000000"/>
                <w:sz w:val="20"/>
                <w:szCs w:val="20"/>
              </w:rPr>
            </w:pPr>
            <w:proofErr w:type="spellStart"/>
            <w:r w:rsidRPr="009C3A82">
              <w:rPr>
                <w:rFonts w:ascii="Times New Roman" w:hAnsi="Times New Roman"/>
                <w:color w:val="000000"/>
                <w:sz w:val="20"/>
                <w:szCs w:val="20"/>
              </w:rPr>
              <w:t>Villamosgép</w:t>
            </w:r>
            <w:proofErr w:type="spellEnd"/>
            <w:r w:rsidRPr="009C3A82">
              <w:rPr>
                <w:rFonts w:ascii="Times New Roman" w:hAnsi="Times New Roman"/>
                <w:color w:val="000000"/>
                <w:sz w:val="20"/>
                <w:szCs w:val="20"/>
              </w:rPr>
              <w:t xml:space="preserve"> és </w:t>
            </w:r>
            <w:proofErr w:type="spellStart"/>
            <w:r w:rsidRPr="009C3A82">
              <w:rPr>
                <w:rFonts w:ascii="Times New Roman" w:hAnsi="Times New Roman"/>
                <w:color w:val="000000"/>
                <w:sz w:val="20"/>
                <w:szCs w:val="20"/>
              </w:rPr>
              <w:t>-berendezési</w:t>
            </w:r>
            <w:proofErr w:type="spellEnd"/>
            <w:r w:rsidRPr="009C3A82">
              <w:rPr>
                <w:rFonts w:ascii="Times New Roman" w:hAnsi="Times New Roman"/>
                <w:color w:val="000000"/>
                <w:sz w:val="20"/>
                <w:szCs w:val="20"/>
              </w:rPr>
              <w:t xml:space="preserve"> technikus</w:t>
            </w:r>
          </w:p>
        </w:tc>
      </w:tr>
    </w:tbl>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3.2. A szakképesítés munkaterületének rövid leírása:</w:t>
      </w:r>
    </w:p>
    <w:p w:rsidR="00F52010" w:rsidRDefault="00F52010" w:rsidP="00CB54F3">
      <w:pPr>
        <w:widowControl w:val="0"/>
        <w:autoSpaceDE w:val="0"/>
        <w:autoSpaceDN w:val="0"/>
        <w:adjustRightInd w:val="0"/>
        <w:spacing w:after="0" w:line="240" w:lineRule="auto"/>
        <w:ind w:left="204"/>
        <w:jc w:val="both"/>
        <w:rPr>
          <w:rFonts w:ascii="Times New Roman" w:hAnsi="Times New Roman"/>
          <w:color w:val="000000"/>
          <w:sz w:val="20"/>
          <w:szCs w:val="20"/>
        </w:rPr>
      </w:pPr>
      <w:r>
        <w:rPr>
          <w:rFonts w:ascii="Times New Roman" w:hAnsi="Times New Roman"/>
          <w:color w:val="000000"/>
          <w:sz w:val="20"/>
          <w:szCs w:val="20"/>
        </w:rPr>
        <w:t>Az erősáramú elektrotechnikus a vállalat, intézmény, szervezet műszaki vezetőjének közvetlen munkatársa. Alapvető feladata a szervezet energetikai hálózatának üzemeltetése, a villamosenergia-gazdálkodás nyomon követése. Felelősségi körébe tartozik a meddőgazdálkodás, egyszerűbb kisfeszültségű hálózatok vezetékeinek méretezése. Feladata az alkalmazott irányítástechnikai, illetve hajtástechnikai installáció kezelése, összeállítása, üzemeltetése. Munkaterülete az erősáramú installáció teljes körű ismerete, szükség esetén az átalakítása. Ismeri az alkalmazott villamos gépek jellemzőit, szükség esetén beavatkozik, hibafeltárást, hibakeresést végez. A villamosenergia-gazdálkodással összefüggő méréseket elvégzi, az ehhez szükséges mérőműszereket beköti. Tisztában van a felhasználói programokkal, illetve azok alkalmazásával. Ismeri és alkalmazza a méréstechnikai elveket és eszközöket. Ismeri és alkalmazza a villamos biztonságtechnikai előírásokat. Alapvető gépészeti ismeretei révén együttműködik e szakterület munkatársaival</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A szakképesítéssel rendelkező képes:</w:t>
      </w:r>
    </w:p>
    <w:p w:rsidR="00F52010" w:rsidRDefault="00F52010" w:rsidP="00F52010">
      <w:pPr>
        <w:widowControl w:val="0"/>
        <w:autoSpaceDE w:val="0"/>
        <w:autoSpaceDN w:val="0"/>
        <w:adjustRightInd w:val="0"/>
        <w:spacing w:after="0" w:line="240" w:lineRule="auto"/>
        <w:ind w:left="1208" w:hanging="357"/>
        <w:jc w:val="both"/>
        <w:rPr>
          <w:rFonts w:ascii="Times New Roman" w:hAnsi="Times New Roman"/>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tab/>
      </w:r>
      <w:r>
        <w:rPr>
          <w:rFonts w:ascii="Times New Roman" w:hAnsi="Times New Roman"/>
          <w:color w:val="000000"/>
          <w:sz w:val="20"/>
          <w:szCs w:val="20"/>
        </w:rPr>
        <w:t>fém és műanyag munkadarabokat megmunkálni (vágás, fúrás, forgácsolás, fűrészelés, hajlítás, reszelés, csiszolás)</w:t>
      </w:r>
    </w:p>
    <w:p w:rsidR="00F52010" w:rsidRDefault="00F52010" w:rsidP="00F52010">
      <w:pPr>
        <w:widowControl w:val="0"/>
        <w:autoSpaceDE w:val="0"/>
        <w:autoSpaceDN w:val="0"/>
        <w:adjustRightInd w:val="0"/>
        <w:spacing w:after="0" w:line="240" w:lineRule="auto"/>
        <w:ind w:left="1208" w:hanging="357"/>
        <w:jc w:val="both"/>
        <w:rPr>
          <w:rFonts w:ascii="Times New Roman" w:hAnsi="Times New Roman"/>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tab/>
      </w:r>
      <w:r>
        <w:rPr>
          <w:rFonts w:ascii="Times New Roman" w:hAnsi="Times New Roman"/>
          <w:color w:val="000000"/>
          <w:sz w:val="20"/>
          <w:szCs w:val="20"/>
        </w:rPr>
        <w:t>villamos és mechanikai kötéseket készíteni</w:t>
      </w:r>
    </w:p>
    <w:p w:rsidR="00F52010" w:rsidRDefault="00F52010" w:rsidP="00F52010">
      <w:pPr>
        <w:widowControl w:val="0"/>
        <w:autoSpaceDE w:val="0"/>
        <w:autoSpaceDN w:val="0"/>
        <w:adjustRightInd w:val="0"/>
        <w:spacing w:after="0" w:line="240" w:lineRule="auto"/>
        <w:ind w:left="1208" w:hanging="357"/>
        <w:jc w:val="both"/>
        <w:rPr>
          <w:rFonts w:ascii="Times New Roman" w:hAnsi="Times New Roman"/>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tab/>
      </w:r>
      <w:r>
        <w:rPr>
          <w:rFonts w:ascii="Times New Roman" w:hAnsi="Times New Roman"/>
          <w:color w:val="000000"/>
          <w:sz w:val="20"/>
          <w:szCs w:val="20"/>
        </w:rPr>
        <w:t>egyszerű villamos kapcsolási rajzot készíteni</w:t>
      </w:r>
    </w:p>
    <w:p w:rsidR="00F52010" w:rsidRDefault="00F52010" w:rsidP="00F52010">
      <w:pPr>
        <w:widowControl w:val="0"/>
        <w:autoSpaceDE w:val="0"/>
        <w:autoSpaceDN w:val="0"/>
        <w:adjustRightInd w:val="0"/>
        <w:spacing w:after="0" w:line="240" w:lineRule="auto"/>
        <w:ind w:left="1208" w:hanging="357"/>
        <w:jc w:val="both"/>
        <w:rPr>
          <w:rFonts w:ascii="Times New Roman" w:hAnsi="Times New Roman"/>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tab/>
      </w:r>
      <w:r>
        <w:rPr>
          <w:rFonts w:ascii="Times New Roman" w:hAnsi="Times New Roman"/>
          <w:color w:val="000000"/>
          <w:sz w:val="20"/>
          <w:szCs w:val="20"/>
        </w:rPr>
        <w:t>villamos kapcsolásokat értelmezni</w:t>
      </w:r>
    </w:p>
    <w:p w:rsidR="00F52010" w:rsidRDefault="00F52010" w:rsidP="00F52010">
      <w:pPr>
        <w:widowControl w:val="0"/>
        <w:autoSpaceDE w:val="0"/>
        <w:autoSpaceDN w:val="0"/>
        <w:adjustRightInd w:val="0"/>
        <w:spacing w:after="0" w:line="240" w:lineRule="auto"/>
        <w:ind w:left="1208" w:hanging="357"/>
        <w:jc w:val="both"/>
        <w:rPr>
          <w:rFonts w:ascii="Times New Roman" w:hAnsi="Times New Roman"/>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tab/>
      </w:r>
      <w:r>
        <w:rPr>
          <w:rFonts w:ascii="Times New Roman" w:hAnsi="Times New Roman"/>
          <w:color w:val="000000"/>
          <w:sz w:val="20"/>
          <w:szCs w:val="20"/>
        </w:rPr>
        <w:t>villamos méréseket végezni</w:t>
      </w:r>
    </w:p>
    <w:p w:rsidR="00F52010" w:rsidRDefault="00F52010" w:rsidP="00F52010">
      <w:pPr>
        <w:widowControl w:val="0"/>
        <w:autoSpaceDE w:val="0"/>
        <w:autoSpaceDN w:val="0"/>
        <w:adjustRightInd w:val="0"/>
        <w:spacing w:after="0" w:line="240" w:lineRule="auto"/>
        <w:ind w:left="1208" w:hanging="357"/>
        <w:jc w:val="both"/>
        <w:rPr>
          <w:rFonts w:ascii="Times New Roman" w:hAnsi="Times New Roman"/>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tab/>
      </w:r>
      <w:r>
        <w:rPr>
          <w:rFonts w:ascii="Times New Roman" w:hAnsi="Times New Roman"/>
          <w:color w:val="000000"/>
          <w:sz w:val="20"/>
          <w:szCs w:val="20"/>
        </w:rPr>
        <w:t>mérési jegyzőkönyvet és rajzdokumentációt készíteni</w:t>
      </w:r>
    </w:p>
    <w:p w:rsidR="00F52010" w:rsidRDefault="00F52010" w:rsidP="00F52010">
      <w:pPr>
        <w:widowControl w:val="0"/>
        <w:autoSpaceDE w:val="0"/>
        <w:autoSpaceDN w:val="0"/>
        <w:adjustRightInd w:val="0"/>
        <w:spacing w:after="0" w:line="240" w:lineRule="auto"/>
        <w:ind w:left="1208" w:hanging="357"/>
        <w:jc w:val="both"/>
        <w:rPr>
          <w:rFonts w:ascii="Times New Roman" w:hAnsi="Times New Roman"/>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tab/>
      </w:r>
      <w:r>
        <w:rPr>
          <w:rFonts w:ascii="Times New Roman" w:hAnsi="Times New Roman"/>
          <w:color w:val="000000"/>
          <w:sz w:val="20"/>
          <w:szCs w:val="20"/>
        </w:rPr>
        <w:t>feszültség alá helyezni a berendezést</w:t>
      </w:r>
    </w:p>
    <w:p w:rsidR="00F52010" w:rsidRDefault="00F52010" w:rsidP="00F52010">
      <w:pPr>
        <w:widowControl w:val="0"/>
        <w:autoSpaceDE w:val="0"/>
        <w:autoSpaceDN w:val="0"/>
        <w:adjustRightInd w:val="0"/>
        <w:spacing w:after="0" w:line="240" w:lineRule="auto"/>
        <w:ind w:left="1208" w:hanging="357"/>
        <w:jc w:val="both"/>
        <w:rPr>
          <w:rFonts w:ascii="Times New Roman" w:hAnsi="Times New Roman"/>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tab/>
      </w:r>
      <w:r>
        <w:rPr>
          <w:rFonts w:ascii="Times New Roman" w:hAnsi="Times New Roman"/>
          <w:color w:val="000000"/>
          <w:sz w:val="20"/>
          <w:szCs w:val="20"/>
        </w:rPr>
        <w:t>villamos berendezések feszültségmentesítését végezni</w:t>
      </w:r>
    </w:p>
    <w:p w:rsidR="00F52010" w:rsidRDefault="00F52010" w:rsidP="00F52010">
      <w:pPr>
        <w:widowControl w:val="0"/>
        <w:autoSpaceDE w:val="0"/>
        <w:autoSpaceDN w:val="0"/>
        <w:adjustRightInd w:val="0"/>
        <w:spacing w:after="0" w:line="240" w:lineRule="auto"/>
        <w:ind w:left="1208" w:hanging="357"/>
        <w:jc w:val="both"/>
        <w:rPr>
          <w:rFonts w:ascii="Times New Roman" w:hAnsi="Times New Roman"/>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tab/>
      </w:r>
      <w:r>
        <w:rPr>
          <w:rFonts w:ascii="Times New Roman" w:hAnsi="Times New Roman"/>
          <w:color w:val="000000"/>
          <w:sz w:val="20"/>
          <w:szCs w:val="20"/>
        </w:rPr>
        <w:t>intelligens épületek erősáramú szerelését végezni</w:t>
      </w:r>
    </w:p>
    <w:p w:rsidR="00F52010" w:rsidRDefault="00F52010" w:rsidP="00F52010">
      <w:pPr>
        <w:widowControl w:val="0"/>
        <w:autoSpaceDE w:val="0"/>
        <w:autoSpaceDN w:val="0"/>
        <w:adjustRightInd w:val="0"/>
        <w:spacing w:after="0" w:line="240" w:lineRule="auto"/>
        <w:ind w:left="1208" w:hanging="357"/>
        <w:jc w:val="both"/>
        <w:rPr>
          <w:rFonts w:ascii="Times New Roman" w:hAnsi="Times New Roman"/>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tab/>
      </w:r>
      <w:r>
        <w:rPr>
          <w:rFonts w:ascii="Times New Roman" w:hAnsi="Times New Roman"/>
          <w:color w:val="000000"/>
          <w:sz w:val="20"/>
          <w:szCs w:val="20"/>
        </w:rPr>
        <w:t>kommunális és lakóépületek villanyszerelését végezni, áramköreit ellenőrizni</w:t>
      </w:r>
    </w:p>
    <w:p w:rsidR="00F52010" w:rsidRDefault="00F52010" w:rsidP="00F52010">
      <w:pPr>
        <w:widowControl w:val="0"/>
        <w:autoSpaceDE w:val="0"/>
        <w:autoSpaceDN w:val="0"/>
        <w:adjustRightInd w:val="0"/>
        <w:spacing w:after="0" w:line="240" w:lineRule="auto"/>
        <w:ind w:left="1208" w:hanging="357"/>
        <w:jc w:val="both"/>
        <w:rPr>
          <w:rFonts w:ascii="Times New Roman" w:hAnsi="Times New Roman"/>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tab/>
      </w:r>
      <w:r>
        <w:rPr>
          <w:rFonts w:ascii="Times New Roman" w:hAnsi="Times New Roman"/>
          <w:color w:val="000000"/>
          <w:sz w:val="20"/>
          <w:szCs w:val="20"/>
        </w:rPr>
        <w:t>kialakítani a kommunális és lakóépületek elosztóit</w:t>
      </w:r>
    </w:p>
    <w:p w:rsidR="00F52010" w:rsidRDefault="00F52010" w:rsidP="00F52010">
      <w:pPr>
        <w:widowControl w:val="0"/>
        <w:autoSpaceDE w:val="0"/>
        <w:autoSpaceDN w:val="0"/>
        <w:adjustRightInd w:val="0"/>
        <w:spacing w:after="0" w:line="240" w:lineRule="auto"/>
        <w:ind w:left="1208" w:hanging="357"/>
        <w:jc w:val="both"/>
        <w:rPr>
          <w:rFonts w:ascii="Times New Roman" w:hAnsi="Times New Roman"/>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tab/>
      </w:r>
      <w:r>
        <w:rPr>
          <w:rFonts w:ascii="Times New Roman" w:hAnsi="Times New Roman"/>
          <w:color w:val="000000"/>
          <w:sz w:val="20"/>
          <w:szCs w:val="20"/>
        </w:rPr>
        <w:t>felszerelni/összeszerelni a vezérlések készülékeit</w:t>
      </w:r>
    </w:p>
    <w:p w:rsidR="00F52010" w:rsidRDefault="00F52010" w:rsidP="00F52010">
      <w:pPr>
        <w:widowControl w:val="0"/>
        <w:autoSpaceDE w:val="0"/>
        <w:autoSpaceDN w:val="0"/>
        <w:adjustRightInd w:val="0"/>
        <w:spacing w:after="0" w:line="240" w:lineRule="auto"/>
        <w:ind w:left="1208" w:hanging="357"/>
        <w:jc w:val="both"/>
        <w:rPr>
          <w:rFonts w:ascii="Times New Roman" w:hAnsi="Times New Roman"/>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tab/>
      </w:r>
      <w:r>
        <w:rPr>
          <w:rFonts w:ascii="Times New Roman" w:hAnsi="Times New Roman"/>
          <w:color w:val="000000"/>
          <w:sz w:val="20"/>
          <w:szCs w:val="20"/>
        </w:rPr>
        <w:t>felszerelni/összeszerelni a szabályozások készülékeit</w:t>
      </w:r>
    </w:p>
    <w:p w:rsidR="00F52010" w:rsidRDefault="00F52010" w:rsidP="00F52010">
      <w:pPr>
        <w:widowControl w:val="0"/>
        <w:autoSpaceDE w:val="0"/>
        <w:autoSpaceDN w:val="0"/>
        <w:adjustRightInd w:val="0"/>
        <w:spacing w:after="0" w:line="240" w:lineRule="auto"/>
        <w:ind w:left="1208" w:hanging="357"/>
        <w:jc w:val="both"/>
        <w:rPr>
          <w:rFonts w:ascii="Times New Roman" w:hAnsi="Times New Roman"/>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tab/>
      </w:r>
      <w:r>
        <w:rPr>
          <w:rFonts w:ascii="Times New Roman" w:hAnsi="Times New Roman"/>
          <w:color w:val="000000"/>
          <w:sz w:val="20"/>
          <w:szCs w:val="20"/>
        </w:rPr>
        <w:t>motorvezérléseket (motorvédő, indító, forgásirány váltó, fordulatszám-változtató kapcsolásokat) megvalósítani, telepíteni, beüzemelni</w:t>
      </w:r>
    </w:p>
    <w:p w:rsidR="00F52010" w:rsidRDefault="00F52010" w:rsidP="00F52010">
      <w:pPr>
        <w:widowControl w:val="0"/>
        <w:autoSpaceDE w:val="0"/>
        <w:autoSpaceDN w:val="0"/>
        <w:adjustRightInd w:val="0"/>
        <w:spacing w:after="0" w:line="240" w:lineRule="auto"/>
        <w:ind w:left="1208" w:hanging="357"/>
        <w:jc w:val="both"/>
        <w:rPr>
          <w:rFonts w:ascii="Times New Roman" w:hAnsi="Times New Roman"/>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tab/>
      </w:r>
      <w:r>
        <w:rPr>
          <w:rFonts w:ascii="Times New Roman" w:hAnsi="Times New Roman"/>
          <w:color w:val="000000"/>
          <w:sz w:val="20"/>
          <w:szCs w:val="20"/>
        </w:rPr>
        <w:t>energiagazdálkodással összefüggő méréseket végezni</w:t>
      </w:r>
    </w:p>
    <w:p w:rsidR="00F52010" w:rsidRDefault="00F52010" w:rsidP="00F52010">
      <w:pPr>
        <w:widowControl w:val="0"/>
        <w:autoSpaceDE w:val="0"/>
        <w:autoSpaceDN w:val="0"/>
        <w:adjustRightInd w:val="0"/>
        <w:spacing w:after="0" w:line="240" w:lineRule="auto"/>
        <w:ind w:left="1208" w:hanging="357"/>
        <w:jc w:val="both"/>
        <w:rPr>
          <w:rFonts w:ascii="Times New Roman" w:hAnsi="Times New Roman"/>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tab/>
      </w:r>
      <w:r>
        <w:rPr>
          <w:rFonts w:ascii="Times New Roman" w:hAnsi="Times New Roman"/>
          <w:color w:val="000000"/>
          <w:sz w:val="20"/>
          <w:szCs w:val="20"/>
        </w:rPr>
        <w:t>mérőváltók ellenőrzésével kapcsolatos méréseket végezni</w:t>
      </w:r>
    </w:p>
    <w:p w:rsidR="00F52010" w:rsidRDefault="00F52010" w:rsidP="00F52010">
      <w:pPr>
        <w:widowControl w:val="0"/>
        <w:autoSpaceDE w:val="0"/>
        <w:autoSpaceDN w:val="0"/>
        <w:adjustRightInd w:val="0"/>
        <w:spacing w:after="0" w:line="240" w:lineRule="auto"/>
        <w:ind w:left="1208" w:hanging="357"/>
        <w:jc w:val="both"/>
        <w:rPr>
          <w:rFonts w:ascii="Times New Roman" w:hAnsi="Times New Roman"/>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tab/>
      </w:r>
      <w:r>
        <w:rPr>
          <w:rFonts w:ascii="Times New Roman" w:hAnsi="Times New Roman"/>
          <w:color w:val="000000"/>
          <w:sz w:val="20"/>
          <w:szCs w:val="20"/>
        </w:rPr>
        <w:t>villamos hálózatok és berendezések ellenőrzésével, felülvizsgálatával kapcsolatos méréseket végezni</w:t>
      </w:r>
    </w:p>
    <w:p w:rsidR="00F52010" w:rsidRDefault="00F52010" w:rsidP="00F52010">
      <w:pPr>
        <w:widowControl w:val="0"/>
        <w:autoSpaceDE w:val="0"/>
        <w:autoSpaceDN w:val="0"/>
        <w:adjustRightInd w:val="0"/>
        <w:spacing w:after="0" w:line="240" w:lineRule="auto"/>
        <w:ind w:left="1208" w:hanging="357"/>
        <w:jc w:val="both"/>
        <w:rPr>
          <w:rFonts w:ascii="Times New Roman" w:hAnsi="Times New Roman"/>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tab/>
      </w:r>
      <w:r>
        <w:rPr>
          <w:rFonts w:ascii="Times New Roman" w:hAnsi="Times New Roman"/>
          <w:color w:val="000000"/>
          <w:sz w:val="20"/>
          <w:szCs w:val="20"/>
        </w:rPr>
        <w:t>villamos gépeket szállítani, telepíteni, üzembe helyezni és üzemeltetni</w:t>
      </w:r>
    </w:p>
    <w:p w:rsidR="00F52010" w:rsidRDefault="00F52010" w:rsidP="00F52010">
      <w:pPr>
        <w:widowControl w:val="0"/>
        <w:autoSpaceDE w:val="0"/>
        <w:autoSpaceDN w:val="0"/>
        <w:adjustRightInd w:val="0"/>
        <w:spacing w:after="0" w:line="240" w:lineRule="auto"/>
        <w:ind w:left="1208" w:hanging="357"/>
        <w:jc w:val="both"/>
        <w:rPr>
          <w:rFonts w:ascii="Times New Roman" w:hAnsi="Times New Roman"/>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tab/>
      </w:r>
      <w:r>
        <w:rPr>
          <w:rFonts w:ascii="Times New Roman" w:hAnsi="Times New Roman"/>
          <w:color w:val="000000"/>
          <w:sz w:val="20"/>
          <w:szCs w:val="20"/>
        </w:rPr>
        <w:t xml:space="preserve">számítógépes, mikroprocesszoros, mikrokontrolleres és </w:t>
      </w:r>
      <w:proofErr w:type="spellStart"/>
      <w:r>
        <w:rPr>
          <w:rFonts w:ascii="Times New Roman" w:hAnsi="Times New Roman"/>
          <w:color w:val="000000"/>
          <w:sz w:val="20"/>
          <w:szCs w:val="20"/>
        </w:rPr>
        <w:t>PLC-vel</w:t>
      </w:r>
      <w:proofErr w:type="spellEnd"/>
      <w:r>
        <w:rPr>
          <w:rFonts w:ascii="Times New Roman" w:hAnsi="Times New Roman"/>
          <w:color w:val="000000"/>
          <w:sz w:val="20"/>
          <w:szCs w:val="20"/>
        </w:rPr>
        <w:t xml:space="preserve"> irányított ipari folyamatokat szerelni, üzemeltetni</w:t>
      </w:r>
    </w:p>
    <w:p w:rsidR="00F52010" w:rsidRDefault="00F52010" w:rsidP="00F52010">
      <w:pPr>
        <w:widowControl w:val="0"/>
        <w:autoSpaceDE w:val="0"/>
        <w:autoSpaceDN w:val="0"/>
        <w:adjustRightInd w:val="0"/>
        <w:spacing w:after="0" w:line="240" w:lineRule="auto"/>
        <w:ind w:left="1208" w:hanging="357"/>
        <w:jc w:val="both"/>
        <w:rPr>
          <w:rFonts w:ascii="Times New Roman" w:hAnsi="Times New Roman"/>
          <w:color w:val="000000"/>
          <w:sz w:val="20"/>
          <w:szCs w:val="20"/>
        </w:rPr>
      </w:pPr>
      <w:r>
        <w:rPr>
          <w:rFonts w:ascii="Courier New" w:hAnsi="Courier New" w:cs="Courier New"/>
          <w:color w:val="000000"/>
          <w:sz w:val="20"/>
          <w:szCs w:val="20"/>
        </w:rPr>
        <w:t>-</w:t>
      </w:r>
      <w:r>
        <w:rPr>
          <w:rFonts w:ascii="Courier New" w:hAnsi="Courier New" w:cs="Courier New"/>
          <w:color w:val="000000"/>
          <w:sz w:val="20"/>
          <w:szCs w:val="20"/>
        </w:rPr>
        <w:tab/>
      </w:r>
      <w:r>
        <w:rPr>
          <w:rFonts w:ascii="Times New Roman" w:hAnsi="Times New Roman"/>
          <w:color w:val="000000"/>
          <w:sz w:val="20"/>
          <w:szCs w:val="20"/>
        </w:rPr>
        <w:t>rajzkészítő programot használni</w:t>
      </w:r>
    </w:p>
    <w:p w:rsidR="00F52010" w:rsidRDefault="00F52010" w:rsidP="00F52010">
      <w:pPr>
        <w:widowControl w:val="0"/>
        <w:autoSpaceDE w:val="0"/>
        <w:autoSpaceDN w:val="0"/>
        <w:adjustRightInd w:val="0"/>
        <w:spacing w:after="0" w:line="240" w:lineRule="auto"/>
        <w:ind w:left="720"/>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3.3. Kapcsolódó szakképesítések</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921"/>
        <w:gridCol w:w="2693"/>
        <w:gridCol w:w="2977"/>
        <w:gridCol w:w="2835"/>
      </w:tblGrid>
      <w:tr w:rsidR="00F52010" w:rsidRPr="009C3A82" w:rsidTr="00F52010">
        <w:trPr>
          <w:jc w:val="center"/>
        </w:trPr>
        <w:tc>
          <w:tcPr>
            <w:tcW w:w="921"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left="35"/>
              <w:jc w:val="center"/>
              <w:rPr>
                <w:rFonts w:ascii="Times New Roman"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9C3A82">
              <w:rPr>
                <w:rFonts w:ascii="Times New Roman" w:hAnsi="Times New Roman"/>
                <w:color w:val="000000"/>
                <w:sz w:val="20"/>
                <w:szCs w:val="20"/>
              </w:rPr>
              <w:t>A</w:t>
            </w:r>
          </w:p>
        </w:tc>
        <w:tc>
          <w:tcPr>
            <w:tcW w:w="2977"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9C3A82">
              <w:rPr>
                <w:rFonts w:ascii="Times New Roman" w:hAnsi="Times New Roman"/>
                <w:color w:val="000000"/>
                <w:sz w:val="20"/>
                <w:szCs w:val="20"/>
              </w:rPr>
              <w:t>B</w:t>
            </w:r>
          </w:p>
        </w:tc>
        <w:tc>
          <w:tcPr>
            <w:tcW w:w="2835"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9C3A82">
              <w:rPr>
                <w:rFonts w:ascii="Times New Roman" w:hAnsi="Times New Roman"/>
                <w:color w:val="000000"/>
                <w:sz w:val="20"/>
                <w:szCs w:val="20"/>
              </w:rPr>
              <w:t>C</w:t>
            </w:r>
          </w:p>
        </w:tc>
      </w:tr>
      <w:tr w:rsidR="00F52010" w:rsidRPr="009C3A82" w:rsidTr="00F52010">
        <w:trPr>
          <w:jc w:val="center"/>
        </w:trPr>
        <w:tc>
          <w:tcPr>
            <w:tcW w:w="921"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left="35"/>
              <w:jc w:val="center"/>
              <w:rPr>
                <w:rFonts w:ascii="Times New Roman" w:hAnsi="Times New Roman"/>
                <w:color w:val="000000"/>
                <w:sz w:val="20"/>
                <w:szCs w:val="20"/>
              </w:rPr>
            </w:pPr>
            <w:r w:rsidRPr="009C3A82">
              <w:rPr>
                <w:rFonts w:ascii="Times New Roman" w:hAnsi="Times New Roman"/>
                <w:color w:val="000000"/>
                <w:sz w:val="20"/>
                <w:szCs w:val="20"/>
              </w:rPr>
              <w:t>3.3.1.</w:t>
            </w:r>
          </w:p>
        </w:tc>
        <w:tc>
          <w:tcPr>
            <w:tcW w:w="8505" w:type="dxa"/>
            <w:gridSpan w:val="3"/>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b/>
                <w:bCs/>
                <w:color w:val="000000"/>
                <w:sz w:val="20"/>
                <w:szCs w:val="20"/>
              </w:rPr>
            </w:pPr>
            <w:r w:rsidRPr="009C3A82">
              <w:rPr>
                <w:rFonts w:ascii="Times New Roman" w:hAnsi="Times New Roman"/>
                <w:b/>
                <w:bCs/>
                <w:color w:val="000000"/>
                <w:sz w:val="20"/>
                <w:szCs w:val="20"/>
              </w:rPr>
              <w:t xml:space="preserve">A kapcsolódó szakképesítés, </w:t>
            </w:r>
            <w:proofErr w:type="spellStart"/>
            <w:r w:rsidRPr="009C3A82">
              <w:rPr>
                <w:rFonts w:ascii="Times New Roman" w:hAnsi="Times New Roman"/>
                <w:b/>
                <w:bCs/>
                <w:color w:val="000000"/>
                <w:sz w:val="20"/>
                <w:szCs w:val="20"/>
              </w:rPr>
              <w:t>részszakképesítés</w:t>
            </w:r>
            <w:proofErr w:type="spellEnd"/>
            <w:r w:rsidRPr="009C3A82">
              <w:rPr>
                <w:rFonts w:ascii="Times New Roman" w:hAnsi="Times New Roman"/>
                <w:b/>
                <w:bCs/>
                <w:color w:val="000000"/>
                <w:sz w:val="20"/>
                <w:szCs w:val="20"/>
              </w:rPr>
              <w:t>, szakképesítés-ráépülés</w:t>
            </w:r>
          </w:p>
        </w:tc>
      </w:tr>
      <w:tr w:rsidR="00F52010" w:rsidRPr="009C3A82" w:rsidTr="00F52010">
        <w:trPr>
          <w:jc w:val="center"/>
        </w:trPr>
        <w:tc>
          <w:tcPr>
            <w:tcW w:w="921"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left="35"/>
              <w:jc w:val="center"/>
              <w:rPr>
                <w:rFonts w:ascii="Times New Roman" w:hAnsi="Times New Roman"/>
                <w:color w:val="000000"/>
                <w:sz w:val="20"/>
                <w:szCs w:val="20"/>
              </w:rPr>
            </w:pPr>
            <w:r w:rsidRPr="009C3A82">
              <w:rPr>
                <w:rFonts w:ascii="Times New Roman" w:hAnsi="Times New Roman"/>
                <w:color w:val="000000"/>
                <w:sz w:val="20"/>
                <w:szCs w:val="20"/>
              </w:rPr>
              <w:t>3.3.2.</w:t>
            </w:r>
          </w:p>
        </w:tc>
        <w:tc>
          <w:tcPr>
            <w:tcW w:w="2693"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b/>
                <w:bCs/>
                <w:color w:val="000000"/>
                <w:sz w:val="20"/>
                <w:szCs w:val="20"/>
              </w:rPr>
            </w:pPr>
            <w:r w:rsidRPr="009C3A82">
              <w:rPr>
                <w:rFonts w:ascii="Times New Roman" w:hAnsi="Times New Roman"/>
                <w:b/>
                <w:bCs/>
                <w:color w:val="000000"/>
                <w:sz w:val="20"/>
                <w:szCs w:val="20"/>
              </w:rPr>
              <w:t>azonosító száma</w:t>
            </w:r>
          </w:p>
        </w:tc>
        <w:tc>
          <w:tcPr>
            <w:tcW w:w="2977"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b/>
                <w:bCs/>
                <w:color w:val="000000"/>
                <w:sz w:val="20"/>
                <w:szCs w:val="20"/>
              </w:rPr>
            </w:pPr>
            <w:r w:rsidRPr="009C3A82">
              <w:rPr>
                <w:rFonts w:ascii="Times New Roman" w:hAnsi="Times New Roman"/>
                <w:b/>
                <w:bCs/>
                <w:color w:val="000000"/>
                <w:sz w:val="20"/>
                <w:szCs w:val="20"/>
              </w:rPr>
              <w:t xml:space="preserve"> megnevezése</w:t>
            </w:r>
          </w:p>
        </w:tc>
        <w:tc>
          <w:tcPr>
            <w:tcW w:w="2835"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b/>
                <w:bCs/>
                <w:color w:val="000000"/>
                <w:sz w:val="20"/>
                <w:szCs w:val="20"/>
              </w:rPr>
            </w:pPr>
            <w:r w:rsidRPr="009C3A82">
              <w:rPr>
                <w:rFonts w:ascii="Times New Roman" w:hAnsi="Times New Roman"/>
                <w:b/>
                <w:bCs/>
                <w:color w:val="000000"/>
                <w:sz w:val="20"/>
                <w:szCs w:val="20"/>
              </w:rPr>
              <w:t>a kapcsolódás módja</w:t>
            </w:r>
          </w:p>
        </w:tc>
      </w:tr>
      <w:tr w:rsidR="00F52010" w:rsidRPr="009C3A82" w:rsidTr="00F52010">
        <w:trPr>
          <w:jc w:val="center"/>
        </w:trPr>
        <w:tc>
          <w:tcPr>
            <w:tcW w:w="921"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left="35"/>
              <w:jc w:val="center"/>
              <w:rPr>
                <w:rFonts w:ascii="Times New Roman" w:hAnsi="Times New Roman"/>
                <w:color w:val="000000"/>
                <w:sz w:val="20"/>
                <w:szCs w:val="20"/>
              </w:rPr>
            </w:pPr>
            <w:r w:rsidRPr="009C3A82">
              <w:rPr>
                <w:rFonts w:ascii="Times New Roman" w:hAnsi="Times New Roman"/>
                <w:color w:val="000000"/>
                <w:sz w:val="20"/>
                <w:szCs w:val="20"/>
              </w:rPr>
              <w:t>3.3.3.</w:t>
            </w:r>
          </w:p>
        </w:tc>
        <w:tc>
          <w:tcPr>
            <w:tcW w:w="2693"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9C3A82">
              <w:rPr>
                <w:rFonts w:ascii="Times New Roman" w:hAnsi="Times New Roman"/>
                <w:color w:val="000000"/>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9C3A82">
              <w:rPr>
                <w:rFonts w:ascii="Times New Roman" w:hAnsi="Times New Roman"/>
                <w:color w:val="000000"/>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ind w:firstLine="204"/>
              <w:jc w:val="center"/>
              <w:rPr>
                <w:rFonts w:ascii="Times New Roman" w:hAnsi="Times New Roman"/>
                <w:color w:val="000000"/>
                <w:sz w:val="20"/>
                <w:szCs w:val="20"/>
              </w:rPr>
            </w:pPr>
            <w:r w:rsidRPr="009C3A82">
              <w:rPr>
                <w:rFonts w:ascii="Times New Roman" w:hAnsi="Times New Roman"/>
                <w:color w:val="000000"/>
                <w:sz w:val="20"/>
                <w:szCs w:val="20"/>
              </w:rPr>
              <w:t>-</w:t>
            </w:r>
          </w:p>
        </w:tc>
      </w:tr>
    </w:tbl>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jc w:val="center"/>
        <w:rPr>
          <w:rFonts w:ascii="Times New Roman" w:hAnsi="Times New Roman"/>
          <w:i/>
          <w:iCs/>
          <w:color w:val="000000"/>
          <w:sz w:val="20"/>
          <w:szCs w:val="20"/>
        </w:rPr>
      </w:pPr>
    </w:p>
    <w:p w:rsidR="00F52010" w:rsidRDefault="00F52010" w:rsidP="00F5201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 SZAKMAI KÖVETELMÉNYEK</w:t>
      </w:r>
    </w:p>
    <w:p w:rsidR="00F52010" w:rsidRDefault="00F52010" w:rsidP="00F52010">
      <w:pPr>
        <w:widowControl w:val="0"/>
        <w:autoSpaceDE w:val="0"/>
        <w:autoSpaceDN w:val="0"/>
        <w:adjustRightInd w:val="0"/>
        <w:spacing w:after="0" w:line="240" w:lineRule="auto"/>
        <w:ind w:firstLine="204"/>
        <w:jc w:val="both"/>
        <w:rPr>
          <w:rFonts w:ascii="Times New Roman" w:hAnsi="Times New Roman"/>
          <w:b/>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1840"/>
        <w:gridCol w:w="5775"/>
      </w:tblGrid>
      <w:tr w:rsidR="00F52010" w:rsidRPr="009C3A82" w:rsidTr="00F52010">
        <w:trPr>
          <w:jc w:val="center"/>
        </w:trPr>
        <w:tc>
          <w:tcPr>
            <w:tcW w:w="856"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p>
        </w:tc>
        <w:tc>
          <w:tcPr>
            <w:tcW w:w="1840"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A</w:t>
            </w:r>
          </w:p>
        </w:tc>
        <w:tc>
          <w:tcPr>
            <w:tcW w:w="5775"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B</w:t>
            </w:r>
          </w:p>
        </w:tc>
      </w:tr>
      <w:tr w:rsidR="00F52010" w:rsidRPr="009C3A82" w:rsidTr="00F52010">
        <w:trPr>
          <w:jc w:val="center"/>
        </w:trPr>
        <w:tc>
          <w:tcPr>
            <w:tcW w:w="856"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4.1.</w:t>
            </w:r>
          </w:p>
        </w:tc>
        <w:tc>
          <w:tcPr>
            <w:tcW w:w="7615" w:type="dxa"/>
            <w:gridSpan w:val="2"/>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b/>
                <w:bCs/>
                <w:color w:val="000000"/>
                <w:sz w:val="20"/>
                <w:szCs w:val="20"/>
              </w:rPr>
              <w:t>A szakképesítés szakmai követelménymoduljainak az állam által elismert szakképesítések szakmai követelménymoduljairól szóló kormányrendelet szerinti</w:t>
            </w:r>
          </w:p>
        </w:tc>
      </w:tr>
      <w:tr w:rsidR="00F52010" w:rsidRPr="009C3A82" w:rsidTr="00F52010">
        <w:trPr>
          <w:jc w:val="center"/>
        </w:trPr>
        <w:tc>
          <w:tcPr>
            <w:tcW w:w="856"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lastRenderedPageBreak/>
              <w:t>4.2.</w:t>
            </w:r>
          </w:p>
        </w:tc>
        <w:tc>
          <w:tcPr>
            <w:tcW w:w="1840"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both"/>
              <w:rPr>
                <w:rFonts w:ascii="Times New Roman" w:hAnsi="Times New Roman"/>
                <w:b/>
                <w:bCs/>
                <w:color w:val="000000"/>
                <w:sz w:val="20"/>
                <w:szCs w:val="20"/>
              </w:rPr>
            </w:pPr>
            <w:r w:rsidRPr="009C3A82">
              <w:rPr>
                <w:rFonts w:ascii="Times New Roman" w:hAnsi="Times New Roman"/>
                <w:b/>
                <w:bCs/>
                <w:color w:val="000000"/>
                <w:sz w:val="20"/>
                <w:szCs w:val="20"/>
              </w:rPr>
              <w:t>azonosító száma</w:t>
            </w:r>
          </w:p>
        </w:tc>
        <w:tc>
          <w:tcPr>
            <w:tcW w:w="5775"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b/>
                <w:bCs/>
                <w:color w:val="000000"/>
                <w:sz w:val="20"/>
                <w:szCs w:val="20"/>
              </w:rPr>
            </w:pPr>
            <w:r w:rsidRPr="009C3A82">
              <w:rPr>
                <w:rFonts w:ascii="Times New Roman" w:hAnsi="Times New Roman"/>
                <w:b/>
                <w:bCs/>
                <w:color w:val="000000"/>
                <w:sz w:val="20"/>
                <w:szCs w:val="20"/>
              </w:rPr>
              <w:t xml:space="preserve">megnevezése </w:t>
            </w:r>
          </w:p>
        </w:tc>
      </w:tr>
      <w:tr w:rsidR="00F52010" w:rsidRPr="009C3A82" w:rsidTr="00F52010">
        <w:trPr>
          <w:jc w:val="center"/>
        </w:trPr>
        <w:tc>
          <w:tcPr>
            <w:tcW w:w="856"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4.3.</w:t>
            </w:r>
          </w:p>
        </w:tc>
        <w:tc>
          <w:tcPr>
            <w:tcW w:w="1840" w:type="dxa"/>
            <w:tcBorders>
              <w:top w:val="single" w:sz="4" w:space="0" w:color="auto"/>
              <w:left w:val="single" w:sz="4" w:space="0" w:color="auto"/>
              <w:bottom w:val="single" w:sz="4" w:space="0" w:color="auto"/>
              <w:right w:val="single" w:sz="4" w:space="0" w:color="auto"/>
            </w:tcBorders>
          </w:tcPr>
          <w:p w:rsidR="00F52010" w:rsidRPr="00CB54F3" w:rsidRDefault="00F52010" w:rsidP="00CB54F3">
            <w:pPr>
              <w:widowControl w:val="0"/>
              <w:autoSpaceDE w:val="0"/>
              <w:autoSpaceDN w:val="0"/>
              <w:adjustRightInd w:val="0"/>
              <w:spacing w:after="0" w:line="240" w:lineRule="auto"/>
              <w:rPr>
                <w:rFonts w:ascii="Times New Roman" w:hAnsi="Times New Roman"/>
                <w:sz w:val="20"/>
                <w:szCs w:val="20"/>
              </w:rPr>
            </w:pPr>
            <w:r w:rsidRPr="00CB54F3">
              <w:rPr>
                <w:rFonts w:ascii="Times New Roman" w:hAnsi="Times New Roman"/>
                <w:sz w:val="20"/>
                <w:szCs w:val="20"/>
              </w:rPr>
              <w:t>10007-12</w:t>
            </w:r>
          </w:p>
        </w:tc>
        <w:tc>
          <w:tcPr>
            <w:tcW w:w="5775" w:type="dxa"/>
            <w:tcBorders>
              <w:top w:val="single" w:sz="4" w:space="0" w:color="auto"/>
              <w:left w:val="single" w:sz="4" w:space="0" w:color="auto"/>
              <w:bottom w:val="single" w:sz="4" w:space="0" w:color="auto"/>
              <w:right w:val="single" w:sz="4" w:space="0" w:color="auto"/>
            </w:tcBorders>
          </w:tcPr>
          <w:p w:rsidR="00F52010" w:rsidRPr="00CB54F3" w:rsidRDefault="00F52010" w:rsidP="00CB54F3">
            <w:pPr>
              <w:widowControl w:val="0"/>
              <w:autoSpaceDE w:val="0"/>
              <w:autoSpaceDN w:val="0"/>
              <w:adjustRightInd w:val="0"/>
              <w:spacing w:after="0" w:line="240" w:lineRule="auto"/>
              <w:rPr>
                <w:rFonts w:ascii="Times New Roman" w:hAnsi="Times New Roman"/>
                <w:sz w:val="20"/>
                <w:szCs w:val="20"/>
              </w:rPr>
            </w:pPr>
            <w:r w:rsidRPr="00CB54F3">
              <w:rPr>
                <w:rFonts w:ascii="Times New Roman" w:hAnsi="Times New Roman"/>
                <w:sz w:val="20"/>
                <w:szCs w:val="20"/>
              </w:rPr>
              <w:t>Informatikai és műszaki alapok</w:t>
            </w:r>
          </w:p>
        </w:tc>
      </w:tr>
      <w:tr w:rsidR="00F52010" w:rsidRPr="009C3A82" w:rsidTr="00F52010">
        <w:trPr>
          <w:jc w:val="center"/>
        </w:trPr>
        <w:tc>
          <w:tcPr>
            <w:tcW w:w="856"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4.4.</w:t>
            </w:r>
          </w:p>
        </w:tc>
        <w:tc>
          <w:tcPr>
            <w:tcW w:w="1840" w:type="dxa"/>
            <w:tcBorders>
              <w:top w:val="single" w:sz="4" w:space="0" w:color="auto"/>
              <w:left w:val="single" w:sz="4" w:space="0" w:color="auto"/>
              <w:bottom w:val="single" w:sz="4" w:space="0" w:color="auto"/>
              <w:right w:val="single" w:sz="4" w:space="0" w:color="auto"/>
            </w:tcBorders>
          </w:tcPr>
          <w:p w:rsidR="00F52010" w:rsidRPr="00CB54F3" w:rsidRDefault="00F52010" w:rsidP="00CB54F3">
            <w:pPr>
              <w:widowControl w:val="0"/>
              <w:autoSpaceDE w:val="0"/>
              <w:autoSpaceDN w:val="0"/>
              <w:adjustRightInd w:val="0"/>
              <w:spacing w:after="0" w:line="240" w:lineRule="auto"/>
              <w:rPr>
                <w:rFonts w:ascii="Times New Roman" w:hAnsi="Times New Roman"/>
                <w:sz w:val="20"/>
                <w:szCs w:val="20"/>
              </w:rPr>
            </w:pPr>
            <w:r w:rsidRPr="00CB54F3">
              <w:rPr>
                <w:rFonts w:ascii="Times New Roman" w:hAnsi="Times New Roman"/>
                <w:sz w:val="20"/>
                <w:szCs w:val="20"/>
              </w:rPr>
              <w:t>10005-12</w:t>
            </w:r>
          </w:p>
        </w:tc>
        <w:tc>
          <w:tcPr>
            <w:tcW w:w="5775" w:type="dxa"/>
            <w:tcBorders>
              <w:top w:val="single" w:sz="4" w:space="0" w:color="auto"/>
              <w:left w:val="single" w:sz="4" w:space="0" w:color="auto"/>
              <w:bottom w:val="single" w:sz="4" w:space="0" w:color="auto"/>
              <w:right w:val="single" w:sz="4" w:space="0" w:color="auto"/>
            </w:tcBorders>
          </w:tcPr>
          <w:p w:rsidR="00F52010" w:rsidRPr="00CB54F3" w:rsidRDefault="00F52010" w:rsidP="00CB54F3">
            <w:pPr>
              <w:widowControl w:val="0"/>
              <w:autoSpaceDE w:val="0"/>
              <w:autoSpaceDN w:val="0"/>
              <w:adjustRightInd w:val="0"/>
              <w:spacing w:after="0" w:line="240" w:lineRule="auto"/>
              <w:rPr>
                <w:rFonts w:ascii="Times New Roman" w:hAnsi="Times New Roman"/>
                <w:sz w:val="20"/>
                <w:szCs w:val="20"/>
              </w:rPr>
            </w:pPr>
            <w:proofErr w:type="spellStart"/>
            <w:r w:rsidRPr="00CB54F3">
              <w:rPr>
                <w:rFonts w:ascii="Times New Roman" w:hAnsi="Times New Roman"/>
                <w:sz w:val="20"/>
                <w:szCs w:val="20"/>
              </w:rPr>
              <w:t>Villamosipari</w:t>
            </w:r>
            <w:proofErr w:type="spellEnd"/>
            <w:r w:rsidRPr="00CB54F3">
              <w:rPr>
                <w:rFonts w:ascii="Times New Roman" w:hAnsi="Times New Roman"/>
                <w:sz w:val="20"/>
                <w:szCs w:val="20"/>
              </w:rPr>
              <w:t xml:space="preserve"> alaptevékenységek</w:t>
            </w:r>
          </w:p>
        </w:tc>
      </w:tr>
      <w:tr w:rsidR="00F52010" w:rsidRPr="009C3A82" w:rsidTr="00F52010">
        <w:trPr>
          <w:jc w:val="center"/>
        </w:trPr>
        <w:tc>
          <w:tcPr>
            <w:tcW w:w="856"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4.5.</w:t>
            </w:r>
          </w:p>
        </w:tc>
        <w:tc>
          <w:tcPr>
            <w:tcW w:w="1840" w:type="dxa"/>
            <w:tcBorders>
              <w:top w:val="single" w:sz="4" w:space="0" w:color="auto"/>
              <w:left w:val="single" w:sz="4" w:space="0" w:color="auto"/>
              <w:bottom w:val="single" w:sz="4" w:space="0" w:color="auto"/>
              <w:right w:val="single" w:sz="4" w:space="0" w:color="auto"/>
            </w:tcBorders>
          </w:tcPr>
          <w:p w:rsidR="00F52010" w:rsidRPr="00CB54F3" w:rsidRDefault="00F52010" w:rsidP="00CB54F3">
            <w:pPr>
              <w:widowControl w:val="0"/>
              <w:autoSpaceDE w:val="0"/>
              <w:autoSpaceDN w:val="0"/>
              <w:adjustRightInd w:val="0"/>
              <w:spacing w:after="0" w:line="240" w:lineRule="auto"/>
              <w:rPr>
                <w:rFonts w:ascii="Times New Roman" w:hAnsi="Times New Roman"/>
                <w:sz w:val="20"/>
                <w:szCs w:val="20"/>
              </w:rPr>
            </w:pPr>
            <w:r w:rsidRPr="00CB54F3">
              <w:rPr>
                <w:rFonts w:ascii="Times New Roman" w:hAnsi="Times New Roman"/>
                <w:sz w:val="20"/>
                <w:szCs w:val="20"/>
              </w:rPr>
              <w:t>10003-12</w:t>
            </w:r>
          </w:p>
        </w:tc>
        <w:tc>
          <w:tcPr>
            <w:tcW w:w="5775" w:type="dxa"/>
            <w:tcBorders>
              <w:top w:val="single" w:sz="4" w:space="0" w:color="auto"/>
              <w:left w:val="single" w:sz="4" w:space="0" w:color="auto"/>
              <w:bottom w:val="single" w:sz="4" w:space="0" w:color="auto"/>
              <w:right w:val="single" w:sz="4" w:space="0" w:color="auto"/>
            </w:tcBorders>
          </w:tcPr>
          <w:p w:rsidR="00F52010" w:rsidRPr="00CB54F3" w:rsidRDefault="00F52010" w:rsidP="00CB54F3">
            <w:pPr>
              <w:widowControl w:val="0"/>
              <w:autoSpaceDE w:val="0"/>
              <w:autoSpaceDN w:val="0"/>
              <w:adjustRightInd w:val="0"/>
              <w:spacing w:after="0" w:line="240" w:lineRule="auto"/>
              <w:rPr>
                <w:rFonts w:ascii="Times New Roman" w:hAnsi="Times New Roman"/>
                <w:sz w:val="20"/>
                <w:szCs w:val="20"/>
              </w:rPr>
            </w:pPr>
            <w:r w:rsidRPr="00CB54F3">
              <w:rPr>
                <w:rFonts w:ascii="Times New Roman" w:hAnsi="Times New Roman"/>
                <w:sz w:val="20"/>
                <w:szCs w:val="20"/>
              </w:rPr>
              <w:t>Irányítástechnikai alapok</w:t>
            </w:r>
          </w:p>
        </w:tc>
      </w:tr>
      <w:tr w:rsidR="00F52010" w:rsidRPr="009C3A82" w:rsidTr="00F52010">
        <w:trPr>
          <w:jc w:val="center"/>
        </w:trPr>
        <w:tc>
          <w:tcPr>
            <w:tcW w:w="856"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4.6.</w:t>
            </w:r>
          </w:p>
        </w:tc>
        <w:tc>
          <w:tcPr>
            <w:tcW w:w="1840" w:type="dxa"/>
            <w:tcBorders>
              <w:top w:val="single" w:sz="4" w:space="0" w:color="auto"/>
              <w:left w:val="single" w:sz="4" w:space="0" w:color="auto"/>
              <w:bottom w:val="single" w:sz="4" w:space="0" w:color="auto"/>
              <w:right w:val="single" w:sz="4" w:space="0" w:color="auto"/>
            </w:tcBorders>
          </w:tcPr>
          <w:p w:rsidR="00F52010" w:rsidRPr="00CB54F3" w:rsidRDefault="00F52010" w:rsidP="00CB54F3">
            <w:pPr>
              <w:widowControl w:val="0"/>
              <w:autoSpaceDE w:val="0"/>
              <w:autoSpaceDN w:val="0"/>
              <w:adjustRightInd w:val="0"/>
              <w:spacing w:after="0" w:line="240" w:lineRule="auto"/>
              <w:rPr>
                <w:rFonts w:ascii="Times New Roman" w:hAnsi="Times New Roman"/>
                <w:sz w:val="20"/>
                <w:szCs w:val="20"/>
              </w:rPr>
            </w:pPr>
            <w:r w:rsidRPr="00CB54F3">
              <w:rPr>
                <w:rFonts w:ascii="Times New Roman" w:hAnsi="Times New Roman"/>
                <w:sz w:val="20"/>
                <w:szCs w:val="20"/>
              </w:rPr>
              <w:t>10018-12</w:t>
            </w:r>
          </w:p>
        </w:tc>
        <w:tc>
          <w:tcPr>
            <w:tcW w:w="5775" w:type="dxa"/>
            <w:tcBorders>
              <w:top w:val="single" w:sz="4" w:space="0" w:color="auto"/>
              <w:left w:val="single" w:sz="4" w:space="0" w:color="auto"/>
              <w:bottom w:val="single" w:sz="4" w:space="0" w:color="auto"/>
              <w:right w:val="single" w:sz="4" w:space="0" w:color="auto"/>
            </w:tcBorders>
          </w:tcPr>
          <w:p w:rsidR="00F52010" w:rsidRPr="00CB54F3" w:rsidRDefault="00F52010" w:rsidP="00CB54F3">
            <w:pPr>
              <w:widowControl w:val="0"/>
              <w:autoSpaceDE w:val="0"/>
              <w:autoSpaceDN w:val="0"/>
              <w:adjustRightInd w:val="0"/>
              <w:spacing w:after="0" w:line="240" w:lineRule="auto"/>
              <w:rPr>
                <w:rFonts w:ascii="Times New Roman" w:hAnsi="Times New Roman"/>
                <w:sz w:val="20"/>
                <w:szCs w:val="20"/>
              </w:rPr>
            </w:pPr>
            <w:r w:rsidRPr="00CB54F3">
              <w:rPr>
                <w:rFonts w:ascii="Times New Roman" w:hAnsi="Times New Roman"/>
                <w:sz w:val="20"/>
                <w:szCs w:val="20"/>
              </w:rPr>
              <w:t>Erősáramú szerelések</w:t>
            </w:r>
          </w:p>
        </w:tc>
      </w:tr>
      <w:tr w:rsidR="00F52010" w:rsidRPr="009C3A82" w:rsidTr="00F52010">
        <w:trPr>
          <w:jc w:val="center"/>
        </w:trPr>
        <w:tc>
          <w:tcPr>
            <w:tcW w:w="856"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4.7.</w:t>
            </w:r>
          </w:p>
        </w:tc>
        <w:tc>
          <w:tcPr>
            <w:tcW w:w="1840" w:type="dxa"/>
            <w:tcBorders>
              <w:top w:val="single" w:sz="4" w:space="0" w:color="auto"/>
              <w:left w:val="single" w:sz="4" w:space="0" w:color="auto"/>
              <w:bottom w:val="single" w:sz="4" w:space="0" w:color="auto"/>
              <w:right w:val="single" w:sz="4" w:space="0" w:color="auto"/>
            </w:tcBorders>
          </w:tcPr>
          <w:p w:rsidR="00F52010" w:rsidRPr="00CB54F3" w:rsidRDefault="00F52010" w:rsidP="00CB54F3">
            <w:pPr>
              <w:widowControl w:val="0"/>
              <w:autoSpaceDE w:val="0"/>
              <w:autoSpaceDN w:val="0"/>
              <w:adjustRightInd w:val="0"/>
              <w:spacing w:after="0" w:line="240" w:lineRule="auto"/>
              <w:rPr>
                <w:rFonts w:ascii="Times New Roman" w:hAnsi="Times New Roman"/>
                <w:sz w:val="20"/>
                <w:szCs w:val="20"/>
              </w:rPr>
            </w:pPr>
            <w:r w:rsidRPr="00CB54F3">
              <w:rPr>
                <w:rFonts w:ascii="Times New Roman" w:hAnsi="Times New Roman"/>
                <w:sz w:val="20"/>
                <w:szCs w:val="20"/>
              </w:rPr>
              <w:t>10017-12</w:t>
            </w:r>
          </w:p>
        </w:tc>
        <w:tc>
          <w:tcPr>
            <w:tcW w:w="5775" w:type="dxa"/>
            <w:tcBorders>
              <w:top w:val="single" w:sz="4" w:space="0" w:color="auto"/>
              <w:left w:val="single" w:sz="4" w:space="0" w:color="auto"/>
              <w:bottom w:val="single" w:sz="4" w:space="0" w:color="auto"/>
              <w:right w:val="single" w:sz="4" w:space="0" w:color="auto"/>
            </w:tcBorders>
          </w:tcPr>
          <w:p w:rsidR="00F52010" w:rsidRPr="00CB54F3" w:rsidRDefault="00F52010" w:rsidP="00CB54F3">
            <w:pPr>
              <w:widowControl w:val="0"/>
              <w:autoSpaceDE w:val="0"/>
              <w:autoSpaceDN w:val="0"/>
              <w:adjustRightInd w:val="0"/>
              <w:spacing w:after="0" w:line="240" w:lineRule="auto"/>
              <w:rPr>
                <w:rFonts w:ascii="Times New Roman" w:hAnsi="Times New Roman"/>
                <w:sz w:val="20"/>
                <w:szCs w:val="20"/>
              </w:rPr>
            </w:pPr>
            <w:r w:rsidRPr="00CB54F3">
              <w:rPr>
                <w:rFonts w:ascii="Times New Roman" w:hAnsi="Times New Roman"/>
                <w:sz w:val="20"/>
                <w:szCs w:val="20"/>
              </w:rPr>
              <w:t>Erősáramú mérések</w:t>
            </w:r>
          </w:p>
        </w:tc>
      </w:tr>
      <w:tr w:rsidR="00F52010" w:rsidRPr="009C3A82" w:rsidTr="00F52010">
        <w:trPr>
          <w:jc w:val="center"/>
        </w:trPr>
        <w:tc>
          <w:tcPr>
            <w:tcW w:w="856"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4.8.</w:t>
            </w:r>
          </w:p>
        </w:tc>
        <w:tc>
          <w:tcPr>
            <w:tcW w:w="1840" w:type="dxa"/>
            <w:tcBorders>
              <w:top w:val="single" w:sz="4" w:space="0" w:color="auto"/>
              <w:left w:val="single" w:sz="4" w:space="0" w:color="auto"/>
              <w:bottom w:val="single" w:sz="4" w:space="0" w:color="auto"/>
              <w:right w:val="single" w:sz="4" w:space="0" w:color="auto"/>
            </w:tcBorders>
          </w:tcPr>
          <w:p w:rsidR="00F52010" w:rsidRPr="00CB54F3" w:rsidRDefault="00F52010" w:rsidP="00CB54F3">
            <w:pPr>
              <w:widowControl w:val="0"/>
              <w:autoSpaceDE w:val="0"/>
              <w:autoSpaceDN w:val="0"/>
              <w:adjustRightInd w:val="0"/>
              <w:spacing w:after="0" w:line="240" w:lineRule="auto"/>
              <w:rPr>
                <w:rFonts w:ascii="Times New Roman" w:hAnsi="Times New Roman"/>
                <w:sz w:val="20"/>
                <w:szCs w:val="20"/>
              </w:rPr>
            </w:pPr>
            <w:r w:rsidRPr="00CB54F3">
              <w:rPr>
                <w:rFonts w:ascii="Times New Roman" w:hAnsi="Times New Roman"/>
                <w:sz w:val="20"/>
                <w:szCs w:val="20"/>
              </w:rPr>
              <w:t>10016-12</w:t>
            </w:r>
          </w:p>
        </w:tc>
        <w:tc>
          <w:tcPr>
            <w:tcW w:w="5775" w:type="dxa"/>
            <w:tcBorders>
              <w:top w:val="single" w:sz="4" w:space="0" w:color="auto"/>
              <w:left w:val="single" w:sz="4" w:space="0" w:color="auto"/>
              <w:bottom w:val="single" w:sz="4" w:space="0" w:color="auto"/>
              <w:right w:val="single" w:sz="4" w:space="0" w:color="auto"/>
            </w:tcBorders>
          </w:tcPr>
          <w:p w:rsidR="00F52010" w:rsidRPr="00CB54F3" w:rsidRDefault="00F52010" w:rsidP="00CB54F3">
            <w:pPr>
              <w:widowControl w:val="0"/>
              <w:autoSpaceDE w:val="0"/>
              <w:autoSpaceDN w:val="0"/>
              <w:adjustRightInd w:val="0"/>
              <w:spacing w:after="0" w:line="240" w:lineRule="auto"/>
              <w:rPr>
                <w:rFonts w:ascii="Times New Roman" w:hAnsi="Times New Roman"/>
                <w:sz w:val="20"/>
                <w:szCs w:val="20"/>
              </w:rPr>
            </w:pPr>
            <w:r w:rsidRPr="00CB54F3">
              <w:rPr>
                <w:rFonts w:ascii="Times New Roman" w:hAnsi="Times New Roman"/>
                <w:sz w:val="20"/>
                <w:szCs w:val="20"/>
              </w:rPr>
              <w:t>Erősáramú berendezések üzeme</w:t>
            </w:r>
          </w:p>
        </w:tc>
      </w:tr>
      <w:tr w:rsidR="00CB54F3" w:rsidRPr="009C3A82" w:rsidTr="00F52010">
        <w:trPr>
          <w:jc w:val="center"/>
        </w:trPr>
        <w:tc>
          <w:tcPr>
            <w:tcW w:w="856" w:type="dxa"/>
            <w:tcBorders>
              <w:top w:val="single" w:sz="4" w:space="0" w:color="auto"/>
              <w:left w:val="single" w:sz="4" w:space="0" w:color="auto"/>
              <w:bottom w:val="single" w:sz="4" w:space="0" w:color="auto"/>
              <w:right w:val="single" w:sz="4" w:space="0" w:color="auto"/>
            </w:tcBorders>
          </w:tcPr>
          <w:p w:rsidR="00CB54F3" w:rsidRPr="009C3A82" w:rsidRDefault="00CB54F3" w:rsidP="00F5201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4.9.</w:t>
            </w:r>
          </w:p>
        </w:tc>
        <w:tc>
          <w:tcPr>
            <w:tcW w:w="1840" w:type="dxa"/>
            <w:tcBorders>
              <w:top w:val="single" w:sz="4" w:space="0" w:color="auto"/>
              <w:left w:val="single" w:sz="4" w:space="0" w:color="auto"/>
              <w:bottom w:val="single" w:sz="4" w:space="0" w:color="auto"/>
              <w:right w:val="single" w:sz="4" w:space="0" w:color="auto"/>
            </w:tcBorders>
          </w:tcPr>
          <w:p w:rsidR="00CB54F3" w:rsidRPr="00CB54F3" w:rsidRDefault="00CB54F3" w:rsidP="00CB54F3">
            <w:pPr>
              <w:widowControl w:val="0"/>
              <w:autoSpaceDE w:val="0"/>
              <w:autoSpaceDN w:val="0"/>
              <w:adjustRightInd w:val="0"/>
              <w:spacing w:after="0" w:line="240" w:lineRule="auto"/>
              <w:rPr>
                <w:rFonts w:ascii="Times New Roman" w:hAnsi="Times New Roman"/>
                <w:sz w:val="20"/>
                <w:szCs w:val="20"/>
              </w:rPr>
            </w:pPr>
            <w:r w:rsidRPr="00CB54F3">
              <w:rPr>
                <w:rFonts w:ascii="Times New Roman" w:hAnsi="Times New Roman"/>
                <w:sz w:val="20"/>
                <w:szCs w:val="20"/>
              </w:rPr>
              <w:t>11498-12</w:t>
            </w:r>
          </w:p>
        </w:tc>
        <w:tc>
          <w:tcPr>
            <w:tcW w:w="5775" w:type="dxa"/>
            <w:tcBorders>
              <w:top w:val="single" w:sz="4" w:space="0" w:color="auto"/>
              <w:left w:val="single" w:sz="4" w:space="0" w:color="auto"/>
              <w:bottom w:val="single" w:sz="4" w:space="0" w:color="auto"/>
              <w:right w:val="single" w:sz="4" w:space="0" w:color="auto"/>
            </w:tcBorders>
          </w:tcPr>
          <w:p w:rsidR="00CB54F3" w:rsidRPr="00CB54F3" w:rsidRDefault="00CB54F3" w:rsidP="00CB54F3">
            <w:pPr>
              <w:widowControl w:val="0"/>
              <w:autoSpaceDE w:val="0"/>
              <w:autoSpaceDN w:val="0"/>
              <w:adjustRightInd w:val="0"/>
              <w:spacing w:after="0" w:line="240" w:lineRule="auto"/>
              <w:ind w:firstLine="17"/>
              <w:rPr>
                <w:rFonts w:ascii="Times New Roman" w:hAnsi="Times New Roman"/>
                <w:sz w:val="20"/>
                <w:szCs w:val="20"/>
              </w:rPr>
            </w:pPr>
            <w:r w:rsidRPr="00CB54F3">
              <w:rPr>
                <w:rFonts w:ascii="Times New Roman" w:hAnsi="Times New Roman"/>
                <w:sz w:val="20"/>
                <w:szCs w:val="20"/>
              </w:rPr>
              <w:t>Foglalkoztatás I (érettségire épülő képzések esetén)</w:t>
            </w:r>
          </w:p>
        </w:tc>
      </w:tr>
      <w:tr w:rsidR="00CB54F3" w:rsidRPr="009C3A82" w:rsidTr="00F52010">
        <w:trPr>
          <w:jc w:val="center"/>
        </w:trPr>
        <w:tc>
          <w:tcPr>
            <w:tcW w:w="856" w:type="dxa"/>
            <w:tcBorders>
              <w:top w:val="single" w:sz="4" w:space="0" w:color="auto"/>
              <w:left w:val="single" w:sz="4" w:space="0" w:color="auto"/>
              <w:bottom w:val="single" w:sz="4" w:space="0" w:color="auto"/>
              <w:right w:val="single" w:sz="4" w:space="0" w:color="auto"/>
            </w:tcBorders>
          </w:tcPr>
          <w:p w:rsidR="00CB54F3" w:rsidRPr="009C3A82" w:rsidRDefault="00CB54F3" w:rsidP="00F5201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4.10.</w:t>
            </w:r>
          </w:p>
        </w:tc>
        <w:tc>
          <w:tcPr>
            <w:tcW w:w="1840" w:type="dxa"/>
            <w:tcBorders>
              <w:top w:val="single" w:sz="4" w:space="0" w:color="auto"/>
              <w:left w:val="single" w:sz="4" w:space="0" w:color="auto"/>
              <w:bottom w:val="single" w:sz="4" w:space="0" w:color="auto"/>
              <w:right w:val="single" w:sz="4" w:space="0" w:color="auto"/>
            </w:tcBorders>
          </w:tcPr>
          <w:p w:rsidR="00CB54F3" w:rsidRPr="00CB54F3" w:rsidRDefault="00CB54F3" w:rsidP="00CB54F3">
            <w:pPr>
              <w:widowControl w:val="0"/>
              <w:autoSpaceDE w:val="0"/>
              <w:autoSpaceDN w:val="0"/>
              <w:adjustRightInd w:val="0"/>
              <w:spacing w:after="0" w:line="240" w:lineRule="auto"/>
              <w:ind w:firstLine="17"/>
              <w:rPr>
                <w:rFonts w:ascii="Times New Roman" w:hAnsi="Times New Roman"/>
                <w:sz w:val="20"/>
                <w:szCs w:val="20"/>
              </w:rPr>
            </w:pPr>
            <w:r w:rsidRPr="00CB54F3">
              <w:rPr>
                <w:rFonts w:ascii="Times New Roman" w:hAnsi="Times New Roman"/>
                <w:sz w:val="20"/>
                <w:szCs w:val="20"/>
              </w:rPr>
              <w:t>11499-12</w:t>
            </w:r>
          </w:p>
        </w:tc>
        <w:tc>
          <w:tcPr>
            <w:tcW w:w="5775" w:type="dxa"/>
            <w:tcBorders>
              <w:top w:val="single" w:sz="4" w:space="0" w:color="auto"/>
              <w:left w:val="single" w:sz="4" w:space="0" w:color="auto"/>
              <w:bottom w:val="single" w:sz="4" w:space="0" w:color="auto"/>
              <w:right w:val="single" w:sz="4" w:space="0" w:color="auto"/>
            </w:tcBorders>
          </w:tcPr>
          <w:p w:rsidR="00CB54F3" w:rsidRPr="00CB54F3" w:rsidRDefault="00CB54F3" w:rsidP="00CB54F3">
            <w:pPr>
              <w:widowControl w:val="0"/>
              <w:autoSpaceDE w:val="0"/>
              <w:autoSpaceDN w:val="0"/>
              <w:adjustRightInd w:val="0"/>
              <w:spacing w:after="0" w:line="240" w:lineRule="auto"/>
              <w:ind w:firstLine="17"/>
              <w:rPr>
                <w:rFonts w:ascii="Times New Roman" w:hAnsi="Times New Roman"/>
                <w:sz w:val="20"/>
                <w:szCs w:val="20"/>
              </w:rPr>
            </w:pPr>
            <w:r w:rsidRPr="00CB54F3">
              <w:rPr>
                <w:rFonts w:ascii="Times New Roman" w:hAnsi="Times New Roman"/>
                <w:sz w:val="20"/>
                <w:szCs w:val="20"/>
              </w:rPr>
              <w:t>Foglalkoztatás II.</w:t>
            </w:r>
          </w:p>
        </w:tc>
      </w:tr>
      <w:tr w:rsidR="00CB54F3" w:rsidRPr="009C3A82" w:rsidTr="00F52010">
        <w:trPr>
          <w:jc w:val="center"/>
        </w:trPr>
        <w:tc>
          <w:tcPr>
            <w:tcW w:w="856" w:type="dxa"/>
            <w:tcBorders>
              <w:top w:val="single" w:sz="4" w:space="0" w:color="auto"/>
              <w:left w:val="single" w:sz="4" w:space="0" w:color="auto"/>
              <w:bottom w:val="single" w:sz="4" w:space="0" w:color="auto"/>
              <w:right w:val="single" w:sz="4" w:space="0" w:color="auto"/>
            </w:tcBorders>
          </w:tcPr>
          <w:p w:rsidR="00CB54F3" w:rsidRPr="009C3A82" w:rsidRDefault="00CB54F3" w:rsidP="00F5201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4.11.</w:t>
            </w:r>
          </w:p>
        </w:tc>
        <w:tc>
          <w:tcPr>
            <w:tcW w:w="1840" w:type="dxa"/>
            <w:tcBorders>
              <w:top w:val="single" w:sz="4" w:space="0" w:color="auto"/>
              <w:left w:val="single" w:sz="4" w:space="0" w:color="auto"/>
              <w:bottom w:val="single" w:sz="4" w:space="0" w:color="auto"/>
              <w:right w:val="single" w:sz="4" w:space="0" w:color="auto"/>
            </w:tcBorders>
          </w:tcPr>
          <w:p w:rsidR="00CB54F3" w:rsidRPr="00CB54F3" w:rsidRDefault="00CB54F3" w:rsidP="00CB54F3">
            <w:pPr>
              <w:widowControl w:val="0"/>
              <w:autoSpaceDE w:val="0"/>
              <w:autoSpaceDN w:val="0"/>
              <w:adjustRightInd w:val="0"/>
              <w:spacing w:after="0" w:line="240" w:lineRule="auto"/>
              <w:ind w:firstLine="17"/>
              <w:rPr>
                <w:rFonts w:ascii="Times New Roman" w:hAnsi="Times New Roman"/>
                <w:sz w:val="20"/>
                <w:szCs w:val="20"/>
              </w:rPr>
            </w:pPr>
            <w:r w:rsidRPr="00CB54F3">
              <w:rPr>
                <w:rFonts w:ascii="Times New Roman" w:hAnsi="Times New Roman"/>
                <w:sz w:val="20"/>
                <w:szCs w:val="20"/>
              </w:rPr>
              <w:t>11500-12</w:t>
            </w:r>
          </w:p>
        </w:tc>
        <w:tc>
          <w:tcPr>
            <w:tcW w:w="5775" w:type="dxa"/>
            <w:tcBorders>
              <w:top w:val="single" w:sz="4" w:space="0" w:color="auto"/>
              <w:left w:val="single" w:sz="4" w:space="0" w:color="auto"/>
              <w:bottom w:val="single" w:sz="4" w:space="0" w:color="auto"/>
              <w:right w:val="single" w:sz="4" w:space="0" w:color="auto"/>
            </w:tcBorders>
          </w:tcPr>
          <w:p w:rsidR="00CB54F3" w:rsidRPr="00CB54F3" w:rsidRDefault="00CB54F3" w:rsidP="00CB54F3">
            <w:pPr>
              <w:widowControl w:val="0"/>
              <w:autoSpaceDE w:val="0"/>
              <w:autoSpaceDN w:val="0"/>
              <w:adjustRightInd w:val="0"/>
              <w:spacing w:after="0" w:line="240" w:lineRule="auto"/>
              <w:ind w:firstLine="17"/>
              <w:rPr>
                <w:rFonts w:ascii="Times New Roman" w:hAnsi="Times New Roman"/>
                <w:sz w:val="20"/>
                <w:szCs w:val="20"/>
              </w:rPr>
            </w:pPr>
            <w:r w:rsidRPr="00CB54F3">
              <w:rPr>
                <w:rFonts w:ascii="Times New Roman" w:hAnsi="Times New Roman"/>
                <w:sz w:val="20"/>
                <w:szCs w:val="20"/>
              </w:rPr>
              <w:t>Munkahelyi egészség és biztonság</w:t>
            </w:r>
          </w:p>
        </w:tc>
      </w:tr>
    </w:tbl>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center"/>
        <w:rPr>
          <w:rFonts w:ascii="Times New Roman" w:hAnsi="Times New Roman"/>
          <w:b/>
          <w:bCs/>
          <w:color w:val="000000"/>
          <w:sz w:val="20"/>
          <w:szCs w:val="20"/>
        </w:rPr>
      </w:pPr>
      <w:r>
        <w:rPr>
          <w:rFonts w:ascii="Times New Roman" w:hAnsi="Times New Roman"/>
          <w:b/>
          <w:bCs/>
          <w:color w:val="000000"/>
          <w:sz w:val="20"/>
          <w:szCs w:val="20"/>
        </w:rPr>
        <w:t>5. VIZSGÁZTATÁSI KÖVETELMÉNYEK</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5.1. A komplex szakmai vizsgára bocsátás feltételei:</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EE5941" w:rsidRPr="00EE5941" w:rsidRDefault="00EE5941" w:rsidP="00EE5941">
      <w:pPr>
        <w:widowControl w:val="0"/>
        <w:autoSpaceDE w:val="0"/>
        <w:autoSpaceDN w:val="0"/>
        <w:adjustRightInd w:val="0"/>
        <w:spacing w:after="0" w:line="240" w:lineRule="auto"/>
        <w:ind w:left="204"/>
        <w:rPr>
          <w:rFonts w:ascii="Times New Roman" w:hAnsi="Times New Roman"/>
          <w:color w:val="000000"/>
          <w:sz w:val="20"/>
          <w:szCs w:val="20"/>
        </w:rPr>
      </w:pPr>
      <w:r w:rsidRPr="00EE5941">
        <w:rPr>
          <w:rFonts w:ascii="Times New Roman" w:hAnsi="Times New Roman"/>
          <w:color w:val="000000"/>
          <w:sz w:val="20"/>
          <w:szCs w:val="20"/>
        </w:rPr>
        <w:t>Az iskolarendszeren kívüli szakképzésben az 5.2. pontban előírt valamennyi modulzáró vizsga eredményes letétele.</w:t>
      </w:r>
    </w:p>
    <w:p w:rsidR="00EE5941" w:rsidRPr="00EE5941" w:rsidRDefault="00EE5941" w:rsidP="00EE5941">
      <w:pPr>
        <w:widowControl w:val="0"/>
        <w:autoSpaceDE w:val="0"/>
        <w:autoSpaceDN w:val="0"/>
        <w:adjustRightInd w:val="0"/>
        <w:spacing w:after="0" w:line="240" w:lineRule="auto"/>
        <w:ind w:left="204"/>
        <w:rPr>
          <w:rFonts w:ascii="Times New Roman" w:hAnsi="Times New Roman"/>
          <w:color w:val="000000"/>
          <w:sz w:val="20"/>
          <w:szCs w:val="20"/>
        </w:rPr>
      </w:pPr>
      <w:r w:rsidRPr="00EE5941">
        <w:rPr>
          <w:rFonts w:ascii="Times New Roman" w:hAnsi="Times New Roman"/>
          <w:color w:val="000000"/>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F52010" w:rsidRDefault="00F52010" w:rsidP="00F52010">
      <w:pPr>
        <w:widowControl w:val="0"/>
        <w:autoSpaceDE w:val="0"/>
        <w:autoSpaceDN w:val="0"/>
        <w:adjustRightInd w:val="0"/>
        <w:spacing w:after="0" w:line="240" w:lineRule="auto"/>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5.2. A modulzáró vizsga vizsgatevékenysége és az eredményesség feltétele:</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1291"/>
        <w:gridCol w:w="3147"/>
        <w:gridCol w:w="3498"/>
      </w:tblGrid>
      <w:tr w:rsidR="00F52010" w:rsidRPr="009C3A82" w:rsidTr="00CB54F3">
        <w:trPr>
          <w:jc w:val="center"/>
        </w:trPr>
        <w:tc>
          <w:tcPr>
            <w:tcW w:w="818"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A</w:t>
            </w:r>
          </w:p>
        </w:tc>
        <w:tc>
          <w:tcPr>
            <w:tcW w:w="3147"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B</w:t>
            </w:r>
          </w:p>
        </w:tc>
        <w:tc>
          <w:tcPr>
            <w:tcW w:w="3498"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C</w:t>
            </w:r>
          </w:p>
        </w:tc>
      </w:tr>
      <w:tr w:rsidR="00F52010" w:rsidRPr="009C3A82" w:rsidTr="00F52010">
        <w:trPr>
          <w:jc w:val="center"/>
        </w:trPr>
        <w:tc>
          <w:tcPr>
            <w:tcW w:w="818"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5.2.1.</w:t>
            </w:r>
          </w:p>
        </w:tc>
        <w:tc>
          <w:tcPr>
            <w:tcW w:w="7936" w:type="dxa"/>
            <w:gridSpan w:val="3"/>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b/>
                <w:bCs/>
                <w:color w:val="000000"/>
                <w:sz w:val="20"/>
                <w:szCs w:val="20"/>
              </w:rPr>
            </w:pPr>
            <w:r w:rsidRPr="009C3A82">
              <w:rPr>
                <w:rFonts w:ascii="Times New Roman" w:hAnsi="Times New Roman"/>
                <w:b/>
                <w:bCs/>
                <w:color w:val="000000"/>
                <w:sz w:val="20"/>
                <w:szCs w:val="20"/>
              </w:rPr>
              <w:t xml:space="preserve">A szakképesítés szakmai követelménymoduljainak </w:t>
            </w:r>
          </w:p>
        </w:tc>
      </w:tr>
      <w:tr w:rsidR="00F52010" w:rsidRPr="009C3A82" w:rsidTr="00CB54F3">
        <w:trPr>
          <w:jc w:val="center"/>
        </w:trPr>
        <w:tc>
          <w:tcPr>
            <w:tcW w:w="818"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5.2.2.</w:t>
            </w:r>
          </w:p>
        </w:tc>
        <w:tc>
          <w:tcPr>
            <w:tcW w:w="1291" w:type="dxa"/>
            <w:tcBorders>
              <w:top w:val="single" w:sz="4" w:space="0" w:color="auto"/>
              <w:left w:val="single" w:sz="4" w:space="0" w:color="auto"/>
              <w:bottom w:val="single" w:sz="4" w:space="0" w:color="auto"/>
              <w:right w:val="single" w:sz="4" w:space="0" w:color="auto"/>
            </w:tcBorders>
            <w:vAlign w:val="center"/>
          </w:tcPr>
          <w:p w:rsidR="00F52010" w:rsidRPr="009C3A82" w:rsidRDefault="00F52010" w:rsidP="00F52010">
            <w:pPr>
              <w:widowControl w:val="0"/>
              <w:autoSpaceDE w:val="0"/>
              <w:autoSpaceDN w:val="0"/>
              <w:adjustRightInd w:val="0"/>
              <w:spacing w:after="0" w:line="240" w:lineRule="auto"/>
              <w:jc w:val="center"/>
              <w:rPr>
                <w:rFonts w:ascii="Times New Roman" w:hAnsi="Times New Roman"/>
                <w:b/>
                <w:bCs/>
                <w:color w:val="000000"/>
                <w:sz w:val="20"/>
                <w:szCs w:val="20"/>
              </w:rPr>
            </w:pPr>
            <w:r w:rsidRPr="009C3A82">
              <w:rPr>
                <w:rFonts w:ascii="Times New Roman" w:hAnsi="Times New Roman"/>
                <w:b/>
                <w:bCs/>
                <w:color w:val="000000"/>
                <w:sz w:val="20"/>
                <w:szCs w:val="20"/>
              </w:rPr>
              <w:t>azonosító száma</w:t>
            </w:r>
          </w:p>
        </w:tc>
        <w:tc>
          <w:tcPr>
            <w:tcW w:w="3147" w:type="dxa"/>
            <w:tcBorders>
              <w:top w:val="single" w:sz="4" w:space="0" w:color="auto"/>
              <w:left w:val="single" w:sz="4" w:space="0" w:color="auto"/>
              <w:bottom w:val="single" w:sz="4" w:space="0" w:color="auto"/>
              <w:right w:val="single" w:sz="4" w:space="0" w:color="auto"/>
            </w:tcBorders>
            <w:vAlign w:val="center"/>
          </w:tcPr>
          <w:p w:rsidR="00F52010" w:rsidRPr="009C3A82" w:rsidRDefault="00F52010" w:rsidP="00F52010">
            <w:pPr>
              <w:widowControl w:val="0"/>
              <w:autoSpaceDE w:val="0"/>
              <w:autoSpaceDN w:val="0"/>
              <w:adjustRightInd w:val="0"/>
              <w:spacing w:after="0" w:line="240" w:lineRule="auto"/>
              <w:jc w:val="center"/>
              <w:rPr>
                <w:rFonts w:ascii="Times New Roman" w:hAnsi="Times New Roman"/>
                <w:b/>
                <w:bCs/>
                <w:color w:val="000000"/>
                <w:sz w:val="20"/>
                <w:szCs w:val="20"/>
              </w:rPr>
            </w:pPr>
            <w:r w:rsidRPr="009C3A82">
              <w:rPr>
                <w:rFonts w:ascii="Times New Roman" w:hAnsi="Times New Roman"/>
                <w:b/>
                <w:bCs/>
                <w:color w:val="000000"/>
                <w:sz w:val="20"/>
                <w:szCs w:val="20"/>
              </w:rPr>
              <w:t>megnevezése</w:t>
            </w:r>
          </w:p>
        </w:tc>
        <w:tc>
          <w:tcPr>
            <w:tcW w:w="3498" w:type="dxa"/>
            <w:tcBorders>
              <w:top w:val="single" w:sz="4" w:space="0" w:color="auto"/>
              <w:left w:val="single" w:sz="4" w:space="0" w:color="auto"/>
              <w:bottom w:val="single" w:sz="4" w:space="0" w:color="auto"/>
              <w:right w:val="single" w:sz="4" w:space="0" w:color="auto"/>
            </w:tcBorders>
            <w:vAlign w:val="center"/>
          </w:tcPr>
          <w:p w:rsidR="00F52010" w:rsidRPr="009C3A82" w:rsidRDefault="00F52010" w:rsidP="00F52010">
            <w:pPr>
              <w:widowControl w:val="0"/>
              <w:autoSpaceDE w:val="0"/>
              <w:autoSpaceDN w:val="0"/>
              <w:adjustRightInd w:val="0"/>
              <w:spacing w:after="0" w:line="240" w:lineRule="auto"/>
              <w:jc w:val="center"/>
              <w:rPr>
                <w:rFonts w:ascii="Times New Roman" w:hAnsi="Times New Roman"/>
                <w:b/>
                <w:bCs/>
                <w:color w:val="000000"/>
                <w:sz w:val="20"/>
                <w:szCs w:val="20"/>
              </w:rPr>
            </w:pPr>
            <w:r w:rsidRPr="009C3A82">
              <w:rPr>
                <w:rFonts w:ascii="Times New Roman" w:hAnsi="Times New Roman"/>
                <w:b/>
                <w:bCs/>
                <w:color w:val="000000"/>
                <w:sz w:val="20"/>
                <w:szCs w:val="20"/>
              </w:rPr>
              <w:t>a modulzáró vizsga vizsgatevékenysége</w:t>
            </w:r>
          </w:p>
        </w:tc>
      </w:tr>
      <w:tr w:rsidR="00F52010" w:rsidRPr="009C3A82" w:rsidTr="00CB54F3">
        <w:trPr>
          <w:jc w:val="center"/>
        </w:trPr>
        <w:tc>
          <w:tcPr>
            <w:tcW w:w="818"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5.2.3.</w:t>
            </w:r>
          </w:p>
        </w:tc>
        <w:tc>
          <w:tcPr>
            <w:tcW w:w="1291" w:type="dxa"/>
            <w:tcBorders>
              <w:top w:val="single" w:sz="4" w:space="0" w:color="auto"/>
              <w:left w:val="single" w:sz="4" w:space="0" w:color="auto"/>
              <w:bottom w:val="single" w:sz="4" w:space="0" w:color="auto"/>
              <w:right w:val="single" w:sz="4" w:space="0" w:color="auto"/>
            </w:tcBorders>
          </w:tcPr>
          <w:p w:rsidR="00F52010" w:rsidRPr="009C3A82" w:rsidRDefault="00F52010" w:rsidP="00CB54F3">
            <w:pPr>
              <w:widowControl w:val="0"/>
              <w:autoSpaceDE w:val="0"/>
              <w:autoSpaceDN w:val="0"/>
              <w:adjustRightInd w:val="0"/>
              <w:spacing w:after="0" w:line="240" w:lineRule="auto"/>
              <w:rPr>
                <w:rFonts w:ascii="Times New Roman" w:hAnsi="Times New Roman"/>
                <w:color w:val="000000"/>
                <w:sz w:val="20"/>
                <w:szCs w:val="20"/>
              </w:rPr>
            </w:pPr>
            <w:r w:rsidRPr="009C3A82">
              <w:rPr>
                <w:rFonts w:ascii="Times New Roman" w:hAnsi="Times New Roman"/>
                <w:color w:val="000000"/>
                <w:sz w:val="20"/>
                <w:szCs w:val="20"/>
              </w:rPr>
              <w:t>10007-12</w:t>
            </w:r>
          </w:p>
        </w:tc>
        <w:tc>
          <w:tcPr>
            <w:tcW w:w="3147" w:type="dxa"/>
            <w:tcBorders>
              <w:top w:val="single" w:sz="4" w:space="0" w:color="auto"/>
              <w:left w:val="single" w:sz="4" w:space="0" w:color="auto"/>
              <w:bottom w:val="single" w:sz="4" w:space="0" w:color="auto"/>
              <w:right w:val="single" w:sz="4" w:space="0" w:color="auto"/>
            </w:tcBorders>
          </w:tcPr>
          <w:p w:rsidR="00F52010" w:rsidRPr="009C3A82" w:rsidRDefault="00F52010" w:rsidP="00CB54F3">
            <w:pPr>
              <w:widowControl w:val="0"/>
              <w:autoSpaceDE w:val="0"/>
              <w:autoSpaceDN w:val="0"/>
              <w:adjustRightInd w:val="0"/>
              <w:spacing w:after="0" w:line="240" w:lineRule="auto"/>
              <w:rPr>
                <w:rFonts w:ascii="Times New Roman" w:hAnsi="Times New Roman"/>
                <w:sz w:val="20"/>
                <w:szCs w:val="20"/>
              </w:rPr>
            </w:pPr>
            <w:r w:rsidRPr="009C3A82">
              <w:rPr>
                <w:rFonts w:ascii="Times New Roman" w:hAnsi="Times New Roman"/>
                <w:sz w:val="20"/>
                <w:szCs w:val="20"/>
              </w:rPr>
              <w:t>Informatikai és műszaki alapok</w:t>
            </w:r>
          </w:p>
        </w:tc>
        <w:tc>
          <w:tcPr>
            <w:tcW w:w="3498" w:type="dxa"/>
            <w:tcBorders>
              <w:top w:val="single" w:sz="4" w:space="0" w:color="auto"/>
              <w:left w:val="single" w:sz="4" w:space="0" w:color="auto"/>
              <w:bottom w:val="single" w:sz="4" w:space="0" w:color="auto"/>
              <w:right w:val="single" w:sz="4" w:space="0" w:color="auto"/>
            </w:tcBorders>
          </w:tcPr>
          <w:p w:rsidR="00F52010" w:rsidRPr="009C3A82" w:rsidRDefault="00F52010" w:rsidP="00CB54F3">
            <w:pPr>
              <w:widowControl w:val="0"/>
              <w:autoSpaceDE w:val="0"/>
              <w:autoSpaceDN w:val="0"/>
              <w:adjustRightInd w:val="0"/>
              <w:spacing w:after="0" w:line="240" w:lineRule="auto"/>
              <w:rPr>
                <w:rFonts w:ascii="Times New Roman" w:hAnsi="Times New Roman"/>
                <w:color w:val="000000"/>
                <w:sz w:val="20"/>
                <w:szCs w:val="20"/>
              </w:rPr>
            </w:pPr>
            <w:r w:rsidRPr="009C3A82">
              <w:rPr>
                <w:rFonts w:ascii="Times New Roman" w:hAnsi="Times New Roman"/>
                <w:color w:val="000000"/>
                <w:sz w:val="20"/>
                <w:szCs w:val="20"/>
              </w:rPr>
              <w:t>írásbeli</w:t>
            </w:r>
          </w:p>
        </w:tc>
      </w:tr>
      <w:tr w:rsidR="00F52010" w:rsidRPr="009C3A82" w:rsidTr="00CB54F3">
        <w:trPr>
          <w:jc w:val="center"/>
        </w:trPr>
        <w:tc>
          <w:tcPr>
            <w:tcW w:w="818"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5.2.4.</w:t>
            </w:r>
          </w:p>
        </w:tc>
        <w:tc>
          <w:tcPr>
            <w:tcW w:w="1291" w:type="dxa"/>
            <w:tcBorders>
              <w:top w:val="single" w:sz="4" w:space="0" w:color="auto"/>
              <w:left w:val="single" w:sz="4" w:space="0" w:color="auto"/>
              <w:bottom w:val="single" w:sz="4" w:space="0" w:color="auto"/>
              <w:right w:val="single" w:sz="4" w:space="0" w:color="auto"/>
            </w:tcBorders>
          </w:tcPr>
          <w:p w:rsidR="00F52010" w:rsidRPr="009C3A82" w:rsidRDefault="00F52010" w:rsidP="00CB54F3">
            <w:pPr>
              <w:widowControl w:val="0"/>
              <w:autoSpaceDE w:val="0"/>
              <w:autoSpaceDN w:val="0"/>
              <w:adjustRightInd w:val="0"/>
              <w:spacing w:after="0" w:line="240" w:lineRule="auto"/>
              <w:rPr>
                <w:rFonts w:ascii="Times New Roman" w:hAnsi="Times New Roman"/>
                <w:color w:val="000000"/>
                <w:sz w:val="20"/>
                <w:szCs w:val="20"/>
              </w:rPr>
            </w:pPr>
            <w:r w:rsidRPr="009C3A82">
              <w:rPr>
                <w:rFonts w:ascii="Times New Roman" w:hAnsi="Times New Roman"/>
                <w:color w:val="000000"/>
                <w:sz w:val="20"/>
                <w:szCs w:val="20"/>
              </w:rPr>
              <w:t>10005-12</w:t>
            </w:r>
          </w:p>
        </w:tc>
        <w:tc>
          <w:tcPr>
            <w:tcW w:w="3147" w:type="dxa"/>
            <w:tcBorders>
              <w:top w:val="single" w:sz="4" w:space="0" w:color="auto"/>
              <w:left w:val="single" w:sz="4" w:space="0" w:color="auto"/>
              <w:bottom w:val="single" w:sz="4" w:space="0" w:color="auto"/>
              <w:right w:val="single" w:sz="4" w:space="0" w:color="auto"/>
            </w:tcBorders>
          </w:tcPr>
          <w:p w:rsidR="00F52010" w:rsidRPr="009C3A82" w:rsidRDefault="00F52010" w:rsidP="00CB54F3">
            <w:pPr>
              <w:widowControl w:val="0"/>
              <w:autoSpaceDE w:val="0"/>
              <w:autoSpaceDN w:val="0"/>
              <w:adjustRightInd w:val="0"/>
              <w:spacing w:after="0" w:line="240" w:lineRule="auto"/>
              <w:rPr>
                <w:rFonts w:ascii="Times New Roman" w:hAnsi="Times New Roman"/>
                <w:sz w:val="20"/>
                <w:szCs w:val="20"/>
              </w:rPr>
            </w:pPr>
            <w:proofErr w:type="spellStart"/>
            <w:r w:rsidRPr="009C3A82">
              <w:rPr>
                <w:rFonts w:ascii="Times New Roman" w:hAnsi="Times New Roman"/>
                <w:sz w:val="20"/>
                <w:szCs w:val="20"/>
              </w:rPr>
              <w:t>Villamosipari</w:t>
            </w:r>
            <w:proofErr w:type="spellEnd"/>
            <w:r w:rsidRPr="009C3A82">
              <w:rPr>
                <w:rFonts w:ascii="Times New Roman" w:hAnsi="Times New Roman"/>
                <w:sz w:val="20"/>
                <w:szCs w:val="20"/>
              </w:rPr>
              <w:t xml:space="preserve"> alaptevékenységek</w:t>
            </w:r>
          </w:p>
        </w:tc>
        <w:tc>
          <w:tcPr>
            <w:tcW w:w="3498" w:type="dxa"/>
            <w:tcBorders>
              <w:top w:val="single" w:sz="4" w:space="0" w:color="auto"/>
              <w:left w:val="single" w:sz="4" w:space="0" w:color="auto"/>
              <w:bottom w:val="single" w:sz="4" w:space="0" w:color="auto"/>
              <w:right w:val="single" w:sz="4" w:space="0" w:color="auto"/>
            </w:tcBorders>
          </w:tcPr>
          <w:p w:rsidR="00F52010" w:rsidRPr="009C3A82" w:rsidRDefault="00F52010" w:rsidP="00CB54F3">
            <w:pPr>
              <w:widowControl w:val="0"/>
              <w:autoSpaceDE w:val="0"/>
              <w:autoSpaceDN w:val="0"/>
              <w:adjustRightInd w:val="0"/>
              <w:spacing w:after="0" w:line="240" w:lineRule="auto"/>
              <w:rPr>
                <w:rFonts w:ascii="Times New Roman" w:hAnsi="Times New Roman"/>
                <w:color w:val="000000"/>
                <w:sz w:val="20"/>
                <w:szCs w:val="20"/>
              </w:rPr>
            </w:pPr>
            <w:r w:rsidRPr="009C3A82">
              <w:rPr>
                <w:rFonts w:ascii="Times New Roman" w:hAnsi="Times New Roman"/>
                <w:color w:val="000000"/>
                <w:sz w:val="20"/>
                <w:szCs w:val="20"/>
              </w:rPr>
              <w:t>írásbeli</w:t>
            </w:r>
          </w:p>
        </w:tc>
      </w:tr>
      <w:tr w:rsidR="00F52010" w:rsidRPr="009C3A82" w:rsidTr="00CB54F3">
        <w:trPr>
          <w:jc w:val="center"/>
        </w:trPr>
        <w:tc>
          <w:tcPr>
            <w:tcW w:w="818"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5.2.5.</w:t>
            </w:r>
          </w:p>
        </w:tc>
        <w:tc>
          <w:tcPr>
            <w:tcW w:w="1291" w:type="dxa"/>
            <w:tcBorders>
              <w:top w:val="single" w:sz="4" w:space="0" w:color="auto"/>
              <w:left w:val="single" w:sz="4" w:space="0" w:color="auto"/>
              <w:bottom w:val="single" w:sz="4" w:space="0" w:color="auto"/>
              <w:right w:val="single" w:sz="4" w:space="0" w:color="auto"/>
            </w:tcBorders>
          </w:tcPr>
          <w:p w:rsidR="00F52010" w:rsidRPr="009C3A82" w:rsidRDefault="00F52010" w:rsidP="00CB54F3">
            <w:pPr>
              <w:widowControl w:val="0"/>
              <w:autoSpaceDE w:val="0"/>
              <w:autoSpaceDN w:val="0"/>
              <w:adjustRightInd w:val="0"/>
              <w:spacing w:after="0" w:line="240" w:lineRule="auto"/>
              <w:rPr>
                <w:rFonts w:ascii="Times New Roman" w:hAnsi="Times New Roman"/>
                <w:color w:val="000000"/>
                <w:sz w:val="20"/>
                <w:szCs w:val="20"/>
              </w:rPr>
            </w:pPr>
            <w:r w:rsidRPr="009C3A82">
              <w:rPr>
                <w:rFonts w:ascii="Times New Roman" w:hAnsi="Times New Roman"/>
                <w:color w:val="000000"/>
                <w:sz w:val="20"/>
                <w:szCs w:val="20"/>
              </w:rPr>
              <w:t>10003-12</w:t>
            </w:r>
          </w:p>
        </w:tc>
        <w:tc>
          <w:tcPr>
            <w:tcW w:w="3147" w:type="dxa"/>
            <w:tcBorders>
              <w:top w:val="single" w:sz="4" w:space="0" w:color="auto"/>
              <w:left w:val="single" w:sz="4" w:space="0" w:color="auto"/>
              <w:bottom w:val="single" w:sz="4" w:space="0" w:color="auto"/>
              <w:right w:val="single" w:sz="4" w:space="0" w:color="auto"/>
            </w:tcBorders>
          </w:tcPr>
          <w:p w:rsidR="00F52010" w:rsidRPr="009C3A82" w:rsidRDefault="00F52010" w:rsidP="00CB54F3">
            <w:pPr>
              <w:widowControl w:val="0"/>
              <w:autoSpaceDE w:val="0"/>
              <w:autoSpaceDN w:val="0"/>
              <w:adjustRightInd w:val="0"/>
              <w:spacing w:after="0" w:line="240" w:lineRule="auto"/>
              <w:rPr>
                <w:rFonts w:ascii="Times New Roman" w:hAnsi="Times New Roman"/>
                <w:sz w:val="20"/>
                <w:szCs w:val="20"/>
              </w:rPr>
            </w:pPr>
            <w:r w:rsidRPr="009C3A82">
              <w:rPr>
                <w:rFonts w:ascii="Times New Roman" w:hAnsi="Times New Roman"/>
                <w:sz w:val="20"/>
                <w:szCs w:val="20"/>
              </w:rPr>
              <w:t>Irányítástechnikai alapok</w:t>
            </w:r>
          </w:p>
        </w:tc>
        <w:tc>
          <w:tcPr>
            <w:tcW w:w="3498" w:type="dxa"/>
            <w:tcBorders>
              <w:top w:val="single" w:sz="4" w:space="0" w:color="auto"/>
              <w:left w:val="single" w:sz="4" w:space="0" w:color="auto"/>
              <w:bottom w:val="single" w:sz="4" w:space="0" w:color="auto"/>
              <w:right w:val="single" w:sz="4" w:space="0" w:color="auto"/>
            </w:tcBorders>
          </w:tcPr>
          <w:p w:rsidR="00F52010" w:rsidRPr="009C3A82" w:rsidRDefault="00F52010" w:rsidP="00CB54F3">
            <w:pPr>
              <w:widowControl w:val="0"/>
              <w:autoSpaceDE w:val="0"/>
              <w:autoSpaceDN w:val="0"/>
              <w:adjustRightInd w:val="0"/>
              <w:spacing w:after="0" w:line="240" w:lineRule="auto"/>
              <w:rPr>
                <w:rFonts w:ascii="Times New Roman" w:hAnsi="Times New Roman"/>
                <w:color w:val="000000"/>
                <w:sz w:val="20"/>
                <w:szCs w:val="20"/>
              </w:rPr>
            </w:pPr>
            <w:r w:rsidRPr="009C3A82">
              <w:rPr>
                <w:rFonts w:ascii="Times New Roman" w:hAnsi="Times New Roman"/>
                <w:color w:val="000000"/>
                <w:sz w:val="20"/>
                <w:szCs w:val="20"/>
              </w:rPr>
              <w:t>írásbeli</w:t>
            </w:r>
          </w:p>
        </w:tc>
      </w:tr>
      <w:tr w:rsidR="00F52010" w:rsidRPr="009C3A82" w:rsidTr="00CB54F3">
        <w:trPr>
          <w:jc w:val="center"/>
        </w:trPr>
        <w:tc>
          <w:tcPr>
            <w:tcW w:w="818"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5.2.6.</w:t>
            </w:r>
          </w:p>
        </w:tc>
        <w:tc>
          <w:tcPr>
            <w:tcW w:w="1291" w:type="dxa"/>
            <w:tcBorders>
              <w:top w:val="single" w:sz="4" w:space="0" w:color="auto"/>
              <w:left w:val="single" w:sz="4" w:space="0" w:color="auto"/>
              <w:bottom w:val="single" w:sz="4" w:space="0" w:color="auto"/>
              <w:right w:val="single" w:sz="4" w:space="0" w:color="auto"/>
            </w:tcBorders>
          </w:tcPr>
          <w:p w:rsidR="00F52010" w:rsidRPr="009C3A82" w:rsidRDefault="00F52010" w:rsidP="00CB54F3">
            <w:pPr>
              <w:widowControl w:val="0"/>
              <w:autoSpaceDE w:val="0"/>
              <w:autoSpaceDN w:val="0"/>
              <w:adjustRightInd w:val="0"/>
              <w:spacing w:after="0" w:line="240" w:lineRule="auto"/>
              <w:rPr>
                <w:rFonts w:ascii="Times New Roman" w:hAnsi="Times New Roman"/>
                <w:color w:val="000000"/>
                <w:sz w:val="20"/>
                <w:szCs w:val="20"/>
              </w:rPr>
            </w:pPr>
            <w:r w:rsidRPr="009C3A82">
              <w:rPr>
                <w:rFonts w:ascii="Times New Roman" w:hAnsi="Times New Roman"/>
                <w:color w:val="000000"/>
                <w:sz w:val="20"/>
                <w:szCs w:val="20"/>
              </w:rPr>
              <w:t>10018-12</w:t>
            </w:r>
          </w:p>
        </w:tc>
        <w:tc>
          <w:tcPr>
            <w:tcW w:w="3147" w:type="dxa"/>
            <w:tcBorders>
              <w:top w:val="single" w:sz="4" w:space="0" w:color="auto"/>
              <w:left w:val="single" w:sz="4" w:space="0" w:color="auto"/>
              <w:bottom w:val="single" w:sz="4" w:space="0" w:color="auto"/>
              <w:right w:val="single" w:sz="4" w:space="0" w:color="auto"/>
            </w:tcBorders>
          </w:tcPr>
          <w:p w:rsidR="00F52010" w:rsidRPr="009C3A82" w:rsidRDefault="00F52010" w:rsidP="00CB54F3">
            <w:pPr>
              <w:widowControl w:val="0"/>
              <w:autoSpaceDE w:val="0"/>
              <w:autoSpaceDN w:val="0"/>
              <w:adjustRightInd w:val="0"/>
              <w:spacing w:after="0" w:line="240" w:lineRule="auto"/>
              <w:rPr>
                <w:rFonts w:ascii="Times New Roman" w:hAnsi="Times New Roman"/>
                <w:sz w:val="20"/>
                <w:szCs w:val="20"/>
              </w:rPr>
            </w:pPr>
            <w:r w:rsidRPr="009C3A82">
              <w:rPr>
                <w:rFonts w:ascii="Times New Roman" w:hAnsi="Times New Roman"/>
                <w:sz w:val="20"/>
                <w:szCs w:val="20"/>
              </w:rPr>
              <w:t>Erősáramú szerelések</w:t>
            </w:r>
          </w:p>
        </w:tc>
        <w:tc>
          <w:tcPr>
            <w:tcW w:w="3498" w:type="dxa"/>
            <w:tcBorders>
              <w:top w:val="single" w:sz="4" w:space="0" w:color="auto"/>
              <w:left w:val="single" w:sz="4" w:space="0" w:color="auto"/>
              <w:bottom w:val="single" w:sz="4" w:space="0" w:color="auto"/>
              <w:right w:val="single" w:sz="4" w:space="0" w:color="auto"/>
            </w:tcBorders>
          </w:tcPr>
          <w:p w:rsidR="00F52010" w:rsidRPr="009C3A82" w:rsidRDefault="00F52010" w:rsidP="00CB54F3">
            <w:pPr>
              <w:widowControl w:val="0"/>
              <w:autoSpaceDE w:val="0"/>
              <w:autoSpaceDN w:val="0"/>
              <w:adjustRightInd w:val="0"/>
              <w:spacing w:after="0" w:line="240" w:lineRule="auto"/>
              <w:rPr>
                <w:rFonts w:ascii="Times New Roman" w:hAnsi="Times New Roman"/>
                <w:color w:val="000000"/>
                <w:sz w:val="20"/>
                <w:szCs w:val="20"/>
              </w:rPr>
            </w:pPr>
            <w:r w:rsidRPr="009C3A82">
              <w:rPr>
                <w:rFonts w:ascii="Times New Roman" w:hAnsi="Times New Roman"/>
                <w:color w:val="000000"/>
                <w:sz w:val="20"/>
                <w:szCs w:val="20"/>
              </w:rPr>
              <w:t>gyakorlati</w:t>
            </w:r>
          </w:p>
        </w:tc>
      </w:tr>
      <w:tr w:rsidR="00F52010" w:rsidRPr="009C3A82" w:rsidTr="00CB54F3">
        <w:trPr>
          <w:jc w:val="center"/>
        </w:trPr>
        <w:tc>
          <w:tcPr>
            <w:tcW w:w="818"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5.2.7.</w:t>
            </w:r>
          </w:p>
        </w:tc>
        <w:tc>
          <w:tcPr>
            <w:tcW w:w="1291" w:type="dxa"/>
            <w:tcBorders>
              <w:top w:val="single" w:sz="4" w:space="0" w:color="auto"/>
              <w:left w:val="single" w:sz="4" w:space="0" w:color="auto"/>
              <w:bottom w:val="single" w:sz="4" w:space="0" w:color="auto"/>
              <w:right w:val="single" w:sz="4" w:space="0" w:color="auto"/>
            </w:tcBorders>
          </w:tcPr>
          <w:p w:rsidR="00F52010" w:rsidRPr="009C3A82" w:rsidRDefault="00F52010" w:rsidP="00CB54F3">
            <w:pPr>
              <w:widowControl w:val="0"/>
              <w:autoSpaceDE w:val="0"/>
              <w:autoSpaceDN w:val="0"/>
              <w:adjustRightInd w:val="0"/>
              <w:spacing w:after="0" w:line="240" w:lineRule="auto"/>
              <w:rPr>
                <w:rFonts w:ascii="Times New Roman" w:hAnsi="Times New Roman"/>
                <w:color w:val="000000"/>
                <w:sz w:val="20"/>
                <w:szCs w:val="20"/>
              </w:rPr>
            </w:pPr>
            <w:r w:rsidRPr="009C3A82">
              <w:rPr>
                <w:rFonts w:ascii="Times New Roman" w:hAnsi="Times New Roman"/>
                <w:color w:val="000000"/>
                <w:sz w:val="20"/>
                <w:szCs w:val="20"/>
              </w:rPr>
              <w:t>10017-12</w:t>
            </w:r>
          </w:p>
        </w:tc>
        <w:tc>
          <w:tcPr>
            <w:tcW w:w="3147" w:type="dxa"/>
            <w:tcBorders>
              <w:top w:val="single" w:sz="4" w:space="0" w:color="auto"/>
              <w:left w:val="single" w:sz="4" w:space="0" w:color="auto"/>
              <w:bottom w:val="single" w:sz="4" w:space="0" w:color="auto"/>
              <w:right w:val="single" w:sz="4" w:space="0" w:color="auto"/>
            </w:tcBorders>
          </w:tcPr>
          <w:p w:rsidR="00F52010" w:rsidRPr="009C3A82" w:rsidRDefault="00F52010" w:rsidP="00CB54F3">
            <w:pPr>
              <w:widowControl w:val="0"/>
              <w:autoSpaceDE w:val="0"/>
              <w:autoSpaceDN w:val="0"/>
              <w:adjustRightInd w:val="0"/>
              <w:spacing w:after="0" w:line="240" w:lineRule="auto"/>
              <w:rPr>
                <w:rFonts w:ascii="Times New Roman" w:hAnsi="Times New Roman"/>
                <w:sz w:val="20"/>
                <w:szCs w:val="20"/>
              </w:rPr>
            </w:pPr>
            <w:r w:rsidRPr="009C3A82">
              <w:rPr>
                <w:rFonts w:ascii="Times New Roman" w:hAnsi="Times New Roman"/>
                <w:sz w:val="20"/>
                <w:szCs w:val="20"/>
              </w:rPr>
              <w:t>Erősáramú mérések</w:t>
            </w:r>
          </w:p>
        </w:tc>
        <w:tc>
          <w:tcPr>
            <w:tcW w:w="3498" w:type="dxa"/>
            <w:tcBorders>
              <w:top w:val="single" w:sz="4" w:space="0" w:color="auto"/>
              <w:left w:val="single" w:sz="4" w:space="0" w:color="auto"/>
              <w:bottom w:val="single" w:sz="4" w:space="0" w:color="auto"/>
              <w:right w:val="single" w:sz="4" w:space="0" w:color="auto"/>
            </w:tcBorders>
          </w:tcPr>
          <w:p w:rsidR="00F52010" w:rsidRPr="009C3A82" w:rsidRDefault="00F52010" w:rsidP="00CB54F3">
            <w:pPr>
              <w:widowControl w:val="0"/>
              <w:autoSpaceDE w:val="0"/>
              <w:autoSpaceDN w:val="0"/>
              <w:adjustRightInd w:val="0"/>
              <w:spacing w:after="0" w:line="240" w:lineRule="auto"/>
              <w:rPr>
                <w:rFonts w:ascii="Times New Roman" w:hAnsi="Times New Roman"/>
                <w:color w:val="000000"/>
                <w:sz w:val="20"/>
                <w:szCs w:val="20"/>
              </w:rPr>
            </w:pPr>
            <w:r w:rsidRPr="009C3A82">
              <w:rPr>
                <w:rFonts w:ascii="Times New Roman" w:hAnsi="Times New Roman"/>
                <w:color w:val="000000"/>
                <w:sz w:val="20"/>
                <w:szCs w:val="20"/>
              </w:rPr>
              <w:t>gyakorlati</w:t>
            </w:r>
          </w:p>
        </w:tc>
      </w:tr>
      <w:tr w:rsidR="00F52010" w:rsidRPr="009C3A82" w:rsidTr="00CB54F3">
        <w:trPr>
          <w:jc w:val="center"/>
        </w:trPr>
        <w:tc>
          <w:tcPr>
            <w:tcW w:w="818"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5.2.8.</w:t>
            </w:r>
          </w:p>
        </w:tc>
        <w:tc>
          <w:tcPr>
            <w:tcW w:w="1291" w:type="dxa"/>
            <w:tcBorders>
              <w:top w:val="single" w:sz="4" w:space="0" w:color="auto"/>
              <w:left w:val="single" w:sz="4" w:space="0" w:color="auto"/>
              <w:bottom w:val="single" w:sz="4" w:space="0" w:color="auto"/>
              <w:right w:val="single" w:sz="4" w:space="0" w:color="auto"/>
            </w:tcBorders>
          </w:tcPr>
          <w:p w:rsidR="00F52010" w:rsidRPr="009C3A82" w:rsidRDefault="00F52010" w:rsidP="00CB54F3">
            <w:pPr>
              <w:widowControl w:val="0"/>
              <w:autoSpaceDE w:val="0"/>
              <w:autoSpaceDN w:val="0"/>
              <w:adjustRightInd w:val="0"/>
              <w:spacing w:after="0" w:line="240" w:lineRule="auto"/>
              <w:rPr>
                <w:rFonts w:ascii="Times New Roman" w:hAnsi="Times New Roman"/>
                <w:color w:val="000000"/>
                <w:sz w:val="20"/>
                <w:szCs w:val="20"/>
              </w:rPr>
            </w:pPr>
            <w:r w:rsidRPr="009C3A82">
              <w:rPr>
                <w:rFonts w:ascii="Times New Roman" w:hAnsi="Times New Roman"/>
                <w:color w:val="000000"/>
                <w:sz w:val="20"/>
                <w:szCs w:val="20"/>
              </w:rPr>
              <w:t>10016-12</w:t>
            </w:r>
          </w:p>
        </w:tc>
        <w:tc>
          <w:tcPr>
            <w:tcW w:w="3147" w:type="dxa"/>
            <w:tcBorders>
              <w:top w:val="single" w:sz="4" w:space="0" w:color="auto"/>
              <w:left w:val="single" w:sz="4" w:space="0" w:color="auto"/>
              <w:bottom w:val="single" w:sz="4" w:space="0" w:color="auto"/>
              <w:right w:val="single" w:sz="4" w:space="0" w:color="auto"/>
            </w:tcBorders>
          </w:tcPr>
          <w:p w:rsidR="00F52010" w:rsidRPr="009C3A82" w:rsidRDefault="00F52010" w:rsidP="00CB54F3">
            <w:pPr>
              <w:widowControl w:val="0"/>
              <w:autoSpaceDE w:val="0"/>
              <w:autoSpaceDN w:val="0"/>
              <w:adjustRightInd w:val="0"/>
              <w:spacing w:after="0" w:line="240" w:lineRule="auto"/>
              <w:rPr>
                <w:rFonts w:ascii="Times New Roman" w:hAnsi="Times New Roman"/>
                <w:sz w:val="20"/>
                <w:szCs w:val="20"/>
              </w:rPr>
            </w:pPr>
            <w:r w:rsidRPr="009C3A82">
              <w:rPr>
                <w:rFonts w:ascii="Times New Roman" w:hAnsi="Times New Roman"/>
                <w:sz w:val="20"/>
                <w:szCs w:val="20"/>
              </w:rPr>
              <w:t>Erősáramú berendezések üzeme</w:t>
            </w:r>
          </w:p>
        </w:tc>
        <w:tc>
          <w:tcPr>
            <w:tcW w:w="3498" w:type="dxa"/>
            <w:tcBorders>
              <w:top w:val="single" w:sz="4" w:space="0" w:color="auto"/>
              <w:left w:val="single" w:sz="4" w:space="0" w:color="auto"/>
              <w:bottom w:val="single" w:sz="4" w:space="0" w:color="auto"/>
              <w:right w:val="single" w:sz="4" w:space="0" w:color="auto"/>
            </w:tcBorders>
          </w:tcPr>
          <w:p w:rsidR="00F52010" w:rsidRPr="009C3A82" w:rsidRDefault="00F52010" w:rsidP="00CB54F3">
            <w:pPr>
              <w:widowControl w:val="0"/>
              <w:autoSpaceDE w:val="0"/>
              <w:autoSpaceDN w:val="0"/>
              <w:adjustRightInd w:val="0"/>
              <w:spacing w:after="0" w:line="240" w:lineRule="auto"/>
              <w:rPr>
                <w:rFonts w:ascii="Times New Roman" w:hAnsi="Times New Roman"/>
                <w:color w:val="000000"/>
                <w:sz w:val="20"/>
                <w:szCs w:val="20"/>
              </w:rPr>
            </w:pPr>
            <w:r w:rsidRPr="009C3A82">
              <w:rPr>
                <w:rFonts w:ascii="Times New Roman" w:hAnsi="Times New Roman"/>
                <w:color w:val="000000"/>
                <w:sz w:val="20"/>
                <w:szCs w:val="20"/>
              </w:rPr>
              <w:t>írásbeli</w:t>
            </w:r>
          </w:p>
        </w:tc>
      </w:tr>
      <w:tr w:rsidR="00CB54F3" w:rsidRPr="009C3A82" w:rsidTr="00CB54F3">
        <w:trPr>
          <w:jc w:val="center"/>
        </w:trPr>
        <w:tc>
          <w:tcPr>
            <w:tcW w:w="818" w:type="dxa"/>
            <w:tcBorders>
              <w:top w:val="single" w:sz="4" w:space="0" w:color="auto"/>
              <w:left w:val="single" w:sz="4" w:space="0" w:color="auto"/>
              <w:bottom w:val="single" w:sz="4" w:space="0" w:color="auto"/>
              <w:right w:val="single" w:sz="4" w:space="0" w:color="auto"/>
            </w:tcBorders>
          </w:tcPr>
          <w:p w:rsidR="00CB54F3" w:rsidRPr="009C3A82" w:rsidRDefault="00CB54F3" w:rsidP="00F5201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5.2.9.</w:t>
            </w:r>
          </w:p>
        </w:tc>
        <w:tc>
          <w:tcPr>
            <w:tcW w:w="1291" w:type="dxa"/>
            <w:tcBorders>
              <w:top w:val="single" w:sz="4" w:space="0" w:color="auto"/>
              <w:left w:val="single" w:sz="4" w:space="0" w:color="auto"/>
              <w:bottom w:val="single" w:sz="4" w:space="0" w:color="auto"/>
              <w:right w:val="single" w:sz="4" w:space="0" w:color="auto"/>
            </w:tcBorders>
          </w:tcPr>
          <w:p w:rsidR="00CB54F3" w:rsidRPr="00CB54F3" w:rsidRDefault="00CB54F3" w:rsidP="00CB54F3">
            <w:pPr>
              <w:widowControl w:val="0"/>
              <w:autoSpaceDE w:val="0"/>
              <w:autoSpaceDN w:val="0"/>
              <w:adjustRightInd w:val="0"/>
              <w:spacing w:after="0" w:line="240" w:lineRule="auto"/>
              <w:rPr>
                <w:rFonts w:ascii="Times New Roman" w:hAnsi="Times New Roman"/>
                <w:sz w:val="20"/>
                <w:szCs w:val="20"/>
              </w:rPr>
            </w:pPr>
            <w:r w:rsidRPr="00CB54F3">
              <w:rPr>
                <w:rFonts w:ascii="Times New Roman" w:hAnsi="Times New Roman"/>
                <w:sz w:val="20"/>
                <w:szCs w:val="20"/>
              </w:rPr>
              <w:t>11498-12</w:t>
            </w:r>
          </w:p>
        </w:tc>
        <w:tc>
          <w:tcPr>
            <w:tcW w:w="3147" w:type="dxa"/>
            <w:tcBorders>
              <w:top w:val="single" w:sz="4" w:space="0" w:color="auto"/>
              <w:left w:val="single" w:sz="4" w:space="0" w:color="auto"/>
              <w:bottom w:val="single" w:sz="4" w:space="0" w:color="auto"/>
              <w:right w:val="single" w:sz="4" w:space="0" w:color="auto"/>
            </w:tcBorders>
          </w:tcPr>
          <w:p w:rsidR="00CB54F3" w:rsidRPr="00CB54F3" w:rsidRDefault="00CB54F3" w:rsidP="00CB54F3">
            <w:pPr>
              <w:widowControl w:val="0"/>
              <w:autoSpaceDE w:val="0"/>
              <w:autoSpaceDN w:val="0"/>
              <w:adjustRightInd w:val="0"/>
              <w:spacing w:after="0" w:line="240" w:lineRule="auto"/>
              <w:ind w:firstLine="17"/>
              <w:rPr>
                <w:rFonts w:ascii="Times New Roman" w:hAnsi="Times New Roman"/>
                <w:sz w:val="20"/>
                <w:szCs w:val="20"/>
              </w:rPr>
            </w:pPr>
            <w:r w:rsidRPr="00CB54F3">
              <w:rPr>
                <w:rFonts w:ascii="Times New Roman" w:hAnsi="Times New Roman"/>
                <w:sz w:val="20"/>
                <w:szCs w:val="20"/>
              </w:rPr>
              <w:t>Foglalkoztatás I (érettségire épülő képzések esetén)</w:t>
            </w:r>
          </w:p>
        </w:tc>
        <w:tc>
          <w:tcPr>
            <w:tcW w:w="3498" w:type="dxa"/>
            <w:tcBorders>
              <w:top w:val="single" w:sz="4" w:space="0" w:color="auto"/>
              <w:left w:val="single" w:sz="4" w:space="0" w:color="auto"/>
              <w:bottom w:val="single" w:sz="4" w:space="0" w:color="auto"/>
              <w:right w:val="single" w:sz="4" w:space="0" w:color="auto"/>
            </w:tcBorders>
          </w:tcPr>
          <w:p w:rsidR="00CB54F3" w:rsidRPr="009C3A82" w:rsidRDefault="00CB54F3" w:rsidP="00CB54F3">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írásbeli</w:t>
            </w:r>
          </w:p>
        </w:tc>
      </w:tr>
      <w:tr w:rsidR="00CB54F3" w:rsidRPr="009C3A82" w:rsidTr="00CB54F3">
        <w:trPr>
          <w:jc w:val="center"/>
        </w:trPr>
        <w:tc>
          <w:tcPr>
            <w:tcW w:w="818" w:type="dxa"/>
            <w:tcBorders>
              <w:top w:val="single" w:sz="4" w:space="0" w:color="auto"/>
              <w:left w:val="single" w:sz="4" w:space="0" w:color="auto"/>
              <w:bottom w:val="single" w:sz="4" w:space="0" w:color="auto"/>
              <w:right w:val="single" w:sz="4" w:space="0" w:color="auto"/>
            </w:tcBorders>
          </w:tcPr>
          <w:p w:rsidR="00CB54F3" w:rsidRPr="009C3A82" w:rsidRDefault="00CB54F3" w:rsidP="00F5201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5.2.10.</w:t>
            </w:r>
          </w:p>
        </w:tc>
        <w:tc>
          <w:tcPr>
            <w:tcW w:w="1291" w:type="dxa"/>
            <w:tcBorders>
              <w:top w:val="single" w:sz="4" w:space="0" w:color="auto"/>
              <w:left w:val="single" w:sz="4" w:space="0" w:color="auto"/>
              <w:bottom w:val="single" w:sz="4" w:space="0" w:color="auto"/>
              <w:right w:val="single" w:sz="4" w:space="0" w:color="auto"/>
            </w:tcBorders>
          </w:tcPr>
          <w:p w:rsidR="00CB54F3" w:rsidRPr="00CB54F3" w:rsidRDefault="00CB54F3" w:rsidP="00CB54F3">
            <w:pPr>
              <w:widowControl w:val="0"/>
              <w:autoSpaceDE w:val="0"/>
              <w:autoSpaceDN w:val="0"/>
              <w:adjustRightInd w:val="0"/>
              <w:spacing w:after="0" w:line="240" w:lineRule="auto"/>
              <w:ind w:firstLine="17"/>
              <w:rPr>
                <w:rFonts w:ascii="Times New Roman" w:hAnsi="Times New Roman"/>
                <w:sz w:val="20"/>
                <w:szCs w:val="20"/>
              </w:rPr>
            </w:pPr>
            <w:r w:rsidRPr="00CB54F3">
              <w:rPr>
                <w:rFonts w:ascii="Times New Roman" w:hAnsi="Times New Roman"/>
                <w:sz w:val="20"/>
                <w:szCs w:val="20"/>
              </w:rPr>
              <w:t>11499-12</w:t>
            </w:r>
          </w:p>
        </w:tc>
        <w:tc>
          <w:tcPr>
            <w:tcW w:w="3147" w:type="dxa"/>
            <w:tcBorders>
              <w:top w:val="single" w:sz="4" w:space="0" w:color="auto"/>
              <w:left w:val="single" w:sz="4" w:space="0" w:color="auto"/>
              <w:bottom w:val="single" w:sz="4" w:space="0" w:color="auto"/>
              <w:right w:val="single" w:sz="4" w:space="0" w:color="auto"/>
            </w:tcBorders>
          </w:tcPr>
          <w:p w:rsidR="00CB54F3" w:rsidRPr="00CB54F3" w:rsidRDefault="00CB54F3" w:rsidP="00CB54F3">
            <w:pPr>
              <w:widowControl w:val="0"/>
              <w:autoSpaceDE w:val="0"/>
              <w:autoSpaceDN w:val="0"/>
              <w:adjustRightInd w:val="0"/>
              <w:spacing w:after="0" w:line="240" w:lineRule="auto"/>
              <w:ind w:firstLine="17"/>
              <w:rPr>
                <w:rFonts w:ascii="Times New Roman" w:hAnsi="Times New Roman"/>
                <w:sz w:val="20"/>
                <w:szCs w:val="20"/>
              </w:rPr>
            </w:pPr>
            <w:r w:rsidRPr="00CB54F3">
              <w:rPr>
                <w:rFonts w:ascii="Times New Roman" w:hAnsi="Times New Roman"/>
                <w:sz w:val="20"/>
                <w:szCs w:val="20"/>
              </w:rPr>
              <w:t>Foglalkoztatás II.</w:t>
            </w:r>
          </w:p>
        </w:tc>
        <w:tc>
          <w:tcPr>
            <w:tcW w:w="3498" w:type="dxa"/>
            <w:tcBorders>
              <w:top w:val="single" w:sz="4" w:space="0" w:color="auto"/>
              <w:left w:val="single" w:sz="4" w:space="0" w:color="auto"/>
              <w:bottom w:val="single" w:sz="4" w:space="0" w:color="auto"/>
              <w:right w:val="single" w:sz="4" w:space="0" w:color="auto"/>
            </w:tcBorders>
          </w:tcPr>
          <w:p w:rsidR="00CB54F3" w:rsidRPr="009C3A82" w:rsidRDefault="00CB54F3" w:rsidP="00CB54F3">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írásbeli</w:t>
            </w:r>
          </w:p>
        </w:tc>
      </w:tr>
      <w:tr w:rsidR="00CB54F3" w:rsidRPr="009C3A82" w:rsidTr="00CB54F3">
        <w:trPr>
          <w:jc w:val="center"/>
        </w:trPr>
        <w:tc>
          <w:tcPr>
            <w:tcW w:w="818" w:type="dxa"/>
            <w:tcBorders>
              <w:top w:val="single" w:sz="4" w:space="0" w:color="auto"/>
              <w:left w:val="single" w:sz="4" w:space="0" w:color="auto"/>
              <w:bottom w:val="single" w:sz="4" w:space="0" w:color="auto"/>
              <w:right w:val="single" w:sz="4" w:space="0" w:color="auto"/>
            </w:tcBorders>
          </w:tcPr>
          <w:p w:rsidR="00CB54F3" w:rsidRPr="009C3A82" w:rsidRDefault="00CB54F3" w:rsidP="00F52010">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5.2.11.</w:t>
            </w:r>
          </w:p>
        </w:tc>
        <w:tc>
          <w:tcPr>
            <w:tcW w:w="1291" w:type="dxa"/>
            <w:tcBorders>
              <w:top w:val="single" w:sz="4" w:space="0" w:color="auto"/>
              <w:left w:val="single" w:sz="4" w:space="0" w:color="auto"/>
              <w:bottom w:val="single" w:sz="4" w:space="0" w:color="auto"/>
              <w:right w:val="single" w:sz="4" w:space="0" w:color="auto"/>
            </w:tcBorders>
          </w:tcPr>
          <w:p w:rsidR="00CB54F3" w:rsidRPr="00CB54F3" w:rsidRDefault="00CB54F3" w:rsidP="00CB54F3">
            <w:pPr>
              <w:widowControl w:val="0"/>
              <w:autoSpaceDE w:val="0"/>
              <w:autoSpaceDN w:val="0"/>
              <w:adjustRightInd w:val="0"/>
              <w:spacing w:after="0" w:line="240" w:lineRule="auto"/>
              <w:ind w:firstLine="17"/>
              <w:rPr>
                <w:rFonts w:ascii="Times New Roman" w:hAnsi="Times New Roman"/>
                <w:sz w:val="20"/>
                <w:szCs w:val="20"/>
              </w:rPr>
            </w:pPr>
            <w:r w:rsidRPr="00CB54F3">
              <w:rPr>
                <w:rFonts w:ascii="Times New Roman" w:hAnsi="Times New Roman"/>
                <w:sz w:val="20"/>
                <w:szCs w:val="20"/>
              </w:rPr>
              <w:t>11500-12</w:t>
            </w:r>
          </w:p>
        </w:tc>
        <w:tc>
          <w:tcPr>
            <w:tcW w:w="3147" w:type="dxa"/>
            <w:tcBorders>
              <w:top w:val="single" w:sz="4" w:space="0" w:color="auto"/>
              <w:left w:val="single" w:sz="4" w:space="0" w:color="auto"/>
              <w:bottom w:val="single" w:sz="4" w:space="0" w:color="auto"/>
              <w:right w:val="single" w:sz="4" w:space="0" w:color="auto"/>
            </w:tcBorders>
          </w:tcPr>
          <w:p w:rsidR="00CB54F3" w:rsidRPr="00CB54F3" w:rsidRDefault="00CB54F3" w:rsidP="00CB54F3">
            <w:pPr>
              <w:widowControl w:val="0"/>
              <w:autoSpaceDE w:val="0"/>
              <w:autoSpaceDN w:val="0"/>
              <w:adjustRightInd w:val="0"/>
              <w:spacing w:after="0" w:line="240" w:lineRule="auto"/>
              <w:ind w:firstLine="17"/>
              <w:rPr>
                <w:rFonts w:ascii="Times New Roman" w:hAnsi="Times New Roman"/>
                <w:sz w:val="20"/>
                <w:szCs w:val="20"/>
              </w:rPr>
            </w:pPr>
            <w:r w:rsidRPr="00CB54F3">
              <w:rPr>
                <w:rFonts w:ascii="Times New Roman" w:hAnsi="Times New Roman"/>
                <w:sz w:val="20"/>
                <w:szCs w:val="20"/>
              </w:rPr>
              <w:t>Munkahelyi egészség és biztonság</w:t>
            </w:r>
          </w:p>
        </w:tc>
        <w:tc>
          <w:tcPr>
            <w:tcW w:w="3498" w:type="dxa"/>
            <w:tcBorders>
              <w:top w:val="single" w:sz="4" w:space="0" w:color="auto"/>
              <w:left w:val="single" w:sz="4" w:space="0" w:color="auto"/>
              <w:bottom w:val="single" w:sz="4" w:space="0" w:color="auto"/>
              <w:right w:val="single" w:sz="4" w:space="0" w:color="auto"/>
            </w:tcBorders>
          </w:tcPr>
          <w:p w:rsidR="00CB54F3" w:rsidRPr="009C3A82" w:rsidRDefault="00CB54F3" w:rsidP="00CB54F3">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írásbeli</w:t>
            </w:r>
          </w:p>
        </w:tc>
      </w:tr>
    </w:tbl>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left="284"/>
        <w:rPr>
          <w:rFonts w:ascii="Times New Roman" w:hAnsi="Times New Roman"/>
          <w:color w:val="000000"/>
          <w:sz w:val="20"/>
          <w:szCs w:val="20"/>
        </w:rPr>
      </w:pPr>
      <w:r>
        <w:rPr>
          <w:rFonts w:ascii="Times New Roman" w:hAnsi="Times New Roman"/>
          <w:color w:val="000000"/>
          <w:sz w:val="20"/>
          <w:szCs w:val="20"/>
        </w:rPr>
        <w:t>Egy szakmai követelménymodulhoz kapcsolódó modulzáró vizsga akkor eredményes, ha a modulhoz előírt feladat végrehajtása legalább 51%-osra értékelhető.</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5.3. A komplex szakmai vizsga vizsgatevékenységei és vizsgafeladatai:</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5.3.1. Gyakorlati vizsgatevékenység</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 xml:space="preserve">A vizsgafeladat megnevezése: </w:t>
      </w:r>
      <w:r>
        <w:rPr>
          <w:rFonts w:ascii="Times New Roman" w:hAnsi="Times New Roman"/>
          <w:sz w:val="20"/>
          <w:szCs w:val="20"/>
        </w:rPr>
        <w:t>Erősáramú installáció</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507B60">
      <w:pPr>
        <w:widowControl w:val="0"/>
        <w:autoSpaceDE w:val="0"/>
        <w:autoSpaceDN w:val="0"/>
        <w:adjustRightInd w:val="0"/>
        <w:spacing w:after="0" w:line="240" w:lineRule="auto"/>
        <w:ind w:left="204"/>
        <w:jc w:val="both"/>
        <w:rPr>
          <w:rFonts w:ascii="Times New Roman" w:hAnsi="Times New Roman"/>
          <w:color w:val="000000"/>
          <w:sz w:val="20"/>
          <w:szCs w:val="20"/>
        </w:rPr>
      </w:pPr>
      <w:r>
        <w:rPr>
          <w:rFonts w:ascii="Times New Roman" w:hAnsi="Times New Roman"/>
          <w:color w:val="000000"/>
          <w:sz w:val="20"/>
          <w:szCs w:val="20"/>
        </w:rPr>
        <w:t xml:space="preserve">A vizsgafeladat ismertetése: </w:t>
      </w:r>
      <w:r>
        <w:rPr>
          <w:rFonts w:ascii="Times New Roman" w:hAnsi="Times New Roman"/>
          <w:sz w:val="20"/>
          <w:szCs w:val="20"/>
        </w:rPr>
        <w:t>Adott erősáramú fogyasztói berendezés bekötése a táplálást biztosító elosztó/vezérlőszekrény elkészítésével. Alapvető mechanikai műveletek elvégzése. Hálózatra csatlakozás. A berendezés üzemi próbáinak elvégzése. A fogyasztó alapvető villamos paramétereinek meghatározása méréssel</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A vizsgafeladat időtartama: 360 perc</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A vizsgafeladat értékelési súlyaránya: 50%</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5.3.2. Központi írásbeli vizsgatevékenység</w:t>
      </w:r>
    </w:p>
    <w:p w:rsidR="00F52010" w:rsidRDefault="00F52010" w:rsidP="00F52010">
      <w:pPr>
        <w:widowControl w:val="0"/>
        <w:autoSpaceDE w:val="0"/>
        <w:autoSpaceDN w:val="0"/>
        <w:adjustRightInd w:val="0"/>
        <w:spacing w:after="0" w:line="240" w:lineRule="auto"/>
        <w:ind w:firstLine="204"/>
        <w:jc w:val="both"/>
        <w:rPr>
          <w:rFonts w:ascii="Times New Roman" w:hAnsi="Times New Roman"/>
          <w:b/>
          <w:bCs/>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 xml:space="preserve">A vizsgafeladat megnevezése: </w:t>
      </w:r>
      <w:r>
        <w:rPr>
          <w:rFonts w:ascii="Times New Roman" w:hAnsi="Times New Roman"/>
          <w:sz w:val="20"/>
          <w:szCs w:val="20"/>
        </w:rPr>
        <w:t>Szakmai ismeretek</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EE5941">
      <w:pPr>
        <w:widowControl w:val="0"/>
        <w:autoSpaceDE w:val="0"/>
        <w:autoSpaceDN w:val="0"/>
        <w:adjustRightInd w:val="0"/>
        <w:spacing w:after="0" w:line="240" w:lineRule="auto"/>
        <w:ind w:left="204"/>
        <w:jc w:val="both"/>
        <w:rPr>
          <w:rFonts w:ascii="Times New Roman" w:hAnsi="Times New Roman"/>
          <w:color w:val="000000"/>
          <w:sz w:val="20"/>
          <w:szCs w:val="20"/>
        </w:rPr>
      </w:pPr>
      <w:r>
        <w:rPr>
          <w:rFonts w:ascii="Times New Roman" w:hAnsi="Times New Roman"/>
          <w:color w:val="000000"/>
          <w:sz w:val="20"/>
          <w:szCs w:val="20"/>
        </w:rPr>
        <w:t xml:space="preserve">A vizsgafeladat ismertetése: </w:t>
      </w:r>
      <w:r>
        <w:rPr>
          <w:rFonts w:ascii="Times New Roman" w:hAnsi="Times New Roman"/>
          <w:sz w:val="20"/>
          <w:szCs w:val="20"/>
        </w:rPr>
        <w:t>Számolási/szerkesztési/szakrajzi feladatok megoldása elektrotechnika/elektronika, villamos gépek, villamos művek tananyagból</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A vizsgafeladat időtartama: 180 perc</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A vizsgafeladat értékelési súlyaránya: 30%</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5.3.3. Szóbeli vizsgatevékenység</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 xml:space="preserve">A vizsgafeladat megnevezése: </w:t>
      </w:r>
      <w:r>
        <w:rPr>
          <w:rFonts w:ascii="Times New Roman" w:hAnsi="Times New Roman"/>
          <w:sz w:val="20"/>
          <w:szCs w:val="20"/>
        </w:rPr>
        <w:t>Erősáramú elektrotechnikus szakmai ismeretek</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EE5941">
      <w:pPr>
        <w:widowControl w:val="0"/>
        <w:autoSpaceDE w:val="0"/>
        <w:autoSpaceDN w:val="0"/>
        <w:adjustRightInd w:val="0"/>
        <w:spacing w:after="0" w:line="240" w:lineRule="auto"/>
        <w:ind w:left="204"/>
        <w:jc w:val="both"/>
        <w:rPr>
          <w:rFonts w:ascii="Times New Roman" w:hAnsi="Times New Roman"/>
          <w:color w:val="000000"/>
          <w:sz w:val="20"/>
          <w:szCs w:val="20"/>
        </w:rPr>
      </w:pPr>
      <w:r>
        <w:rPr>
          <w:rFonts w:ascii="Times New Roman" w:hAnsi="Times New Roman"/>
          <w:color w:val="000000"/>
          <w:sz w:val="20"/>
          <w:szCs w:val="20"/>
        </w:rPr>
        <w:t xml:space="preserve">A vizsgafeladat ismertetése: A szóbeli vizsgatevékenység központilag összeállított vizsgakérdései a </w:t>
      </w:r>
      <w:r w:rsidR="009766EF">
        <w:rPr>
          <w:rFonts w:ascii="Times New Roman" w:hAnsi="Times New Roman"/>
          <w:color w:val="000000"/>
          <w:sz w:val="20"/>
          <w:szCs w:val="20"/>
        </w:rPr>
        <w:t>4.</w:t>
      </w:r>
      <w:r>
        <w:rPr>
          <w:rFonts w:ascii="Times New Roman" w:hAnsi="Times New Roman"/>
          <w:color w:val="000000"/>
          <w:sz w:val="20"/>
          <w:szCs w:val="20"/>
        </w:rPr>
        <w:t xml:space="preserve"> Szakmai követelmények fejezetben szereplő szakmai követelménymodulok témakörei</w:t>
      </w:r>
      <w:r w:rsidR="0036356C">
        <w:rPr>
          <w:rFonts w:ascii="Times New Roman" w:hAnsi="Times New Roman"/>
          <w:color w:val="000000"/>
          <w:sz w:val="20"/>
          <w:szCs w:val="20"/>
        </w:rPr>
        <w:t>t</w:t>
      </w:r>
      <w:r>
        <w:rPr>
          <w:rFonts w:ascii="Times New Roman" w:hAnsi="Times New Roman"/>
          <w:color w:val="000000"/>
          <w:sz w:val="20"/>
          <w:szCs w:val="20"/>
        </w:rPr>
        <w:t xml:space="preserve"> tartalmazza</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A vizsgafeladat időtartama: 30 perc (felkészülési idő 20 perc, válaszadási idő 10 perc)</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A vizsgafeladat értékelési súlyaránya: 20%</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EE5941">
      <w:pPr>
        <w:widowControl w:val="0"/>
        <w:autoSpaceDE w:val="0"/>
        <w:autoSpaceDN w:val="0"/>
        <w:adjustRightInd w:val="0"/>
        <w:spacing w:after="0" w:line="240" w:lineRule="auto"/>
        <w:ind w:left="204"/>
        <w:jc w:val="both"/>
        <w:rPr>
          <w:rFonts w:ascii="Times New Roman" w:hAnsi="Times New Roman"/>
          <w:color w:val="000000"/>
          <w:sz w:val="20"/>
          <w:szCs w:val="20"/>
        </w:rPr>
      </w:pPr>
      <w:r>
        <w:rPr>
          <w:rFonts w:ascii="Times New Roman" w:hAnsi="Times New Roman"/>
          <w:color w:val="000000"/>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F52010" w:rsidRDefault="00F52010" w:rsidP="00EE5941">
      <w:pPr>
        <w:widowControl w:val="0"/>
        <w:autoSpaceDE w:val="0"/>
        <w:autoSpaceDN w:val="0"/>
        <w:adjustRightInd w:val="0"/>
        <w:spacing w:after="0" w:line="240" w:lineRule="auto"/>
        <w:ind w:left="204"/>
        <w:jc w:val="both"/>
        <w:rPr>
          <w:rFonts w:ascii="Times New Roman" w:hAnsi="Times New Roman"/>
          <w:color w:val="000000"/>
          <w:sz w:val="20"/>
          <w:szCs w:val="20"/>
        </w:rPr>
      </w:pPr>
      <w:r>
        <w:rPr>
          <w:rFonts w:ascii="Times New Roman" w:hAnsi="Times New Roman"/>
          <w:color w:val="000000"/>
          <w:sz w:val="20"/>
          <w:szCs w:val="20"/>
        </w:rPr>
        <w:t xml:space="preserve">A szakképesítéssel kapcsolatos előírások az állami szakképzési és felnőttképzési szerv </w:t>
      </w:r>
      <w:hyperlink r:id="rId5" w:history="1">
        <w:r w:rsidR="00EE5941" w:rsidRPr="002258D1">
          <w:rPr>
            <w:rStyle w:val="Hiperhivatkozs"/>
            <w:rFonts w:ascii="Times New Roman" w:hAnsi="Times New Roman"/>
            <w:sz w:val="20"/>
            <w:szCs w:val="20"/>
          </w:rPr>
          <w:t>http://www.munka.hu/</w:t>
        </w:r>
      </w:hyperlink>
      <w:r>
        <w:rPr>
          <w:rFonts w:ascii="Times New Roman" w:hAnsi="Times New Roman"/>
          <w:color w:val="000000"/>
          <w:sz w:val="20"/>
          <w:szCs w:val="20"/>
        </w:rPr>
        <w:t xml:space="preserve"> című weblapján érhetők el a Szak- és felnőttképzés Vizsgák menüpontjában</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r>
        <w:rPr>
          <w:rFonts w:ascii="Times New Roman" w:hAnsi="Times New Roman"/>
          <w:color w:val="000000"/>
          <w:sz w:val="20"/>
          <w:szCs w:val="20"/>
        </w:rPr>
        <w:t>5.5. A szakmai vizsga értékelésének a szakmai vizsgaszabályzattól eltérő szempontjai: –</w:t>
      </w: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ind w:firstLine="204"/>
        <w:jc w:val="both"/>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6. ESZKÖZ- </w:t>
      </w:r>
      <w:proofErr w:type="gramStart"/>
      <w:r>
        <w:rPr>
          <w:rFonts w:ascii="Times New Roman" w:hAnsi="Times New Roman"/>
          <w:b/>
          <w:bCs/>
          <w:color w:val="000000"/>
          <w:sz w:val="20"/>
          <w:szCs w:val="20"/>
        </w:rPr>
        <w:t>ÉS</w:t>
      </w:r>
      <w:proofErr w:type="gramEnd"/>
      <w:r>
        <w:rPr>
          <w:rFonts w:ascii="Times New Roman" w:hAnsi="Times New Roman"/>
          <w:b/>
          <w:bCs/>
          <w:color w:val="000000"/>
          <w:sz w:val="20"/>
          <w:szCs w:val="20"/>
        </w:rPr>
        <w:t xml:space="preserve"> FELSZERELÉSI JEGYZÉK</w:t>
      </w:r>
    </w:p>
    <w:p w:rsidR="00F52010" w:rsidRDefault="00F52010" w:rsidP="00F52010">
      <w:pPr>
        <w:widowControl w:val="0"/>
        <w:autoSpaceDE w:val="0"/>
        <w:autoSpaceDN w:val="0"/>
        <w:adjustRightInd w:val="0"/>
        <w:spacing w:after="0" w:line="240" w:lineRule="auto"/>
        <w:rPr>
          <w:rFonts w:ascii="Times New Roman" w:hAnsi="Times New Roman"/>
          <w:color w:val="00000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850"/>
        <w:gridCol w:w="6318"/>
      </w:tblGrid>
      <w:tr w:rsidR="00F52010" w:rsidRPr="009C3A82" w:rsidTr="00F52010">
        <w:trPr>
          <w:jc w:val="center"/>
        </w:trPr>
        <w:tc>
          <w:tcPr>
            <w:tcW w:w="850"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p>
        </w:tc>
        <w:tc>
          <w:tcPr>
            <w:tcW w:w="6318" w:type="dxa"/>
            <w:tcBorders>
              <w:top w:val="single" w:sz="4" w:space="0" w:color="auto"/>
              <w:left w:val="single" w:sz="4" w:space="0" w:color="auto"/>
              <w:bottom w:val="single" w:sz="4" w:space="0" w:color="auto"/>
              <w:right w:val="single" w:sz="4" w:space="0" w:color="auto"/>
            </w:tcBorders>
            <w:vAlign w:val="center"/>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A</w:t>
            </w:r>
          </w:p>
        </w:tc>
      </w:tr>
      <w:tr w:rsidR="00F52010" w:rsidRPr="009C3A82" w:rsidTr="00F52010">
        <w:trPr>
          <w:jc w:val="center"/>
        </w:trPr>
        <w:tc>
          <w:tcPr>
            <w:tcW w:w="850"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r w:rsidRPr="009C3A82">
              <w:rPr>
                <w:rFonts w:ascii="Times New Roman" w:hAnsi="Times New Roman"/>
                <w:color w:val="000000"/>
                <w:sz w:val="20"/>
                <w:szCs w:val="20"/>
              </w:rPr>
              <w:t>6.1.</w:t>
            </w:r>
          </w:p>
        </w:tc>
        <w:tc>
          <w:tcPr>
            <w:tcW w:w="6318" w:type="dxa"/>
            <w:tcBorders>
              <w:top w:val="single" w:sz="4" w:space="0" w:color="auto"/>
              <w:left w:val="single" w:sz="4" w:space="0" w:color="auto"/>
              <w:bottom w:val="single" w:sz="4" w:space="0" w:color="auto"/>
              <w:right w:val="single" w:sz="4" w:space="0" w:color="auto"/>
            </w:tcBorders>
            <w:vAlign w:val="center"/>
          </w:tcPr>
          <w:p w:rsidR="00F52010" w:rsidRPr="009C3A82" w:rsidRDefault="00F52010" w:rsidP="00F52010">
            <w:pPr>
              <w:widowControl w:val="0"/>
              <w:autoSpaceDE w:val="0"/>
              <w:autoSpaceDN w:val="0"/>
              <w:adjustRightInd w:val="0"/>
              <w:spacing w:after="0" w:line="240" w:lineRule="auto"/>
              <w:jc w:val="center"/>
              <w:rPr>
                <w:rFonts w:ascii="Times New Roman" w:hAnsi="Times New Roman"/>
                <w:b/>
                <w:bCs/>
                <w:color w:val="000000"/>
                <w:sz w:val="20"/>
                <w:szCs w:val="20"/>
              </w:rPr>
            </w:pPr>
            <w:r w:rsidRPr="009C3A82">
              <w:rPr>
                <w:rFonts w:ascii="Times New Roman" w:hAnsi="Times New Roman"/>
                <w:b/>
                <w:bCs/>
                <w:color w:val="000000"/>
                <w:sz w:val="20"/>
                <w:szCs w:val="20"/>
              </w:rPr>
              <w:t>A képzési és vizsgáztatási feladatok teljesítéséhez szükséges eszközök minimumát meghatározó eszköz- és felszerelési jegyzék</w:t>
            </w:r>
          </w:p>
        </w:tc>
      </w:tr>
      <w:tr w:rsidR="00F52010" w:rsidRPr="009C3A82" w:rsidTr="00F52010">
        <w:trPr>
          <w:jc w:val="center"/>
        </w:trPr>
        <w:tc>
          <w:tcPr>
            <w:tcW w:w="850"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before="40" w:after="40" w:line="240" w:lineRule="auto"/>
              <w:jc w:val="center"/>
              <w:rPr>
                <w:rFonts w:ascii="Times New Roman" w:hAnsi="Times New Roman"/>
                <w:sz w:val="20"/>
                <w:szCs w:val="20"/>
              </w:rPr>
            </w:pPr>
            <w:r w:rsidRPr="009C3A82">
              <w:rPr>
                <w:rFonts w:ascii="Times New Roman" w:hAnsi="Times New Roman"/>
                <w:sz w:val="20"/>
                <w:szCs w:val="20"/>
              </w:rPr>
              <w:t>6.2.</w:t>
            </w:r>
          </w:p>
        </w:tc>
        <w:tc>
          <w:tcPr>
            <w:tcW w:w="6318" w:type="dxa"/>
            <w:tcBorders>
              <w:top w:val="single" w:sz="4" w:space="0" w:color="auto"/>
              <w:left w:val="single" w:sz="4" w:space="0" w:color="auto"/>
              <w:bottom w:val="single" w:sz="4" w:space="0" w:color="auto"/>
              <w:right w:val="single" w:sz="4" w:space="0" w:color="auto"/>
            </w:tcBorders>
            <w:vAlign w:val="bottom"/>
          </w:tcPr>
          <w:p w:rsidR="00F52010" w:rsidRPr="009C3A82" w:rsidRDefault="00F52010" w:rsidP="00F52010">
            <w:pPr>
              <w:widowControl w:val="0"/>
              <w:autoSpaceDE w:val="0"/>
              <w:autoSpaceDN w:val="0"/>
              <w:adjustRightInd w:val="0"/>
              <w:spacing w:before="40" w:after="40" w:line="240" w:lineRule="auto"/>
              <w:ind w:left="57"/>
              <w:jc w:val="both"/>
              <w:rPr>
                <w:rFonts w:ascii="Times New Roman" w:hAnsi="Times New Roman"/>
                <w:sz w:val="20"/>
                <w:szCs w:val="20"/>
              </w:rPr>
            </w:pPr>
            <w:r w:rsidRPr="009C3A82">
              <w:rPr>
                <w:rFonts w:ascii="Times New Roman" w:hAnsi="Times New Roman"/>
                <w:sz w:val="20"/>
                <w:szCs w:val="20"/>
              </w:rPr>
              <w:t>Számítógép</w:t>
            </w:r>
          </w:p>
        </w:tc>
      </w:tr>
      <w:tr w:rsidR="00F52010" w:rsidRPr="009C3A82" w:rsidTr="00F52010">
        <w:trPr>
          <w:jc w:val="center"/>
        </w:trPr>
        <w:tc>
          <w:tcPr>
            <w:tcW w:w="850"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before="40" w:after="40" w:line="240" w:lineRule="auto"/>
              <w:jc w:val="center"/>
              <w:rPr>
                <w:rFonts w:ascii="Times New Roman" w:hAnsi="Times New Roman"/>
                <w:sz w:val="20"/>
                <w:szCs w:val="20"/>
              </w:rPr>
            </w:pPr>
            <w:r w:rsidRPr="009C3A82">
              <w:rPr>
                <w:rFonts w:ascii="Times New Roman" w:hAnsi="Times New Roman"/>
                <w:sz w:val="20"/>
                <w:szCs w:val="20"/>
              </w:rPr>
              <w:t>6.3.</w:t>
            </w:r>
          </w:p>
        </w:tc>
        <w:tc>
          <w:tcPr>
            <w:tcW w:w="6318" w:type="dxa"/>
            <w:tcBorders>
              <w:top w:val="single" w:sz="4" w:space="0" w:color="auto"/>
              <w:left w:val="single" w:sz="4" w:space="0" w:color="auto"/>
              <w:bottom w:val="single" w:sz="4" w:space="0" w:color="auto"/>
              <w:right w:val="single" w:sz="4" w:space="0" w:color="auto"/>
            </w:tcBorders>
            <w:vAlign w:val="bottom"/>
          </w:tcPr>
          <w:p w:rsidR="00F52010" w:rsidRPr="009C3A82" w:rsidRDefault="00F52010" w:rsidP="00F52010">
            <w:pPr>
              <w:widowControl w:val="0"/>
              <w:autoSpaceDE w:val="0"/>
              <w:autoSpaceDN w:val="0"/>
              <w:adjustRightInd w:val="0"/>
              <w:spacing w:before="40" w:after="40" w:line="240" w:lineRule="auto"/>
              <w:ind w:left="57"/>
              <w:jc w:val="both"/>
              <w:rPr>
                <w:rFonts w:ascii="Times New Roman" w:hAnsi="Times New Roman"/>
                <w:sz w:val="20"/>
                <w:szCs w:val="20"/>
              </w:rPr>
            </w:pPr>
            <w:r w:rsidRPr="009C3A82">
              <w:rPr>
                <w:rFonts w:ascii="Times New Roman" w:hAnsi="Times New Roman"/>
                <w:sz w:val="20"/>
                <w:szCs w:val="20"/>
              </w:rPr>
              <w:t>Szkenner</w:t>
            </w:r>
          </w:p>
        </w:tc>
      </w:tr>
      <w:tr w:rsidR="00F52010" w:rsidRPr="009C3A82" w:rsidTr="00F52010">
        <w:trPr>
          <w:jc w:val="center"/>
        </w:trPr>
        <w:tc>
          <w:tcPr>
            <w:tcW w:w="850"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before="40" w:after="40" w:line="240" w:lineRule="auto"/>
              <w:jc w:val="center"/>
              <w:rPr>
                <w:rFonts w:ascii="Times New Roman" w:hAnsi="Times New Roman"/>
                <w:sz w:val="20"/>
                <w:szCs w:val="20"/>
              </w:rPr>
            </w:pPr>
            <w:r w:rsidRPr="009C3A82">
              <w:rPr>
                <w:rFonts w:ascii="Times New Roman" w:hAnsi="Times New Roman"/>
                <w:sz w:val="20"/>
                <w:szCs w:val="20"/>
              </w:rPr>
              <w:t>6.4.</w:t>
            </w:r>
          </w:p>
        </w:tc>
        <w:tc>
          <w:tcPr>
            <w:tcW w:w="6318" w:type="dxa"/>
            <w:tcBorders>
              <w:top w:val="single" w:sz="4" w:space="0" w:color="auto"/>
              <w:left w:val="single" w:sz="4" w:space="0" w:color="auto"/>
              <w:bottom w:val="single" w:sz="4" w:space="0" w:color="auto"/>
              <w:right w:val="single" w:sz="4" w:space="0" w:color="auto"/>
            </w:tcBorders>
            <w:vAlign w:val="bottom"/>
          </w:tcPr>
          <w:p w:rsidR="00F52010" w:rsidRPr="009C3A82" w:rsidRDefault="00F52010" w:rsidP="00F52010">
            <w:pPr>
              <w:widowControl w:val="0"/>
              <w:autoSpaceDE w:val="0"/>
              <w:autoSpaceDN w:val="0"/>
              <w:adjustRightInd w:val="0"/>
              <w:spacing w:before="40" w:after="40" w:line="240" w:lineRule="auto"/>
              <w:ind w:left="57"/>
              <w:jc w:val="both"/>
              <w:rPr>
                <w:rFonts w:ascii="Times New Roman" w:hAnsi="Times New Roman"/>
                <w:sz w:val="20"/>
                <w:szCs w:val="20"/>
              </w:rPr>
            </w:pPr>
            <w:r w:rsidRPr="009C3A82">
              <w:rPr>
                <w:rFonts w:ascii="Times New Roman" w:hAnsi="Times New Roman"/>
                <w:sz w:val="20"/>
                <w:szCs w:val="20"/>
              </w:rPr>
              <w:t>Nyomtató</w:t>
            </w:r>
          </w:p>
        </w:tc>
      </w:tr>
      <w:tr w:rsidR="00F52010" w:rsidRPr="009C3A82" w:rsidTr="00F52010">
        <w:trPr>
          <w:jc w:val="center"/>
        </w:trPr>
        <w:tc>
          <w:tcPr>
            <w:tcW w:w="850"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before="40" w:after="40" w:line="240" w:lineRule="auto"/>
              <w:jc w:val="center"/>
              <w:rPr>
                <w:rFonts w:ascii="Times New Roman" w:hAnsi="Times New Roman"/>
                <w:sz w:val="20"/>
                <w:szCs w:val="20"/>
              </w:rPr>
            </w:pPr>
            <w:r w:rsidRPr="009C3A82">
              <w:rPr>
                <w:rFonts w:ascii="Times New Roman" w:hAnsi="Times New Roman"/>
                <w:sz w:val="20"/>
                <w:szCs w:val="20"/>
              </w:rPr>
              <w:t>6.5.</w:t>
            </w:r>
          </w:p>
        </w:tc>
        <w:tc>
          <w:tcPr>
            <w:tcW w:w="6318" w:type="dxa"/>
            <w:tcBorders>
              <w:top w:val="single" w:sz="4" w:space="0" w:color="auto"/>
              <w:left w:val="single" w:sz="4" w:space="0" w:color="auto"/>
              <w:bottom w:val="single" w:sz="4" w:space="0" w:color="auto"/>
              <w:right w:val="single" w:sz="4" w:space="0" w:color="auto"/>
            </w:tcBorders>
            <w:vAlign w:val="bottom"/>
          </w:tcPr>
          <w:p w:rsidR="00F52010" w:rsidRPr="009C3A82" w:rsidRDefault="00F52010" w:rsidP="00F52010">
            <w:pPr>
              <w:widowControl w:val="0"/>
              <w:autoSpaceDE w:val="0"/>
              <w:autoSpaceDN w:val="0"/>
              <w:adjustRightInd w:val="0"/>
              <w:spacing w:before="40" w:after="40" w:line="240" w:lineRule="auto"/>
              <w:ind w:left="57"/>
              <w:jc w:val="both"/>
              <w:rPr>
                <w:rFonts w:ascii="Times New Roman" w:hAnsi="Times New Roman"/>
                <w:sz w:val="20"/>
                <w:szCs w:val="20"/>
              </w:rPr>
            </w:pPr>
            <w:r w:rsidRPr="009C3A82">
              <w:rPr>
                <w:rFonts w:ascii="Times New Roman" w:hAnsi="Times New Roman"/>
                <w:sz w:val="20"/>
                <w:szCs w:val="20"/>
              </w:rPr>
              <w:t>Szimulációs szoftverek, tervező szoftverek</w:t>
            </w:r>
          </w:p>
        </w:tc>
      </w:tr>
      <w:tr w:rsidR="00F52010" w:rsidRPr="009C3A82" w:rsidTr="00F52010">
        <w:trPr>
          <w:jc w:val="center"/>
        </w:trPr>
        <w:tc>
          <w:tcPr>
            <w:tcW w:w="850"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before="40" w:after="40" w:line="240" w:lineRule="auto"/>
              <w:jc w:val="center"/>
              <w:rPr>
                <w:rFonts w:ascii="Times New Roman" w:hAnsi="Times New Roman"/>
                <w:sz w:val="20"/>
                <w:szCs w:val="20"/>
              </w:rPr>
            </w:pPr>
            <w:r w:rsidRPr="009C3A82">
              <w:rPr>
                <w:rFonts w:ascii="Times New Roman" w:hAnsi="Times New Roman"/>
                <w:sz w:val="20"/>
                <w:szCs w:val="20"/>
              </w:rPr>
              <w:t>6.6.</w:t>
            </w:r>
          </w:p>
        </w:tc>
        <w:tc>
          <w:tcPr>
            <w:tcW w:w="6318" w:type="dxa"/>
            <w:tcBorders>
              <w:top w:val="single" w:sz="4" w:space="0" w:color="auto"/>
              <w:left w:val="single" w:sz="4" w:space="0" w:color="auto"/>
              <w:bottom w:val="single" w:sz="4" w:space="0" w:color="auto"/>
              <w:right w:val="single" w:sz="4" w:space="0" w:color="auto"/>
            </w:tcBorders>
            <w:vAlign w:val="bottom"/>
          </w:tcPr>
          <w:p w:rsidR="00F52010" w:rsidRPr="009C3A82" w:rsidRDefault="00F52010" w:rsidP="00F52010">
            <w:pPr>
              <w:widowControl w:val="0"/>
              <w:autoSpaceDE w:val="0"/>
              <w:autoSpaceDN w:val="0"/>
              <w:adjustRightInd w:val="0"/>
              <w:spacing w:before="40" w:after="40" w:line="240" w:lineRule="auto"/>
              <w:ind w:left="57"/>
              <w:jc w:val="both"/>
              <w:rPr>
                <w:rFonts w:ascii="Times New Roman" w:hAnsi="Times New Roman"/>
                <w:sz w:val="20"/>
                <w:szCs w:val="20"/>
              </w:rPr>
            </w:pPr>
            <w:r w:rsidRPr="009C3A82">
              <w:rPr>
                <w:rFonts w:ascii="Times New Roman" w:hAnsi="Times New Roman"/>
                <w:sz w:val="20"/>
                <w:szCs w:val="20"/>
              </w:rPr>
              <w:t>Fémipari kéziszerszámok, eszközök</w:t>
            </w:r>
          </w:p>
        </w:tc>
      </w:tr>
      <w:tr w:rsidR="00F52010" w:rsidRPr="009C3A82" w:rsidTr="00F52010">
        <w:trPr>
          <w:jc w:val="center"/>
        </w:trPr>
        <w:tc>
          <w:tcPr>
            <w:tcW w:w="850"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before="40" w:after="40" w:line="240" w:lineRule="auto"/>
              <w:jc w:val="center"/>
              <w:rPr>
                <w:rFonts w:ascii="Times New Roman" w:hAnsi="Times New Roman"/>
                <w:sz w:val="20"/>
                <w:szCs w:val="20"/>
              </w:rPr>
            </w:pPr>
            <w:r w:rsidRPr="009C3A82">
              <w:rPr>
                <w:rFonts w:ascii="Times New Roman" w:hAnsi="Times New Roman"/>
                <w:sz w:val="20"/>
                <w:szCs w:val="20"/>
              </w:rPr>
              <w:t>6.7.</w:t>
            </w:r>
          </w:p>
        </w:tc>
        <w:tc>
          <w:tcPr>
            <w:tcW w:w="6318" w:type="dxa"/>
            <w:tcBorders>
              <w:top w:val="single" w:sz="4" w:space="0" w:color="auto"/>
              <w:left w:val="single" w:sz="4" w:space="0" w:color="auto"/>
              <w:bottom w:val="single" w:sz="4" w:space="0" w:color="auto"/>
              <w:right w:val="single" w:sz="4" w:space="0" w:color="auto"/>
            </w:tcBorders>
            <w:vAlign w:val="bottom"/>
          </w:tcPr>
          <w:p w:rsidR="00F52010" w:rsidRPr="009C3A82" w:rsidRDefault="00F52010" w:rsidP="00F52010">
            <w:pPr>
              <w:widowControl w:val="0"/>
              <w:autoSpaceDE w:val="0"/>
              <w:autoSpaceDN w:val="0"/>
              <w:adjustRightInd w:val="0"/>
              <w:spacing w:before="40" w:after="40" w:line="240" w:lineRule="auto"/>
              <w:ind w:left="57"/>
              <w:jc w:val="both"/>
              <w:rPr>
                <w:rFonts w:ascii="Times New Roman" w:hAnsi="Times New Roman"/>
                <w:sz w:val="20"/>
                <w:szCs w:val="20"/>
              </w:rPr>
            </w:pPr>
            <w:proofErr w:type="spellStart"/>
            <w:r w:rsidRPr="009C3A82">
              <w:rPr>
                <w:rFonts w:ascii="Times New Roman" w:hAnsi="Times New Roman"/>
                <w:sz w:val="20"/>
                <w:szCs w:val="20"/>
              </w:rPr>
              <w:t>Villamosipari</w:t>
            </w:r>
            <w:proofErr w:type="spellEnd"/>
            <w:r w:rsidRPr="009C3A82">
              <w:rPr>
                <w:rFonts w:ascii="Times New Roman" w:hAnsi="Times New Roman"/>
                <w:sz w:val="20"/>
                <w:szCs w:val="20"/>
              </w:rPr>
              <w:t xml:space="preserve"> kéziszerszámok, eszközök</w:t>
            </w:r>
          </w:p>
        </w:tc>
      </w:tr>
      <w:tr w:rsidR="00F52010" w:rsidRPr="009C3A82" w:rsidTr="00F52010">
        <w:trPr>
          <w:jc w:val="center"/>
        </w:trPr>
        <w:tc>
          <w:tcPr>
            <w:tcW w:w="850"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before="40" w:after="40" w:line="240" w:lineRule="auto"/>
              <w:jc w:val="center"/>
              <w:rPr>
                <w:rFonts w:ascii="Times New Roman" w:hAnsi="Times New Roman"/>
                <w:sz w:val="20"/>
                <w:szCs w:val="20"/>
              </w:rPr>
            </w:pPr>
            <w:r w:rsidRPr="009C3A82">
              <w:rPr>
                <w:rFonts w:ascii="Times New Roman" w:hAnsi="Times New Roman"/>
                <w:sz w:val="20"/>
                <w:szCs w:val="20"/>
              </w:rPr>
              <w:t>6.8.</w:t>
            </w:r>
          </w:p>
        </w:tc>
        <w:tc>
          <w:tcPr>
            <w:tcW w:w="6318" w:type="dxa"/>
            <w:tcBorders>
              <w:top w:val="single" w:sz="4" w:space="0" w:color="auto"/>
              <w:left w:val="single" w:sz="4" w:space="0" w:color="auto"/>
              <w:bottom w:val="single" w:sz="4" w:space="0" w:color="auto"/>
              <w:right w:val="single" w:sz="4" w:space="0" w:color="auto"/>
            </w:tcBorders>
            <w:vAlign w:val="bottom"/>
          </w:tcPr>
          <w:p w:rsidR="00F52010" w:rsidRPr="009C3A82" w:rsidRDefault="00F52010" w:rsidP="00F52010">
            <w:pPr>
              <w:widowControl w:val="0"/>
              <w:autoSpaceDE w:val="0"/>
              <w:autoSpaceDN w:val="0"/>
              <w:adjustRightInd w:val="0"/>
              <w:spacing w:before="40" w:after="40" w:line="240" w:lineRule="auto"/>
              <w:ind w:left="57"/>
              <w:jc w:val="both"/>
              <w:rPr>
                <w:rFonts w:ascii="Times New Roman" w:hAnsi="Times New Roman"/>
                <w:sz w:val="20"/>
                <w:szCs w:val="20"/>
              </w:rPr>
            </w:pPr>
            <w:r w:rsidRPr="009C3A82">
              <w:rPr>
                <w:rFonts w:ascii="Times New Roman" w:hAnsi="Times New Roman"/>
                <w:sz w:val="20"/>
                <w:szCs w:val="20"/>
              </w:rPr>
              <w:t>Kézi kisgépek</w:t>
            </w:r>
          </w:p>
        </w:tc>
      </w:tr>
      <w:tr w:rsidR="00F52010" w:rsidRPr="009C3A82" w:rsidTr="00F52010">
        <w:trPr>
          <w:jc w:val="center"/>
        </w:trPr>
        <w:tc>
          <w:tcPr>
            <w:tcW w:w="850"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before="40" w:after="40" w:line="240" w:lineRule="auto"/>
              <w:jc w:val="center"/>
              <w:rPr>
                <w:rFonts w:ascii="Times New Roman" w:hAnsi="Times New Roman"/>
                <w:sz w:val="20"/>
                <w:szCs w:val="20"/>
              </w:rPr>
            </w:pPr>
            <w:r w:rsidRPr="009C3A82">
              <w:rPr>
                <w:rFonts w:ascii="Times New Roman" w:hAnsi="Times New Roman"/>
                <w:sz w:val="20"/>
                <w:szCs w:val="20"/>
              </w:rPr>
              <w:t>6.9.</w:t>
            </w:r>
          </w:p>
        </w:tc>
        <w:tc>
          <w:tcPr>
            <w:tcW w:w="6318" w:type="dxa"/>
            <w:tcBorders>
              <w:top w:val="single" w:sz="4" w:space="0" w:color="auto"/>
              <w:left w:val="single" w:sz="4" w:space="0" w:color="auto"/>
              <w:bottom w:val="single" w:sz="4" w:space="0" w:color="auto"/>
              <w:right w:val="single" w:sz="4" w:space="0" w:color="auto"/>
            </w:tcBorders>
            <w:vAlign w:val="bottom"/>
          </w:tcPr>
          <w:p w:rsidR="00F52010" w:rsidRPr="009C3A82" w:rsidRDefault="00F52010" w:rsidP="00F52010">
            <w:pPr>
              <w:widowControl w:val="0"/>
              <w:autoSpaceDE w:val="0"/>
              <w:autoSpaceDN w:val="0"/>
              <w:adjustRightInd w:val="0"/>
              <w:spacing w:before="40" w:after="40" w:line="240" w:lineRule="auto"/>
              <w:ind w:left="57"/>
              <w:jc w:val="both"/>
              <w:rPr>
                <w:rFonts w:ascii="Times New Roman" w:hAnsi="Times New Roman"/>
                <w:sz w:val="20"/>
                <w:szCs w:val="20"/>
              </w:rPr>
            </w:pPr>
            <w:r w:rsidRPr="009C3A82">
              <w:rPr>
                <w:rFonts w:ascii="Times New Roman" w:hAnsi="Times New Roman"/>
                <w:sz w:val="20"/>
                <w:szCs w:val="20"/>
              </w:rPr>
              <w:t>Telepített gépek</w:t>
            </w:r>
          </w:p>
        </w:tc>
      </w:tr>
      <w:tr w:rsidR="00F52010" w:rsidRPr="009C3A82" w:rsidTr="00F52010">
        <w:trPr>
          <w:jc w:val="center"/>
        </w:trPr>
        <w:tc>
          <w:tcPr>
            <w:tcW w:w="850" w:type="dxa"/>
            <w:tcBorders>
              <w:top w:val="single" w:sz="4" w:space="0" w:color="auto"/>
              <w:left w:val="single" w:sz="4" w:space="0" w:color="auto"/>
              <w:bottom w:val="single" w:sz="4" w:space="0" w:color="auto"/>
              <w:right w:val="single" w:sz="4" w:space="0" w:color="auto"/>
            </w:tcBorders>
          </w:tcPr>
          <w:p w:rsidR="00F52010" w:rsidRPr="009C3A82" w:rsidRDefault="00F52010" w:rsidP="00F52010">
            <w:pPr>
              <w:widowControl w:val="0"/>
              <w:autoSpaceDE w:val="0"/>
              <w:autoSpaceDN w:val="0"/>
              <w:adjustRightInd w:val="0"/>
              <w:spacing w:before="40" w:after="40" w:line="240" w:lineRule="auto"/>
              <w:jc w:val="center"/>
              <w:rPr>
                <w:rFonts w:ascii="Times New Roman" w:hAnsi="Times New Roman"/>
                <w:sz w:val="20"/>
                <w:szCs w:val="20"/>
              </w:rPr>
            </w:pPr>
            <w:r w:rsidRPr="009C3A82">
              <w:rPr>
                <w:rFonts w:ascii="Times New Roman" w:hAnsi="Times New Roman"/>
                <w:sz w:val="20"/>
                <w:szCs w:val="20"/>
              </w:rPr>
              <w:t>6.10.</w:t>
            </w:r>
          </w:p>
        </w:tc>
        <w:tc>
          <w:tcPr>
            <w:tcW w:w="6318" w:type="dxa"/>
            <w:tcBorders>
              <w:top w:val="single" w:sz="4" w:space="0" w:color="auto"/>
              <w:left w:val="single" w:sz="4" w:space="0" w:color="auto"/>
              <w:bottom w:val="single" w:sz="4" w:space="0" w:color="auto"/>
              <w:right w:val="single" w:sz="4" w:space="0" w:color="auto"/>
            </w:tcBorders>
            <w:vAlign w:val="bottom"/>
          </w:tcPr>
          <w:p w:rsidR="00F52010" w:rsidRPr="009C3A82" w:rsidRDefault="00F52010" w:rsidP="00F52010">
            <w:pPr>
              <w:widowControl w:val="0"/>
              <w:autoSpaceDE w:val="0"/>
              <w:autoSpaceDN w:val="0"/>
              <w:adjustRightInd w:val="0"/>
              <w:spacing w:before="40" w:after="40" w:line="240" w:lineRule="auto"/>
              <w:ind w:left="57"/>
              <w:jc w:val="both"/>
              <w:rPr>
                <w:rFonts w:ascii="Times New Roman" w:hAnsi="Times New Roman"/>
                <w:sz w:val="20"/>
                <w:szCs w:val="20"/>
              </w:rPr>
            </w:pPr>
            <w:r w:rsidRPr="009C3A82">
              <w:rPr>
                <w:rFonts w:ascii="Times New Roman" w:hAnsi="Times New Roman"/>
                <w:sz w:val="20"/>
                <w:szCs w:val="20"/>
              </w:rPr>
              <w:t>Elektromos mérőműszerek és diagnosztikai eszközök</w:t>
            </w:r>
          </w:p>
        </w:tc>
      </w:tr>
    </w:tbl>
    <w:p w:rsidR="00F52010" w:rsidRDefault="00F52010" w:rsidP="00F52010">
      <w:pPr>
        <w:widowControl w:val="0"/>
        <w:autoSpaceDE w:val="0"/>
        <w:autoSpaceDN w:val="0"/>
        <w:adjustRightInd w:val="0"/>
        <w:spacing w:after="0" w:line="240" w:lineRule="auto"/>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rPr>
          <w:rFonts w:ascii="Times New Roman" w:hAnsi="Times New Roman"/>
          <w:color w:val="000000"/>
          <w:sz w:val="20"/>
          <w:szCs w:val="20"/>
        </w:rPr>
      </w:pPr>
    </w:p>
    <w:p w:rsidR="00F52010" w:rsidRDefault="00F52010" w:rsidP="00F5201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 EGYEBEK</w:t>
      </w:r>
    </w:p>
    <w:p w:rsidR="00F52010" w:rsidRDefault="00F52010" w:rsidP="00F52010">
      <w:pPr>
        <w:widowControl w:val="0"/>
        <w:autoSpaceDE w:val="0"/>
        <w:autoSpaceDN w:val="0"/>
        <w:adjustRightInd w:val="0"/>
        <w:spacing w:after="0" w:line="240" w:lineRule="auto"/>
        <w:jc w:val="center"/>
        <w:rPr>
          <w:rFonts w:ascii="Times New Roman" w:hAnsi="Times New Roman"/>
          <w:color w:val="000000"/>
          <w:sz w:val="20"/>
          <w:szCs w:val="20"/>
        </w:rPr>
      </w:pPr>
    </w:p>
    <w:sectPr w:rsidR="00F52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10"/>
    <w:rsid w:val="00000544"/>
    <w:rsid w:val="00000765"/>
    <w:rsid w:val="000007A0"/>
    <w:rsid w:val="00001A28"/>
    <w:rsid w:val="00001F54"/>
    <w:rsid w:val="000022D5"/>
    <w:rsid w:val="00002788"/>
    <w:rsid w:val="0000360A"/>
    <w:rsid w:val="0000406C"/>
    <w:rsid w:val="0000507F"/>
    <w:rsid w:val="00005B4F"/>
    <w:rsid w:val="000065F6"/>
    <w:rsid w:val="00006F7E"/>
    <w:rsid w:val="000072DB"/>
    <w:rsid w:val="00007D27"/>
    <w:rsid w:val="00007E8B"/>
    <w:rsid w:val="00010D06"/>
    <w:rsid w:val="00010D15"/>
    <w:rsid w:val="00010DA5"/>
    <w:rsid w:val="00012DB6"/>
    <w:rsid w:val="000131CB"/>
    <w:rsid w:val="00013635"/>
    <w:rsid w:val="00013D4A"/>
    <w:rsid w:val="0001547F"/>
    <w:rsid w:val="00015BA7"/>
    <w:rsid w:val="00015F5F"/>
    <w:rsid w:val="00017333"/>
    <w:rsid w:val="00017921"/>
    <w:rsid w:val="0002114C"/>
    <w:rsid w:val="0002159C"/>
    <w:rsid w:val="0002184F"/>
    <w:rsid w:val="00022310"/>
    <w:rsid w:val="000229A3"/>
    <w:rsid w:val="000230C7"/>
    <w:rsid w:val="00023362"/>
    <w:rsid w:val="00024117"/>
    <w:rsid w:val="00025EB9"/>
    <w:rsid w:val="00027569"/>
    <w:rsid w:val="00027600"/>
    <w:rsid w:val="0002773D"/>
    <w:rsid w:val="00027EA2"/>
    <w:rsid w:val="000306A4"/>
    <w:rsid w:val="00030B6D"/>
    <w:rsid w:val="000335A3"/>
    <w:rsid w:val="000347D1"/>
    <w:rsid w:val="00034D6C"/>
    <w:rsid w:val="000351E5"/>
    <w:rsid w:val="0003529B"/>
    <w:rsid w:val="00035B46"/>
    <w:rsid w:val="0003656E"/>
    <w:rsid w:val="000374FC"/>
    <w:rsid w:val="00040A68"/>
    <w:rsid w:val="000413B2"/>
    <w:rsid w:val="00041AFC"/>
    <w:rsid w:val="00041FC6"/>
    <w:rsid w:val="000423A6"/>
    <w:rsid w:val="00042BC9"/>
    <w:rsid w:val="00042E64"/>
    <w:rsid w:val="0004533C"/>
    <w:rsid w:val="00046400"/>
    <w:rsid w:val="00046985"/>
    <w:rsid w:val="00046F8A"/>
    <w:rsid w:val="0004715D"/>
    <w:rsid w:val="0004723F"/>
    <w:rsid w:val="000476C7"/>
    <w:rsid w:val="00047ACF"/>
    <w:rsid w:val="0005166C"/>
    <w:rsid w:val="000523F3"/>
    <w:rsid w:val="000542BE"/>
    <w:rsid w:val="00054D27"/>
    <w:rsid w:val="000558DB"/>
    <w:rsid w:val="00055AF4"/>
    <w:rsid w:val="00055C5E"/>
    <w:rsid w:val="00062798"/>
    <w:rsid w:val="00063A2B"/>
    <w:rsid w:val="00064C05"/>
    <w:rsid w:val="00064C36"/>
    <w:rsid w:val="00064E24"/>
    <w:rsid w:val="00065463"/>
    <w:rsid w:val="00066608"/>
    <w:rsid w:val="0007060E"/>
    <w:rsid w:val="000712DC"/>
    <w:rsid w:val="00071677"/>
    <w:rsid w:val="00071A44"/>
    <w:rsid w:val="00071B56"/>
    <w:rsid w:val="00072E76"/>
    <w:rsid w:val="000739D5"/>
    <w:rsid w:val="00073A0B"/>
    <w:rsid w:val="00073F18"/>
    <w:rsid w:val="00074C66"/>
    <w:rsid w:val="00075450"/>
    <w:rsid w:val="000756B5"/>
    <w:rsid w:val="0007680A"/>
    <w:rsid w:val="00077446"/>
    <w:rsid w:val="00077529"/>
    <w:rsid w:val="000775FA"/>
    <w:rsid w:val="00077CB7"/>
    <w:rsid w:val="0008082F"/>
    <w:rsid w:val="00081DC1"/>
    <w:rsid w:val="000828E2"/>
    <w:rsid w:val="00082995"/>
    <w:rsid w:val="00082B94"/>
    <w:rsid w:val="00085C42"/>
    <w:rsid w:val="00085FEE"/>
    <w:rsid w:val="000869D5"/>
    <w:rsid w:val="0008707C"/>
    <w:rsid w:val="00087FE7"/>
    <w:rsid w:val="000909C1"/>
    <w:rsid w:val="00090F10"/>
    <w:rsid w:val="000918BB"/>
    <w:rsid w:val="00092834"/>
    <w:rsid w:val="00092FA4"/>
    <w:rsid w:val="000932E8"/>
    <w:rsid w:val="00093AA9"/>
    <w:rsid w:val="000940D0"/>
    <w:rsid w:val="000941BC"/>
    <w:rsid w:val="000942AE"/>
    <w:rsid w:val="00094A2D"/>
    <w:rsid w:val="0009549E"/>
    <w:rsid w:val="00095561"/>
    <w:rsid w:val="00095FA3"/>
    <w:rsid w:val="00096A56"/>
    <w:rsid w:val="00096BA3"/>
    <w:rsid w:val="00097656"/>
    <w:rsid w:val="00097B53"/>
    <w:rsid w:val="000A14FB"/>
    <w:rsid w:val="000A1534"/>
    <w:rsid w:val="000A2289"/>
    <w:rsid w:val="000A2491"/>
    <w:rsid w:val="000A36BF"/>
    <w:rsid w:val="000A3EC2"/>
    <w:rsid w:val="000A4749"/>
    <w:rsid w:val="000A4E92"/>
    <w:rsid w:val="000A6F81"/>
    <w:rsid w:val="000A70C5"/>
    <w:rsid w:val="000A76DD"/>
    <w:rsid w:val="000B09EA"/>
    <w:rsid w:val="000B16DA"/>
    <w:rsid w:val="000B1A47"/>
    <w:rsid w:val="000B244D"/>
    <w:rsid w:val="000B2824"/>
    <w:rsid w:val="000B2990"/>
    <w:rsid w:val="000B30B5"/>
    <w:rsid w:val="000B352B"/>
    <w:rsid w:val="000B38B2"/>
    <w:rsid w:val="000B39EF"/>
    <w:rsid w:val="000B45D5"/>
    <w:rsid w:val="000B534D"/>
    <w:rsid w:val="000B69C7"/>
    <w:rsid w:val="000B6DC6"/>
    <w:rsid w:val="000B6DE3"/>
    <w:rsid w:val="000B73B9"/>
    <w:rsid w:val="000B73FB"/>
    <w:rsid w:val="000B77DF"/>
    <w:rsid w:val="000B7A00"/>
    <w:rsid w:val="000B7CE8"/>
    <w:rsid w:val="000B7E95"/>
    <w:rsid w:val="000C00FF"/>
    <w:rsid w:val="000C0227"/>
    <w:rsid w:val="000C0A9D"/>
    <w:rsid w:val="000C14CD"/>
    <w:rsid w:val="000C17EE"/>
    <w:rsid w:val="000C1BA5"/>
    <w:rsid w:val="000C3531"/>
    <w:rsid w:val="000C36ED"/>
    <w:rsid w:val="000C44B2"/>
    <w:rsid w:val="000C4700"/>
    <w:rsid w:val="000C4D22"/>
    <w:rsid w:val="000C54FE"/>
    <w:rsid w:val="000C55A9"/>
    <w:rsid w:val="000C7472"/>
    <w:rsid w:val="000C7CC9"/>
    <w:rsid w:val="000D1676"/>
    <w:rsid w:val="000D20B0"/>
    <w:rsid w:val="000D2198"/>
    <w:rsid w:val="000D303C"/>
    <w:rsid w:val="000D41AD"/>
    <w:rsid w:val="000D4A04"/>
    <w:rsid w:val="000D5075"/>
    <w:rsid w:val="000D59B7"/>
    <w:rsid w:val="000D5FFB"/>
    <w:rsid w:val="000D6346"/>
    <w:rsid w:val="000D72B0"/>
    <w:rsid w:val="000D7356"/>
    <w:rsid w:val="000D76D1"/>
    <w:rsid w:val="000D7889"/>
    <w:rsid w:val="000D799F"/>
    <w:rsid w:val="000D7AD4"/>
    <w:rsid w:val="000E15A3"/>
    <w:rsid w:val="000E251C"/>
    <w:rsid w:val="000E26C5"/>
    <w:rsid w:val="000E3950"/>
    <w:rsid w:val="000E39AF"/>
    <w:rsid w:val="000E4045"/>
    <w:rsid w:val="000E4268"/>
    <w:rsid w:val="000E4D56"/>
    <w:rsid w:val="000E4E3B"/>
    <w:rsid w:val="000E6844"/>
    <w:rsid w:val="000E721B"/>
    <w:rsid w:val="000E7980"/>
    <w:rsid w:val="000E7ECC"/>
    <w:rsid w:val="000F0CB0"/>
    <w:rsid w:val="000F0F13"/>
    <w:rsid w:val="000F19C4"/>
    <w:rsid w:val="000F1CE7"/>
    <w:rsid w:val="000F21E8"/>
    <w:rsid w:val="000F291C"/>
    <w:rsid w:val="000F3BF8"/>
    <w:rsid w:val="000F3F86"/>
    <w:rsid w:val="000F4074"/>
    <w:rsid w:val="000F544B"/>
    <w:rsid w:val="000F592D"/>
    <w:rsid w:val="000F6A9B"/>
    <w:rsid w:val="000F73C1"/>
    <w:rsid w:val="000F7509"/>
    <w:rsid w:val="000F7A78"/>
    <w:rsid w:val="00102E04"/>
    <w:rsid w:val="00104408"/>
    <w:rsid w:val="00104F34"/>
    <w:rsid w:val="00105820"/>
    <w:rsid w:val="00106D88"/>
    <w:rsid w:val="0011145E"/>
    <w:rsid w:val="00111C55"/>
    <w:rsid w:val="0011244C"/>
    <w:rsid w:val="00112C2D"/>
    <w:rsid w:val="00113E3E"/>
    <w:rsid w:val="00114866"/>
    <w:rsid w:val="00114EA9"/>
    <w:rsid w:val="00115870"/>
    <w:rsid w:val="0011700E"/>
    <w:rsid w:val="00117448"/>
    <w:rsid w:val="001179AA"/>
    <w:rsid w:val="0012034D"/>
    <w:rsid w:val="00121573"/>
    <w:rsid w:val="001216DF"/>
    <w:rsid w:val="00121F30"/>
    <w:rsid w:val="00122A63"/>
    <w:rsid w:val="0012330C"/>
    <w:rsid w:val="00124146"/>
    <w:rsid w:val="00124733"/>
    <w:rsid w:val="00125440"/>
    <w:rsid w:val="001259A1"/>
    <w:rsid w:val="00126D37"/>
    <w:rsid w:val="00127545"/>
    <w:rsid w:val="0013077D"/>
    <w:rsid w:val="001313F8"/>
    <w:rsid w:val="00131662"/>
    <w:rsid w:val="0013407F"/>
    <w:rsid w:val="00134EC6"/>
    <w:rsid w:val="001351E2"/>
    <w:rsid w:val="00135630"/>
    <w:rsid w:val="00136939"/>
    <w:rsid w:val="00136FE1"/>
    <w:rsid w:val="0013713A"/>
    <w:rsid w:val="0013796E"/>
    <w:rsid w:val="00140550"/>
    <w:rsid w:val="00142189"/>
    <w:rsid w:val="00142728"/>
    <w:rsid w:val="00142E96"/>
    <w:rsid w:val="00142F9A"/>
    <w:rsid w:val="001456A0"/>
    <w:rsid w:val="00145ED7"/>
    <w:rsid w:val="00146520"/>
    <w:rsid w:val="001475C8"/>
    <w:rsid w:val="00147AE3"/>
    <w:rsid w:val="00147C35"/>
    <w:rsid w:val="00147DA0"/>
    <w:rsid w:val="00147DD1"/>
    <w:rsid w:val="001500B3"/>
    <w:rsid w:val="00150660"/>
    <w:rsid w:val="00150F3A"/>
    <w:rsid w:val="00151766"/>
    <w:rsid w:val="00152D4A"/>
    <w:rsid w:val="00154BA5"/>
    <w:rsid w:val="00155C87"/>
    <w:rsid w:val="00156A5A"/>
    <w:rsid w:val="00156AF6"/>
    <w:rsid w:val="00157E14"/>
    <w:rsid w:val="00163219"/>
    <w:rsid w:val="00163823"/>
    <w:rsid w:val="0016426A"/>
    <w:rsid w:val="00164A77"/>
    <w:rsid w:val="00166A23"/>
    <w:rsid w:val="00166A3B"/>
    <w:rsid w:val="00166A82"/>
    <w:rsid w:val="0017006B"/>
    <w:rsid w:val="00170244"/>
    <w:rsid w:val="001709D8"/>
    <w:rsid w:val="00170ADE"/>
    <w:rsid w:val="00170D20"/>
    <w:rsid w:val="00171049"/>
    <w:rsid w:val="0017320F"/>
    <w:rsid w:val="001739DF"/>
    <w:rsid w:val="001740B2"/>
    <w:rsid w:val="00174542"/>
    <w:rsid w:val="001750B8"/>
    <w:rsid w:val="001755B6"/>
    <w:rsid w:val="001758AE"/>
    <w:rsid w:val="0017767E"/>
    <w:rsid w:val="00177ED6"/>
    <w:rsid w:val="001807E5"/>
    <w:rsid w:val="001807EC"/>
    <w:rsid w:val="001809B1"/>
    <w:rsid w:val="00180B79"/>
    <w:rsid w:val="00181A5D"/>
    <w:rsid w:val="00181F62"/>
    <w:rsid w:val="00182016"/>
    <w:rsid w:val="00182051"/>
    <w:rsid w:val="00182511"/>
    <w:rsid w:val="00182CE8"/>
    <w:rsid w:val="00182D59"/>
    <w:rsid w:val="00183125"/>
    <w:rsid w:val="001839EC"/>
    <w:rsid w:val="00183B5A"/>
    <w:rsid w:val="001841BE"/>
    <w:rsid w:val="00184AC5"/>
    <w:rsid w:val="001858AF"/>
    <w:rsid w:val="00185B2F"/>
    <w:rsid w:val="00186101"/>
    <w:rsid w:val="00186593"/>
    <w:rsid w:val="001868A2"/>
    <w:rsid w:val="00187201"/>
    <w:rsid w:val="001873A9"/>
    <w:rsid w:val="00187525"/>
    <w:rsid w:val="00187D9B"/>
    <w:rsid w:val="00190282"/>
    <w:rsid w:val="00190318"/>
    <w:rsid w:val="0019050B"/>
    <w:rsid w:val="00190A77"/>
    <w:rsid w:val="00190DB4"/>
    <w:rsid w:val="00190EEB"/>
    <w:rsid w:val="00191B8E"/>
    <w:rsid w:val="001933A9"/>
    <w:rsid w:val="001934BC"/>
    <w:rsid w:val="001936FC"/>
    <w:rsid w:val="00193828"/>
    <w:rsid w:val="00193EBF"/>
    <w:rsid w:val="00194311"/>
    <w:rsid w:val="00195F32"/>
    <w:rsid w:val="00196651"/>
    <w:rsid w:val="00196FA2"/>
    <w:rsid w:val="00197027"/>
    <w:rsid w:val="001970B5"/>
    <w:rsid w:val="00197208"/>
    <w:rsid w:val="00197A8B"/>
    <w:rsid w:val="001A011E"/>
    <w:rsid w:val="001A0A6B"/>
    <w:rsid w:val="001A1359"/>
    <w:rsid w:val="001A14DC"/>
    <w:rsid w:val="001A31B3"/>
    <w:rsid w:val="001A324E"/>
    <w:rsid w:val="001A340D"/>
    <w:rsid w:val="001A3811"/>
    <w:rsid w:val="001A53D1"/>
    <w:rsid w:val="001A56F9"/>
    <w:rsid w:val="001A59B3"/>
    <w:rsid w:val="001A62BB"/>
    <w:rsid w:val="001A68F4"/>
    <w:rsid w:val="001A69A6"/>
    <w:rsid w:val="001A7359"/>
    <w:rsid w:val="001A754C"/>
    <w:rsid w:val="001B0D90"/>
    <w:rsid w:val="001B0D9D"/>
    <w:rsid w:val="001B19CF"/>
    <w:rsid w:val="001B1E40"/>
    <w:rsid w:val="001B1E6A"/>
    <w:rsid w:val="001B2222"/>
    <w:rsid w:val="001B2782"/>
    <w:rsid w:val="001B3DFA"/>
    <w:rsid w:val="001B6067"/>
    <w:rsid w:val="001B61F4"/>
    <w:rsid w:val="001B6DC9"/>
    <w:rsid w:val="001C0FFA"/>
    <w:rsid w:val="001C15AC"/>
    <w:rsid w:val="001C2206"/>
    <w:rsid w:val="001C2D9F"/>
    <w:rsid w:val="001C30D7"/>
    <w:rsid w:val="001C3B72"/>
    <w:rsid w:val="001C3E2C"/>
    <w:rsid w:val="001C5D78"/>
    <w:rsid w:val="001C66CF"/>
    <w:rsid w:val="001C6898"/>
    <w:rsid w:val="001C6ED5"/>
    <w:rsid w:val="001C7439"/>
    <w:rsid w:val="001D2BB3"/>
    <w:rsid w:val="001D2F8C"/>
    <w:rsid w:val="001D32BB"/>
    <w:rsid w:val="001D3411"/>
    <w:rsid w:val="001D35C4"/>
    <w:rsid w:val="001D3EEC"/>
    <w:rsid w:val="001D45B3"/>
    <w:rsid w:val="001D4A5B"/>
    <w:rsid w:val="001D5602"/>
    <w:rsid w:val="001D5932"/>
    <w:rsid w:val="001D7078"/>
    <w:rsid w:val="001D729F"/>
    <w:rsid w:val="001D7E71"/>
    <w:rsid w:val="001E0272"/>
    <w:rsid w:val="001E06DD"/>
    <w:rsid w:val="001E0F53"/>
    <w:rsid w:val="001E10DE"/>
    <w:rsid w:val="001E1318"/>
    <w:rsid w:val="001E189A"/>
    <w:rsid w:val="001E19ED"/>
    <w:rsid w:val="001E1B91"/>
    <w:rsid w:val="001E1D2A"/>
    <w:rsid w:val="001E2A39"/>
    <w:rsid w:val="001E4BBA"/>
    <w:rsid w:val="001E59A8"/>
    <w:rsid w:val="001E740E"/>
    <w:rsid w:val="001F0A34"/>
    <w:rsid w:val="001F0C40"/>
    <w:rsid w:val="001F141B"/>
    <w:rsid w:val="001F290C"/>
    <w:rsid w:val="001F2AC5"/>
    <w:rsid w:val="001F2D4E"/>
    <w:rsid w:val="001F3432"/>
    <w:rsid w:val="001F3DB4"/>
    <w:rsid w:val="001F4685"/>
    <w:rsid w:val="001F7561"/>
    <w:rsid w:val="001F7E4F"/>
    <w:rsid w:val="00200FE9"/>
    <w:rsid w:val="002013B9"/>
    <w:rsid w:val="00201862"/>
    <w:rsid w:val="00201DBF"/>
    <w:rsid w:val="00202196"/>
    <w:rsid w:val="0020302D"/>
    <w:rsid w:val="00204148"/>
    <w:rsid w:val="00204D54"/>
    <w:rsid w:val="0020509D"/>
    <w:rsid w:val="002052AC"/>
    <w:rsid w:val="00205377"/>
    <w:rsid w:val="00205E35"/>
    <w:rsid w:val="00205FC3"/>
    <w:rsid w:val="00206C06"/>
    <w:rsid w:val="002100A9"/>
    <w:rsid w:val="002110EF"/>
    <w:rsid w:val="0021110D"/>
    <w:rsid w:val="00211B1F"/>
    <w:rsid w:val="00212D43"/>
    <w:rsid w:val="00213D00"/>
    <w:rsid w:val="00214089"/>
    <w:rsid w:val="002152FB"/>
    <w:rsid w:val="00216654"/>
    <w:rsid w:val="00217837"/>
    <w:rsid w:val="00220AFB"/>
    <w:rsid w:val="00221595"/>
    <w:rsid w:val="0022285A"/>
    <w:rsid w:val="0022292E"/>
    <w:rsid w:val="00223023"/>
    <w:rsid w:val="0022385C"/>
    <w:rsid w:val="00223C53"/>
    <w:rsid w:val="00223C9E"/>
    <w:rsid w:val="00224602"/>
    <w:rsid w:val="0022488A"/>
    <w:rsid w:val="00226D3C"/>
    <w:rsid w:val="002270BB"/>
    <w:rsid w:val="0023054C"/>
    <w:rsid w:val="002311AD"/>
    <w:rsid w:val="00231749"/>
    <w:rsid w:val="00231A65"/>
    <w:rsid w:val="0023204B"/>
    <w:rsid w:val="0023207F"/>
    <w:rsid w:val="0023219E"/>
    <w:rsid w:val="0023288E"/>
    <w:rsid w:val="0023293C"/>
    <w:rsid w:val="00232F4B"/>
    <w:rsid w:val="00233311"/>
    <w:rsid w:val="002333AE"/>
    <w:rsid w:val="002333DA"/>
    <w:rsid w:val="00233ADD"/>
    <w:rsid w:val="00235134"/>
    <w:rsid w:val="0023567C"/>
    <w:rsid w:val="00235CF4"/>
    <w:rsid w:val="00240BFE"/>
    <w:rsid w:val="00240FFF"/>
    <w:rsid w:val="00241854"/>
    <w:rsid w:val="002424CB"/>
    <w:rsid w:val="00242941"/>
    <w:rsid w:val="00242FB7"/>
    <w:rsid w:val="002448AE"/>
    <w:rsid w:val="00244F5A"/>
    <w:rsid w:val="00245F9B"/>
    <w:rsid w:val="00246F94"/>
    <w:rsid w:val="00247A01"/>
    <w:rsid w:val="002504DA"/>
    <w:rsid w:val="002512CE"/>
    <w:rsid w:val="0025143E"/>
    <w:rsid w:val="002518E4"/>
    <w:rsid w:val="00252B69"/>
    <w:rsid w:val="00253982"/>
    <w:rsid w:val="002549E0"/>
    <w:rsid w:val="00254FA0"/>
    <w:rsid w:val="00255509"/>
    <w:rsid w:val="00256B47"/>
    <w:rsid w:val="00260691"/>
    <w:rsid w:val="00260ED2"/>
    <w:rsid w:val="002615B2"/>
    <w:rsid w:val="00261F75"/>
    <w:rsid w:val="002623A8"/>
    <w:rsid w:val="00263778"/>
    <w:rsid w:val="00263E2D"/>
    <w:rsid w:val="002642CF"/>
    <w:rsid w:val="00264FD3"/>
    <w:rsid w:val="0026667A"/>
    <w:rsid w:val="00267A14"/>
    <w:rsid w:val="002702D6"/>
    <w:rsid w:val="002703A8"/>
    <w:rsid w:val="00270A13"/>
    <w:rsid w:val="00270AFD"/>
    <w:rsid w:val="0027141F"/>
    <w:rsid w:val="00271A55"/>
    <w:rsid w:val="00271E12"/>
    <w:rsid w:val="0027203F"/>
    <w:rsid w:val="0027427C"/>
    <w:rsid w:val="002742A7"/>
    <w:rsid w:val="00274391"/>
    <w:rsid w:val="00274553"/>
    <w:rsid w:val="00274A09"/>
    <w:rsid w:val="00274E8E"/>
    <w:rsid w:val="00275112"/>
    <w:rsid w:val="00275F5A"/>
    <w:rsid w:val="002761F3"/>
    <w:rsid w:val="00276598"/>
    <w:rsid w:val="00277A67"/>
    <w:rsid w:val="00277FBB"/>
    <w:rsid w:val="00280A3D"/>
    <w:rsid w:val="00281B70"/>
    <w:rsid w:val="00281CDD"/>
    <w:rsid w:val="002823F3"/>
    <w:rsid w:val="00282556"/>
    <w:rsid w:val="00282DAB"/>
    <w:rsid w:val="002831EE"/>
    <w:rsid w:val="00284537"/>
    <w:rsid w:val="002863DE"/>
    <w:rsid w:val="002879F2"/>
    <w:rsid w:val="00290E80"/>
    <w:rsid w:val="00291F0B"/>
    <w:rsid w:val="0029398D"/>
    <w:rsid w:val="002940A0"/>
    <w:rsid w:val="00294C81"/>
    <w:rsid w:val="00295841"/>
    <w:rsid w:val="00295F09"/>
    <w:rsid w:val="00296185"/>
    <w:rsid w:val="0029641B"/>
    <w:rsid w:val="002966B8"/>
    <w:rsid w:val="00296A91"/>
    <w:rsid w:val="0029761C"/>
    <w:rsid w:val="0029764B"/>
    <w:rsid w:val="002A02F7"/>
    <w:rsid w:val="002A1D40"/>
    <w:rsid w:val="002A28F0"/>
    <w:rsid w:val="002A2BF4"/>
    <w:rsid w:val="002A37A0"/>
    <w:rsid w:val="002A3B02"/>
    <w:rsid w:val="002A42C0"/>
    <w:rsid w:val="002A4A44"/>
    <w:rsid w:val="002A4C3C"/>
    <w:rsid w:val="002A4E28"/>
    <w:rsid w:val="002A5B9A"/>
    <w:rsid w:val="002A6347"/>
    <w:rsid w:val="002A6879"/>
    <w:rsid w:val="002A6C70"/>
    <w:rsid w:val="002A73F2"/>
    <w:rsid w:val="002B0A3C"/>
    <w:rsid w:val="002B1503"/>
    <w:rsid w:val="002B1B7C"/>
    <w:rsid w:val="002B2A09"/>
    <w:rsid w:val="002B30B6"/>
    <w:rsid w:val="002B350F"/>
    <w:rsid w:val="002B35B4"/>
    <w:rsid w:val="002B3DB2"/>
    <w:rsid w:val="002B3FE9"/>
    <w:rsid w:val="002B46A4"/>
    <w:rsid w:val="002B4F7E"/>
    <w:rsid w:val="002B6F80"/>
    <w:rsid w:val="002B74D4"/>
    <w:rsid w:val="002B74E0"/>
    <w:rsid w:val="002B75A2"/>
    <w:rsid w:val="002B79B3"/>
    <w:rsid w:val="002B7CAE"/>
    <w:rsid w:val="002C1606"/>
    <w:rsid w:val="002C312B"/>
    <w:rsid w:val="002C3227"/>
    <w:rsid w:val="002C4655"/>
    <w:rsid w:val="002C5079"/>
    <w:rsid w:val="002C579A"/>
    <w:rsid w:val="002C5C4C"/>
    <w:rsid w:val="002C5E5D"/>
    <w:rsid w:val="002C6105"/>
    <w:rsid w:val="002C6790"/>
    <w:rsid w:val="002C7131"/>
    <w:rsid w:val="002C71F7"/>
    <w:rsid w:val="002D0150"/>
    <w:rsid w:val="002D02CB"/>
    <w:rsid w:val="002D0721"/>
    <w:rsid w:val="002D083A"/>
    <w:rsid w:val="002D08A6"/>
    <w:rsid w:val="002D08D5"/>
    <w:rsid w:val="002D2273"/>
    <w:rsid w:val="002D2E7E"/>
    <w:rsid w:val="002D491A"/>
    <w:rsid w:val="002D67D0"/>
    <w:rsid w:val="002D73AF"/>
    <w:rsid w:val="002D75D2"/>
    <w:rsid w:val="002D7881"/>
    <w:rsid w:val="002D7AE8"/>
    <w:rsid w:val="002D7CB4"/>
    <w:rsid w:val="002E0B89"/>
    <w:rsid w:val="002E149A"/>
    <w:rsid w:val="002E1B0C"/>
    <w:rsid w:val="002E2DA1"/>
    <w:rsid w:val="002E32EE"/>
    <w:rsid w:val="002E3715"/>
    <w:rsid w:val="002E3CFA"/>
    <w:rsid w:val="002E4406"/>
    <w:rsid w:val="002E4B25"/>
    <w:rsid w:val="002E5BC1"/>
    <w:rsid w:val="002E6170"/>
    <w:rsid w:val="002E62B2"/>
    <w:rsid w:val="002F0ADD"/>
    <w:rsid w:val="002F1656"/>
    <w:rsid w:val="002F1885"/>
    <w:rsid w:val="002F375A"/>
    <w:rsid w:val="002F4110"/>
    <w:rsid w:val="002F4481"/>
    <w:rsid w:val="002F4E33"/>
    <w:rsid w:val="002F6132"/>
    <w:rsid w:val="002F6993"/>
    <w:rsid w:val="002F6AD5"/>
    <w:rsid w:val="002F7A23"/>
    <w:rsid w:val="002F7BC7"/>
    <w:rsid w:val="00301176"/>
    <w:rsid w:val="0030135C"/>
    <w:rsid w:val="00304663"/>
    <w:rsid w:val="003046F4"/>
    <w:rsid w:val="003049A1"/>
    <w:rsid w:val="00304F8B"/>
    <w:rsid w:val="00305276"/>
    <w:rsid w:val="00305580"/>
    <w:rsid w:val="003057FB"/>
    <w:rsid w:val="003060F0"/>
    <w:rsid w:val="00310574"/>
    <w:rsid w:val="0031193B"/>
    <w:rsid w:val="00312CB8"/>
    <w:rsid w:val="00312E91"/>
    <w:rsid w:val="00313508"/>
    <w:rsid w:val="00314FA9"/>
    <w:rsid w:val="00317BA1"/>
    <w:rsid w:val="003201EC"/>
    <w:rsid w:val="003208A3"/>
    <w:rsid w:val="0032126C"/>
    <w:rsid w:val="00321992"/>
    <w:rsid w:val="003228A5"/>
    <w:rsid w:val="00322FC7"/>
    <w:rsid w:val="00324579"/>
    <w:rsid w:val="00324970"/>
    <w:rsid w:val="00324DF2"/>
    <w:rsid w:val="00324DFE"/>
    <w:rsid w:val="003250FE"/>
    <w:rsid w:val="003252AE"/>
    <w:rsid w:val="00325D92"/>
    <w:rsid w:val="00326ACB"/>
    <w:rsid w:val="0033023F"/>
    <w:rsid w:val="003303E3"/>
    <w:rsid w:val="003308B4"/>
    <w:rsid w:val="00331112"/>
    <w:rsid w:val="003326FC"/>
    <w:rsid w:val="00332F0F"/>
    <w:rsid w:val="00333A07"/>
    <w:rsid w:val="00334B06"/>
    <w:rsid w:val="00335139"/>
    <w:rsid w:val="00336FAC"/>
    <w:rsid w:val="00337F67"/>
    <w:rsid w:val="003401DC"/>
    <w:rsid w:val="003426E2"/>
    <w:rsid w:val="00342849"/>
    <w:rsid w:val="0034309C"/>
    <w:rsid w:val="003433D2"/>
    <w:rsid w:val="003447D5"/>
    <w:rsid w:val="00344FCC"/>
    <w:rsid w:val="00345707"/>
    <w:rsid w:val="00345DB6"/>
    <w:rsid w:val="0034602C"/>
    <w:rsid w:val="003462BB"/>
    <w:rsid w:val="00347172"/>
    <w:rsid w:val="00350716"/>
    <w:rsid w:val="003511CD"/>
    <w:rsid w:val="00352CF4"/>
    <w:rsid w:val="003534FD"/>
    <w:rsid w:val="00354979"/>
    <w:rsid w:val="00355245"/>
    <w:rsid w:val="003557C2"/>
    <w:rsid w:val="0035603F"/>
    <w:rsid w:val="00356E31"/>
    <w:rsid w:val="00356EA4"/>
    <w:rsid w:val="0036296C"/>
    <w:rsid w:val="003629A6"/>
    <w:rsid w:val="00362CC0"/>
    <w:rsid w:val="0036356C"/>
    <w:rsid w:val="003639FC"/>
    <w:rsid w:val="0036477D"/>
    <w:rsid w:val="0036486F"/>
    <w:rsid w:val="00364958"/>
    <w:rsid w:val="00367377"/>
    <w:rsid w:val="00367A2F"/>
    <w:rsid w:val="00370325"/>
    <w:rsid w:val="00370A9A"/>
    <w:rsid w:val="00371C0F"/>
    <w:rsid w:val="003721AB"/>
    <w:rsid w:val="003736F3"/>
    <w:rsid w:val="00373A47"/>
    <w:rsid w:val="00373AB5"/>
    <w:rsid w:val="0037411F"/>
    <w:rsid w:val="00374264"/>
    <w:rsid w:val="00374399"/>
    <w:rsid w:val="00374659"/>
    <w:rsid w:val="00374EED"/>
    <w:rsid w:val="003750EE"/>
    <w:rsid w:val="00375BB6"/>
    <w:rsid w:val="00376AC1"/>
    <w:rsid w:val="00376DEB"/>
    <w:rsid w:val="00376FDF"/>
    <w:rsid w:val="00377141"/>
    <w:rsid w:val="0038031F"/>
    <w:rsid w:val="00380DB8"/>
    <w:rsid w:val="0038190F"/>
    <w:rsid w:val="00382BB5"/>
    <w:rsid w:val="00383E82"/>
    <w:rsid w:val="0038439D"/>
    <w:rsid w:val="00384EAC"/>
    <w:rsid w:val="00384F06"/>
    <w:rsid w:val="00385131"/>
    <w:rsid w:val="003862A0"/>
    <w:rsid w:val="00386765"/>
    <w:rsid w:val="00387135"/>
    <w:rsid w:val="0038732F"/>
    <w:rsid w:val="00390580"/>
    <w:rsid w:val="003907C3"/>
    <w:rsid w:val="00390995"/>
    <w:rsid w:val="00391CE6"/>
    <w:rsid w:val="00391DB1"/>
    <w:rsid w:val="00392DC3"/>
    <w:rsid w:val="00393F45"/>
    <w:rsid w:val="00394645"/>
    <w:rsid w:val="00394ABF"/>
    <w:rsid w:val="00395E99"/>
    <w:rsid w:val="003972BF"/>
    <w:rsid w:val="003972C7"/>
    <w:rsid w:val="00397453"/>
    <w:rsid w:val="003A054F"/>
    <w:rsid w:val="003A0E56"/>
    <w:rsid w:val="003A19EA"/>
    <w:rsid w:val="003A2756"/>
    <w:rsid w:val="003A333B"/>
    <w:rsid w:val="003A3806"/>
    <w:rsid w:val="003A6559"/>
    <w:rsid w:val="003A6955"/>
    <w:rsid w:val="003A7893"/>
    <w:rsid w:val="003B0737"/>
    <w:rsid w:val="003B11F8"/>
    <w:rsid w:val="003B144A"/>
    <w:rsid w:val="003B21F4"/>
    <w:rsid w:val="003B249A"/>
    <w:rsid w:val="003B2555"/>
    <w:rsid w:val="003B2F85"/>
    <w:rsid w:val="003B3217"/>
    <w:rsid w:val="003B3654"/>
    <w:rsid w:val="003B49FD"/>
    <w:rsid w:val="003B4EF8"/>
    <w:rsid w:val="003B5B6E"/>
    <w:rsid w:val="003B5F6E"/>
    <w:rsid w:val="003B68A8"/>
    <w:rsid w:val="003B6C1F"/>
    <w:rsid w:val="003B7023"/>
    <w:rsid w:val="003C173E"/>
    <w:rsid w:val="003C41E2"/>
    <w:rsid w:val="003C6210"/>
    <w:rsid w:val="003C6589"/>
    <w:rsid w:val="003C66CB"/>
    <w:rsid w:val="003C6824"/>
    <w:rsid w:val="003C761D"/>
    <w:rsid w:val="003D092B"/>
    <w:rsid w:val="003D0C97"/>
    <w:rsid w:val="003D3E07"/>
    <w:rsid w:val="003D3E70"/>
    <w:rsid w:val="003D420F"/>
    <w:rsid w:val="003D4D02"/>
    <w:rsid w:val="003D5002"/>
    <w:rsid w:val="003D51BD"/>
    <w:rsid w:val="003D56BE"/>
    <w:rsid w:val="003D6B25"/>
    <w:rsid w:val="003D6DA7"/>
    <w:rsid w:val="003E009D"/>
    <w:rsid w:val="003E1965"/>
    <w:rsid w:val="003E33D0"/>
    <w:rsid w:val="003E4D0C"/>
    <w:rsid w:val="003E5144"/>
    <w:rsid w:val="003E5C17"/>
    <w:rsid w:val="003E65BA"/>
    <w:rsid w:val="003F0983"/>
    <w:rsid w:val="003F1044"/>
    <w:rsid w:val="003F1131"/>
    <w:rsid w:val="003F14EF"/>
    <w:rsid w:val="003F1A6C"/>
    <w:rsid w:val="003F1F1C"/>
    <w:rsid w:val="003F3987"/>
    <w:rsid w:val="003F3A19"/>
    <w:rsid w:val="003F511C"/>
    <w:rsid w:val="003F68D0"/>
    <w:rsid w:val="003F6FA9"/>
    <w:rsid w:val="003F7FC4"/>
    <w:rsid w:val="004000F2"/>
    <w:rsid w:val="00400855"/>
    <w:rsid w:val="00402674"/>
    <w:rsid w:val="00402AC2"/>
    <w:rsid w:val="004034A3"/>
    <w:rsid w:val="004035AF"/>
    <w:rsid w:val="0040366C"/>
    <w:rsid w:val="0040520D"/>
    <w:rsid w:val="00405954"/>
    <w:rsid w:val="0040600B"/>
    <w:rsid w:val="0040700B"/>
    <w:rsid w:val="004101ED"/>
    <w:rsid w:val="00410AC5"/>
    <w:rsid w:val="004115FB"/>
    <w:rsid w:val="0041190B"/>
    <w:rsid w:val="00413044"/>
    <w:rsid w:val="004136DB"/>
    <w:rsid w:val="004142AB"/>
    <w:rsid w:val="00414384"/>
    <w:rsid w:val="00414B77"/>
    <w:rsid w:val="00414D24"/>
    <w:rsid w:val="004152BD"/>
    <w:rsid w:val="00416612"/>
    <w:rsid w:val="0041727E"/>
    <w:rsid w:val="004175A4"/>
    <w:rsid w:val="0042109E"/>
    <w:rsid w:val="004211CD"/>
    <w:rsid w:val="00421901"/>
    <w:rsid w:val="00422A63"/>
    <w:rsid w:val="00422AB1"/>
    <w:rsid w:val="004234C4"/>
    <w:rsid w:val="00423704"/>
    <w:rsid w:val="00423987"/>
    <w:rsid w:val="00423F06"/>
    <w:rsid w:val="00426BB9"/>
    <w:rsid w:val="00427CA5"/>
    <w:rsid w:val="00427D75"/>
    <w:rsid w:val="0043099A"/>
    <w:rsid w:val="00431915"/>
    <w:rsid w:val="00432007"/>
    <w:rsid w:val="00432360"/>
    <w:rsid w:val="00432483"/>
    <w:rsid w:val="004324A9"/>
    <w:rsid w:val="00432E71"/>
    <w:rsid w:val="00435A19"/>
    <w:rsid w:val="00435B46"/>
    <w:rsid w:val="004368C6"/>
    <w:rsid w:val="00436A6D"/>
    <w:rsid w:val="00436BD1"/>
    <w:rsid w:val="00437062"/>
    <w:rsid w:val="00437FD6"/>
    <w:rsid w:val="0044276F"/>
    <w:rsid w:val="00442ADC"/>
    <w:rsid w:val="00443A7A"/>
    <w:rsid w:val="00443EF0"/>
    <w:rsid w:val="00443F88"/>
    <w:rsid w:val="00446EC2"/>
    <w:rsid w:val="00447304"/>
    <w:rsid w:val="00447557"/>
    <w:rsid w:val="00451691"/>
    <w:rsid w:val="00452404"/>
    <w:rsid w:val="00453442"/>
    <w:rsid w:val="004539D1"/>
    <w:rsid w:val="00454436"/>
    <w:rsid w:val="00454598"/>
    <w:rsid w:val="00454BA7"/>
    <w:rsid w:val="004562E9"/>
    <w:rsid w:val="00456BB7"/>
    <w:rsid w:val="00456EFE"/>
    <w:rsid w:val="004616F2"/>
    <w:rsid w:val="00462F23"/>
    <w:rsid w:val="004637DD"/>
    <w:rsid w:val="00464B96"/>
    <w:rsid w:val="004654E2"/>
    <w:rsid w:val="004655D6"/>
    <w:rsid w:val="00465EA3"/>
    <w:rsid w:val="00467194"/>
    <w:rsid w:val="00467634"/>
    <w:rsid w:val="00470142"/>
    <w:rsid w:val="0047032E"/>
    <w:rsid w:val="00470C19"/>
    <w:rsid w:val="00471291"/>
    <w:rsid w:val="0047414E"/>
    <w:rsid w:val="0047464E"/>
    <w:rsid w:val="00474A2E"/>
    <w:rsid w:val="00474C5D"/>
    <w:rsid w:val="0047537C"/>
    <w:rsid w:val="004779C9"/>
    <w:rsid w:val="0048231C"/>
    <w:rsid w:val="00482C2F"/>
    <w:rsid w:val="00483026"/>
    <w:rsid w:val="0048329E"/>
    <w:rsid w:val="0048450F"/>
    <w:rsid w:val="00484632"/>
    <w:rsid w:val="00484B2F"/>
    <w:rsid w:val="004857DC"/>
    <w:rsid w:val="004865DC"/>
    <w:rsid w:val="00487555"/>
    <w:rsid w:val="00487D7D"/>
    <w:rsid w:val="004906C3"/>
    <w:rsid w:val="00490F2B"/>
    <w:rsid w:val="0049236E"/>
    <w:rsid w:val="004941EF"/>
    <w:rsid w:val="0049424C"/>
    <w:rsid w:val="00494358"/>
    <w:rsid w:val="004945B4"/>
    <w:rsid w:val="00495C9A"/>
    <w:rsid w:val="00496479"/>
    <w:rsid w:val="00497F7C"/>
    <w:rsid w:val="004A0D82"/>
    <w:rsid w:val="004A0D94"/>
    <w:rsid w:val="004A27D7"/>
    <w:rsid w:val="004A4279"/>
    <w:rsid w:val="004A4D23"/>
    <w:rsid w:val="004A5227"/>
    <w:rsid w:val="004A5E50"/>
    <w:rsid w:val="004A691D"/>
    <w:rsid w:val="004B15AD"/>
    <w:rsid w:val="004B1D4D"/>
    <w:rsid w:val="004B3739"/>
    <w:rsid w:val="004B37C6"/>
    <w:rsid w:val="004B3EF0"/>
    <w:rsid w:val="004B4622"/>
    <w:rsid w:val="004B4D77"/>
    <w:rsid w:val="004B55BF"/>
    <w:rsid w:val="004B5822"/>
    <w:rsid w:val="004B594D"/>
    <w:rsid w:val="004B5B7F"/>
    <w:rsid w:val="004B7743"/>
    <w:rsid w:val="004B7A74"/>
    <w:rsid w:val="004B7FEC"/>
    <w:rsid w:val="004C1542"/>
    <w:rsid w:val="004C183A"/>
    <w:rsid w:val="004C1A67"/>
    <w:rsid w:val="004C2468"/>
    <w:rsid w:val="004C2988"/>
    <w:rsid w:val="004C417B"/>
    <w:rsid w:val="004C60A4"/>
    <w:rsid w:val="004C67A6"/>
    <w:rsid w:val="004C7024"/>
    <w:rsid w:val="004C7408"/>
    <w:rsid w:val="004C7AA1"/>
    <w:rsid w:val="004D084C"/>
    <w:rsid w:val="004D08D9"/>
    <w:rsid w:val="004D1AEA"/>
    <w:rsid w:val="004D1E72"/>
    <w:rsid w:val="004D2063"/>
    <w:rsid w:val="004D40F9"/>
    <w:rsid w:val="004D5186"/>
    <w:rsid w:val="004D5245"/>
    <w:rsid w:val="004D6491"/>
    <w:rsid w:val="004D6E7F"/>
    <w:rsid w:val="004D7259"/>
    <w:rsid w:val="004D79B3"/>
    <w:rsid w:val="004D7CD6"/>
    <w:rsid w:val="004E0D11"/>
    <w:rsid w:val="004E17B4"/>
    <w:rsid w:val="004E1A73"/>
    <w:rsid w:val="004E2029"/>
    <w:rsid w:val="004E2D5E"/>
    <w:rsid w:val="004E3128"/>
    <w:rsid w:val="004E53C7"/>
    <w:rsid w:val="004E5546"/>
    <w:rsid w:val="004E6A68"/>
    <w:rsid w:val="004E7B03"/>
    <w:rsid w:val="004E7DD1"/>
    <w:rsid w:val="004E7E97"/>
    <w:rsid w:val="004F0B49"/>
    <w:rsid w:val="004F183B"/>
    <w:rsid w:val="004F2A42"/>
    <w:rsid w:val="004F4383"/>
    <w:rsid w:val="004F5356"/>
    <w:rsid w:val="004F5526"/>
    <w:rsid w:val="004F5BE9"/>
    <w:rsid w:val="004F5C39"/>
    <w:rsid w:val="004F5FE3"/>
    <w:rsid w:val="004F6C2A"/>
    <w:rsid w:val="004F7DE2"/>
    <w:rsid w:val="004F7F11"/>
    <w:rsid w:val="005003EA"/>
    <w:rsid w:val="00501767"/>
    <w:rsid w:val="00502220"/>
    <w:rsid w:val="005024D6"/>
    <w:rsid w:val="00502668"/>
    <w:rsid w:val="00503615"/>
    <w:rsid w:val="00503BC1"/>
    <w:rsid w:val="00503E58"/>
    <w:rsid w:val="0050401A"/>
    <w:rsid w:val="00504295"/>
    <w:rsid w:val="00504469"/>
    <w:rsid w:val="0050483F"/>
    <w:rsid w:val="00504BAB"/>
    <w:rsid w:val="0050528E"/>
    <w:rsid w:val="0050540A"/>
    <w:rsid w:val="00506673"/>
    <w:rsid w:val="00506783"/>
    <w:rsid w:val="00507492"/>
    <w:rsid w:val="00507B60"/>
    <w:rsid w:val="00510181"/>
    <w:rsid w:val="0051204C"/>
    <w:rsid w:val="00513085"/>
    <w:rsid w:val="005158D1"/>
    <w:rsid w:val="0051656E"/>
    <w:rsid w:val="00516904"/>
    <w:rsid w:val="00517F5C"/>
    <w:rsid w:val="00520222"/>
    <w:rsid w:val="005211B8"/>
    <w:rsid w:val="00521635"/>
    <w:rsid w:val="00521931"/>
    <w:rsid w:val="00521CD6"/>
    <w:rsid w:val="00523E28"/>
    <w:rsid w:val="00525BCF"/>
    <w:rsid w:val="00525D7F"/>
    <w:rsid w:val="00525EB0"/>
    <w:rsid w:val="00526565"/>
    <w:rsid w:val="005267BC"/>
    <w:rsid w:val="00530580"/>
    <w:rsid w:val="005305DA"/>
    <w:rsid w:val="00530D34"/>
    <w:rsid w:val="0053101B"/>
    <w:rsid w:val="0053198A"/>
    <w:rsid w:val="00533B6C"/>
    <w:rsid w:val="00533C51"/>
    <w:rsid w:val="0053435D"/>
    <w:rsid w:val="00534B88"/>
    <w:rsid w:val="00536CB2"/>
    <w:rsid w:val="005376F8"/>
    <w:rsid w:val="00537D6A"/>
    <w:rsid w:val="00537D84"/>
    <w:rsid w:val="005400FD"/>
    <w:rsid w:val="005405C4"/>
    <w:rsid w:val="005408D2"/>
    <w:rsid w:val="005409D7"/>
    <w:rsid w:val="00540FCD"/>
    <w:rsid w:val="0054208E"/>
    <w:rsid w:val="00544011"/>
    <w:rsid w:val="00545CDA"/>
    <w:rsid w:val="00545FA2"/>
    <w:rsid w:val="00546756"/>
    <w:rsid w:val="00546DCC"/>
    <w:rsid w:val="005474EB"/>
    <w:rsid w:val="0055014D"/>
    <w:rsid w:val="00552C9D"/>
    <w:rsid w:val="005538F0"/>
    <w:rsid w:val="00553A54"/>
    <w:rsid w:val="00554268"/>
    <w:rsid w:val="00554326"/>
    <w:rsid w:val="00554AE4"/>
    <w:rsid w:val="00554B8F"/>
    <w:rsid w:val="00556E5B"/>
    <w:rsid w:val="005571E0"/>
    <w:rsid w:val="0055766C"/>
    <w:rsid w:val="00560414"/>
    <w:rsid w:val="0056156B"/>
    <w:rsid w:val="00562476"/>
    <w:rsid w:val="00562C66"/>
    <w:rsid w:val="00563A3A"/>
    <w:rsid w:val="005646D1"/>
    <w:rsid w:val="005674EC"/>
    <w:rsid w:val="00570216"/>
    <w:rsid w:val="0057030A"/>
    <w:rsid w:val="00570D1E"/>
    <w:rsid w:val="005718B8"/>
    <w:rsid w:val="00572B5A"/>
    <w:rsid w:val="00573750"/>
    <w:rsid w:val="00581887"/>
    <w:rsid w:val="00581E67"/>
    <w:rsid w:val="00582462"/>
    <w:rsid w:val="0058304C"/>
    <w:rsid w:val="005836FB"/>
    <w:rsid w:val="0058397E"/>
    <w:rsid w:val="0058402F"/>
    <w:rsid w:val="0058430B"/>
    <w:rsid w:val="00584824"/>
    <w:rsid w:val="0058553B"/>
    <w:rsid w:val="00586672"/>
    <w:rsid w:val="00586CF5"/>
    <w:rsid w:val="00587349"/>
    <w:rsid w:val="00587642"/>
    <w:rsid w:val="005909A6"/>
    <w:rsid w:val="00591D2F"/>
    <w:rsid w:val="00591D30"/>
    <w:rsid w:val="00593C2B"/>
    <w:rsid w:val="0059550D"/>
    <w:rsid w:val="00595C37"/>
    <w:rsid w:val="005963AE"/>
    <w:rsid w:val="005A0999"/>
    <w:rsid w:val="005A208A"/>
    <w:rsid w:val="005A298F"/>
    <w:rsid w:val="005A2F5B"/>
    <w:rsid w:val="005A3036"/>
    <w:rsid w:val="005A31D8"/>
    <w:rsid w:val="005A355A"/>
    <w:rsid w:val="005A3D98"/>
    <w:rsid w:val="005A4A5C"/>
    <w:rsid w:val="005A4A79"/>
    <w:rsid w:val="005A4EAD"/>
    <w:rsid w:val="005A5837"/>
    <w:rsid w:val="005A6DBC"/>
    <w:rsid w:val="005A7361"/>
    <w:rsid w:val="005A7612"/>
    <w:rsid w:val="005A7BCD"/>
    <w:rsid w:val="005A7BDA"/>
    <w:rsid w:val="005B0C8C"/>
    <w:rsid w:val="005B14EB"/>
    <w:rsid w:val="005B1AB6"/>
    <w:rsid w:val="005B26A5"/>
    <w:rsid w:val="005B3085"/>
    <w:rsid w:val="005B30DC"/>
    <w:rsid w:val="005B3765"/>
    <w:rsid w:val="005B5436"/>
    <w:rsid w:val="005B5A38"/>
    <w:rsid w:val="005B7336"/>
    <w:rsid w:val="005B7B0B"/>
    <w:rsid w:val="005C013C"/>
    <w:rsid w:val="005C1512"/>
    <w:rsid w:val="005C23A8"/>
    <w:rsid w:val="005C334F"/>
    <w:rsid w:val="005C3570"/>
    <w:rsid w:val="005C3F05"/>
    <w:rsid w:val="005C5062"/>
    <w:rsid w:val="005C530D"/>
    <w:rsid w:val="005C56F4"/>
    <w:rsid w:val="005C689F"/>
    <w:rsid w:val="005C6CE3"/>
    <w:rsid w:val="005D0522"/>
    <w:rsid w:val="005D0D5F"/>
    <w:rsid w:val="005D1651"/>
    <w:rsid w:val="005D16FE"/>
    <w:rsid w:val="005D2047"/>
    <w:rsid w:val="005D26DF"/>
    <w:rsid w:val="005D4A3A"/>
    <w:rsid w:val="005D4CB7"/>
    <w:rsid w:val="005D5F31"/>
    <w:rsid w:val="005D5F72"/>
    <w:rsid w:val="005D795F"/>
    <w:rsid w:val="005E04A3"/>
    <w:rsid w:val="005E1286"/>
    <w:rsid w:val="005E1BDA"/>
    <w:rsid w:val="005E20E7"/>
    <w:rsid w:val="005E2B24"/>
    <w:rsid w:val="005E2C35"/>
    <w:rsid w:val="005E2D60"/>
    <w:rsid w:val="005E31DE"/>
    <w:rsid w:val="005E3905"/>
    <w:rsid w:val="005E41CF"/>
    <w:rsid w:val="005E446A"/>
    <w:rsid w:val="005E4C14"/>
    <w:rsid w:val="005E4ED7"/>
    <w:rsid w:val="005E5A1D"/>
    <w:rsid w:val="005E5AEB"/>
    <w:rsid w:val="005E6EFB"/>
    <w:rsid w:val="005E774A"/>
    <w:rsid w:val="005E79E9"/>
    <w:rsid w:val="005F0501"/>
    <w:rsid w:val="005F2E1C"/>
    <w:rsid w:val="005F3CFB"/>
    <w:rsid w:val="005F50BB"/>
    <w:rsid w:val="005F5DDB"/>
    <w:rsid w:val="005F7448"/>
    <w:rsid w:val="005F76A8"/>
    <w:rsid w:val="00600E79"/>
    <w:rsid w:val="00600EB2"/>
    <w:rsid w:val="00602476"/>
    <w:rsid w:val="00602551"/>
    <w:rsid w:val="00602764"/>
    <w:rsid w:val="00602B7A"/>
    <w:rsid w:val="00603AD7"/>
    <w:rsid w:val="0060450B"/>
    <w:rsid w:val="00604919"/>
    <w:rsid w:val="0060497E"/>
    <w:rsid w:val="00604BF7"/>
    <w:rsid w:val="00604E99"/>
    <w:rsid w:val="006051FD"/>
    <w:rsid w:val="006053E3"/>
    <w:rsid w:val="00605E40"/>
    <w:rsid w:val="00607384"/>
    <w:rsid w:val="00611A84"/>
    <w:rsid w:val="00612FF0"/>
    <w:rsid w:val="00613605"/>
    <w:rsid w:val="00614B6C"/>
    <w:rsid w:val="006162E9"/>
    <w:rsid w:val="00616547"/>
    <w:rsid w:val="006165E8"/>
    <w:rsid w:val="00616A1A"/>
    <w:rsid w:val="00617378"/>
    <w:rsid w:val="00617E90"/>
    <w:rsid w:val="006200AB"/>
    <w:rsid w:val="00620117"/>
    <w:rsid w:val="00620816"/>
    <w:rsid w:val="00620E97"/>
    <w:rsid w:val="006212F3"/>
    <w:rsid w:val="00621E5A"/>
    <w:rsid w:val="00622BE4"/>
    <w:rsid w:val="00622C74"/>
    <w:rsid w:val="00623150"/>
    <w:rsid w:val="00623632"/>
    <w:rsid w:val="00623C81"/>
    <w:rsid w:val="0062419C"/>
    <w:rsid w:val="00625455"/>
    <w:rsid w:val="00625B78"/>
    <w:rsid w:val="0062636F"/>
    <w:rsid w:val="00626BA7"/>
    <w:rsid w:val="00626D38"/>
    <w:rsid w:val="0062735D"/>
    <w:rsid w:val="00631746"/>
    <w:rsid w:val="006318BA"/>
    <w:rsid w:val="00632232"/>
    <w:rsid w:val="00633BFC"/>
    <w:rsid w:val="00633DFA"/>
    <w:rsid w:val="006344CB"/>
    <w:rsid w:val="00635266"/>
    <w:rsid w:val="00635B5F"/>
    <w:rsid w:val="0063665A"/>
    <w:rsid w:val="00636729"/>
    <w:rsid w:val="0063687F"/>
    <w:rsid w:val="006369D4"/>
    <w:rsid w:val="00636BBE"/>
    <w:rsid w:val="006372D0"/>
    <w:rsid w:val="00637D0C"/>
    <w:rsid w:val="006410FB"/>
    <w:rsid w:val="00641502"/>
    <w:rsid w:val="0064197E"/>
    <w:rsid w:val="00641E72"/>
    <w:rsid w:val="006425FF"/>
    <w:rsid w:val="00642907"/>
    <w:rsid w:val="00645CAD"/>
    <w:rsid w:val="006478BB"/>
    <w:rsid w:val="00651215"/>
    <w:rsid w:val="00652557"/>
    <w:rsid w:val="00652B9E"/>
    <w:rsid w:val="00652CB3"/>
    <w:rsid w:val="00652D45"/>
    <w:rsid w:val="006533F3"/>
    <w:rsid w:val="0065352E"/>
    <w:rsid w:val="00653E76"/>
    <w:rsid w:val="00653F0E"/>
    <w:rsid w:val="006551A1"/>
    <w:rsid w:val="0065577A"/>
    <w:rsid w:val="00656271"/>
    <w:rsid w:val="00657E1B"/>
    <w:rsid w:val="006601EF"/>
    <w:rsid w:val="0066189A"/>
    <w:rsid w:val="00661ACF"/>
    <w:rsid w:val="00662034"/>
    <w:rsid w:val="006626AB"/>
    <w:rsid w:val="00662FFD"/>
    <w:rsid w:val="006635C4"/>
    <w:rsid w:val="0066399B"/>
    <w:rsid w:val="00665501"/>
    <w:rsid w:val="0066716E"/>
    <w:rsid w:val="006678FC"/>
    <w:rsid w:val="00670429"/>
    <w:rsid w:val="006711F4"/>
    <w:rsid w:val="006720E4"/>
    <w:rsid w:val="006724A7"/>
    <w:rsid w:val="00672D90"/>
    <w:rsid w:val="00672E0B"/>
    <w:rsid w:val="00672F7D"/>
    <w:rsid w:val="006734A1"/>
    <w:rsid w:val="006740BF"/>
    <w:rsid w:val="006747D3"/>
    <w:rsid w:val="006762F3"/>
    <w:rsid w:val="006769AF"/>
    <w:rsid w:val="00680266"/>
    <w:rsid w:val="00680DD6"/>
    <w:rsid w:val="006813E6"/>
    <w:rsid w:val="00681CBF"/>
    <w:rsid w:val="00682112"/>
    <w:rsid w:val="006830D5"/>
    <w:rsid w:val="00683719"/>
    <w:rsid w:val="00683B4A"/>
    <w:rsid w:val="0068475B"/>
    <w:rsid w:val="0068580B"/>
    <w:rsid w:val="00685889"/>
    <w:rsid w:val="00686378"/>
    <w:rsid w:val="00686A8E"/>
    <w:rsid w:val="00686D13"/>
    <w:rsid w:val="00687505"/>
    <w:rsid w:val="0068752B"/>
    <w:rsid w:val="00690044"/>
    <w:rsid w:val="00690B62"/>
    <w:rsid w:val="00691214"/>
    <w:rsid w:val="00691825"/>
    <w:rsid w:val="0069350A"/>
    <w:rsid w:val="00693B00"/>
    <w:rsid w:val="00693EA3"/>
    <w:rsid w:val="00694F1E"/>
    <w:rsid w:val="00695ED5"/>
    <w:rsid w:val="006961C5"/>
    <w:rsid w:val="00696964"/>
    <w:rsid w:val="00697B54"/>
    <w:rsid w:val="006A0C35"/>
    <w:rsid w:val="006A11E8"/>
    <w:rsid w:val="006A29C1"/>
    <w:rsid w:val="006A47CE"/>
    <w:rsid w:val="006A586C"/>
    <w:rsid w:val="006A58C1"/>
    <w:rsid w:val="006A66C9"/>
    <w:rsid w:val="006B04D9"/>
    <w:rsid w:val="006B0FDA"/>
    <w:rsid w:val="006B1652"/>
    <w:rsid w:val="006B18AD"/>
    <w:rsid w:val="006B3018"/>
    <w:rsid w:val="006B3087"/>
    <w:rsid w:val="006B30CD"/>
    <w:rsid w:val="006B56E8"/>
    <w:rsid w:val="006B5AA5"/>
    <w:rsid w:val="006B5AF1"/>
    <w:rsid w:val="006B5BF9"/>
    <w:rsid w:val="006B5F19"/>
    <w:rsid w:val="006B6726"/>
    <w:rsid w:val="006B74FF"/>
    <w:rsid w:val="006B761B"/>
    <w:rsid w:val="006B7912"/>
    <w:rsid w:val="006B7D2B"/>
    <w:rsid w:val="006C0177"/>
    <w:rsid w:val="006C0188"/>
    <w:rsid w:val="006C0B67"/>
    <w:rsid w:val="006C1199"/>
    <w:rsid w:val="006C1441"/>
    <w:rsid w:val="006C15DA"/>
    <w:rsid w:val="006C1C49"/>
    <w:rsid w:val="006C20AD"/>
    <w:rsid w:val="006C22D5"/>
    <w:rsid w:val="006C3E19"/>
    <w:rsid w:val="006C5DDB"/>
    <w:rsid w:val="006C650E"/>
    <w:rsid w:val="006C6727"/>
    <w:rsid w:val="006C6983"/>
    <w:rsid w:val="006C6A43"/>
    <w:rsid w:val="006C7099"/>
    <w:rsid w:val="006C7130"/>
    <w:rsid w:val="006C7745"/>
    <w:rsid w:val="006D1FEA"/>
    <w:rsid w:val="006D425D"/>
    <w:rsid w:val="006D5B72"/>
    <w:rsid w:val="006D606E"/>
    <w:rsid w:val="006D706E"/>
    <w:rsid w:val="006D7F27"/>
    <w:rsid w:val="006E1D3D"/>
    <w:rsid w:val="006E2059"/>
    <w:rsid w:val="006E2796"/>
    <w:rsid w:val="006E516A"/>
    <w:rsid w:val="006E6AC9"/>
    <w:rsid w:val="006F00C4"/>
    <w:rsid w:val="006F02BC"/>
    <w:rsid w:val="006F1683"/>
    <w:rsid w:val="006F1EDC"/>
    <w:rsid w:val="006F20AC"/>
    <w:rsid w:val="006F3B36"/>
    <w:rsid w:val="006F41ED"/>
    <w:rsid w:val="006F43A6"/>
    <w:rsid w:val="006F4452"/>
    <w:rsid w:val="006F4ECA"/>
    <w:rsid w:val="006F5307"/>
    <w:rsid w:val="006F546D"/>
    <w:rsid w:val="006F598D"/>
    <w:rsid w:val="006F59C2"/>
    <w:rsid w:val="006F600C"/>
    <w:rsid w:val="006F6E2F"/>
    <w:rsid w:val="006F6E74"/>
    <w:rsid w:val="006F796B"/>
    <w:rsid w:val="006F7B36"/>
    <w:rsid w:val="006F7EA2"/>
    <w:rsid w:val="00700919"/>
    <w:rsid w:val="00700ABE"/>
    <w:rsid w:val="00701D38"/>
    <w:rsid w:val="00702BB7"/>
    <w:rsid w:val="00703076"/>
    <w:rsid w:val="007033F9"/>
    <w:rsid w:val="0070358A"/>
    <w:rsid w:val="00703BC6"/>
    <w:rsid w:val="00703C77"/>
    <w:rsid w:val="00703DD5"/>
    <w:rsid w:val="0070406B"/>
    <w:rsid w:val="00704C42"/>
    <w:rsid w:val="00705882"/>
    <w:rsid w:val="007058C0"/>
    <w:rsid w:val="00706BFA"/>
    <w:rsid w:val="00707B0A"/>
    <w:rsid w:val="007101E8"/>
    <w:rsid w:val="0071028F"/>
    <w:rsid w:val="00710613"/>
    <w:rsid w:val="00711297"/>
    <w:rsid w:val="007124AF"/>
    <w:rsid w:val="0071295F"/>
    <w:rsid w:val="00712DDE"/>
    <w:rsid w:val="007140C9"/>
    <w:rsid w:val="007143C1"/>
    <w:rsid w:val="00714A40"/>
    <w:rsid w:val="007151D6"/>
    <w:rsid w:val="00715CA7"/>
    <w:rsid w:val="00715DF4"/>
    <w:rsid w:val="00715F0D"/>
    <w:rsid w:val="00716442"/>
    <w:rsid w:val="00716A9E"/>
    <w:rsid w:val="00716CFD"/>
    <w:rsid w:val="00716DEB"/>
    <w:rsid w:val="00717AA7"/>
    <w:rsid w:val="007207DF"/>
    <w:rsid w:val="00720DF5"/>
    <w:rsid w:val="00720FB7"/>
    <w:rsid w:val="00720FCC"/>
    <w:rsid w:val="00721639"/>
    <w:rsid w:val="0072204A"/>
    <w:rsid w:val="007224D3"/>
    <w:rsid w:val="0072272C"/>
    <w:rsid w:val="007239D7"/>
    <w:rsid w:val="00725582"/>
    <w:rsid w:val="0072577C"/>
    <w:rsid w:val="00725924"/>
    <w:rsid w:val="0072700D"/>
    <w:rsid w:val="00727EDB"/>
    <w:rsid w:val="00730A0C"/>
    <w:rsid w:val="007312B0"/>
    <w:rsid w:val="0073277C"/>
    <w:rsid w:val="007329D1"/>
    <w:rsid w:val="00734B06"/>
    <w:rsid w:val="007357C6"/>
    <w:rsid w:val="007360DA"/>
    <w:rsid w:val="007360E6"/>
    <w:rsid w:val="007362C4"/>
    <w:rsid w:val="00737FFE"/>
    <w:rsid w:val="007416A8"/>
    <w:rsid w:val="007417AE"/>
    <w:rsid w:val="00741F15"/>
    <w:rsid w:val="00741F4C"/>
    <w:rsid w:val="0074200B"/>
    <w:rsid w:val="00742445"/>
    <w:rsid w:val="0074292D"/>
    <w:rsid w:val="00742CD7"/>
    <w:rsid w:val="007435A2"/>
    <w:rsid w:val="0074455E"/>
    <w:rsid w:val="00744C59"/>
    <w:rsid w:val="007458B3"/>
    <w:rsid w:val="007459DA"/>
    <w:rsid w:val="007471C7"/>
    <w:rsid w:val="00747D34"/>
    <w:rsid w:val="00750EAE"/>
    <w:rsid w:val="00751B24"/>
    <w:rsid w:val="007522A5"/>
    <w:rsid w:val="00752841"/>
    <w:rsid w:val="00752953"/>
    <w:rsid w:val="00752D3C"/>
    <w:rsid w:val="007539F5"/>
    <w:rsid w:val="00753D1B"/>
    <w:rsid w:val="007546D6"/>
    <w:rsid w:val="007559AA"/>
    <w:rsid w:val="00755A9F"/>
    <w:rsid w:val="00756FEB"/>
    <w:rsid w:val="007608D3"/>
    <w:rsid w:val="00760AB3"/>
    <w:rsid w:val="00761CBC"/>
    <w:rsid w:val="00763229"/>
    <w:rsid w:val="00763355"/>
    <w:rsid w:val="00763DDC"/>
    <w:rsid w:val="00764519"/>
    <w:rsid w:val="00764597"/>
    <w:rsid w:val="00766395"/>
    <w:rsid w:val="00766AAD"/>
    <w:rsid w:val="0076736B"/>
    <w:rsid w:val="00767515"/>
    <w:rsid w:val="00767662"/>
    <w:rsid w:val="00770107"/>
    <w:rsid w:val="00770746"/>
    <w:rsid w:val="007713FD"/>
    <w:rsid w:val="00773184"/>
    <w:rsid w:val="007738B9"/>
    <w:rsid w:val="00773B27"/>
    <w:rsid w:val="007741E9"/>
    <w:rsid w:val="00774C81"/>
    <w:rsid w:val="00774F0F"/>
    <w:rsid w:val="007765CB"/>
    <w:rsid w:val="00777109"/>
    <w:rsid w:val="00777A78"/>
    <w:rsid w:val="00780006"/>
    <w:rsid w:val="007814AB"/>
    <w:rsid w:val="0078160B"/>
    <w:rsid w:val="00781794"/>
    <w:rsid w:val="007817B1"/>
    <w:rsid w:val="0078252D"/>
    <w:rsid w:val="007825B5"/>
    <w:rsid w:val="007825F8"/>
    <w:rsid w:val="007830DD"/>
    <w:rsid w:val="007834DF"/>
    <w:rsid w:val="00783A86"/>
    <w:rsid w:val="00783E44"/>
    <w:rsid w:val="00784D56"/>
    <w:rsid w:val="0078603D"/>
    <w:rsid w:val="0078704E"/>
    <w:rsid w:val="00790606"/>
    <w:rsid w:val="00790F02"/>
    <w:rsid w:val="00791050"/>
    <w:rsid w:val="0079175B"/>
    <w:rsid w:val="0079311C"/>
    <w:rsid w:val="0079322C"/>
    <w:rsid w:val="0079350D"/>
    <w:rsid w:val="00793625"/>
    <w:rsid w:val="007940CF"/>
    <w:rsid w:val="00795953"/>
    <w:rsid w:val="00796222"/>
    <w:rsid w:val="007963F0"/>
    <w:rsid w:val="00796C24"/>
    <w:rsid w:val="00797543"/>
    <w:rsid w:val="0079778D"/>
    <w:rsid w:val="007978E6"/>
    <w:rsid w:val="007A00FE"/>
    <w:rsid w:val="007A0A33"/>
    <w:rsid w:val="007A0BF6"/>
    <w:rsid w:val="007A115B"/>
    <w:rsid w:val="007A1BC1"/>
    <w:rsid w:val="007A1DC5"/>
    <w:rsid w:val="007A3104"/>
    <w:rsid w:val="007A341C"/>
    <w:rsid w:val="007A34B4"/>
    <w:rsid w:val="007A375D"/>
    <w:rsid w:val="007A402E"/>
    <w:rsid w:val="007A47C2"/>
    <w:rsid w:val="007A486C"/>
    <w:rsid w:val="007A4903"/>
    <w:rsid w:val="007A4F1E"/>
    <w:rsid w:val="007A5815"/>
    <w:rsid w:val="007A5840"/>
    <w:rsid w:val="007A5F65"/>
    <w:rsid w:val="007A67E9"/>
    <w:rsid w:val="007A6ABE"/>
    <w:rsid w:val="007A6FD1"/>
    <w:rsid w:val="007A7262"/>
    <w:rsid w:val="007B09F4"/>
    <w:rsid w:val="007B0A38"/>
    <w:rsid w:val="007B0B1B"/>
    <w:rsid w:val="007B0FF2"/>
    <w:rsid w:val="007B1127"/>
    <w:rsid w:val="007B140C"/>
    <w:rsid w:val="007B2109"/>
    <w:rsid w:val="007B24CA"/>
    <w:rsid w:val="007B260A"/>
    <w:rsid w:val="007B264C"/>
    <w:rsid w:val="007B2693"/>
    <w:rsid w:val="007B2C84"/>
    <w:rsid w:val="007B38A2"/>
    <w:rsid w:val="007B3960"/>
    <w:rsid w:val="007B5351"/>
    <w:rsid w:val="007B53F7"/>
    <w:rsid w:val="007B5434"/>
    <w:rsid w:val="007B71EB"/>
    <w:rsid w:val="007B725A"/>
    <w:rsid w:val="007C0693"/>
    <w:rsid w:val="007C1E64"/>
    <w:rsid w:val="007C2338"/>
    <w:rsid w:val="007C4384"/>
    <w:rsid w:val="007C4885"/>
    <w:rsid w:val="007C4FFC"/>
    <w:rsid w:val="007C7683"/>
    <w:rsid w:val="007C791D"/>
    <w:rsid w:val="007D0342"/>
    <w:rsid w:val="007D0665"/>
    <w:rsid w:val="007D0797"/>
    <w:rsid w:val="007D14C1"/>
    <w:rsid w:val="007D1B6C"/>
    <w:rsid w:val="007D1E8B"/>
    <w:rsid w:val="007D3A37"/>
    <w:rsid w:val="007D3C26"/>
    <w:rsid w:val="007D732E"/>
    <w:rsid w:val="007D7577"/>
    <w:rsid w:val="007E1ACA"/>
    <w:rsid w:val="007E1CC2"/>
    <w:rsid w:val="007E34E7"/>
    <w:rsid w:val="007E49B9"/>
    <w:rsid w:val="007E59AC"/>
    <w:rsid w:val="007E5A1F"/>
    <w:rsid w:val="007E6920"/>
    <w:rsid w:val="007E6E95"/>
    <w:rsid w:val="007E75F8"/>
    <w:rsid w:val="007E7720"/>
    <w:rsid w:val="007E7CA5"/>
    <w:rsid w:val="007F083A"/>
    <w:rsid w:val="007F0C66"/>
    <w:rsid w:val="007F193B"/>
    <w:rsid w:val="007F196A"/>
    <w:rsid w:val="007F1A47"/>
    <w:rsid w:val="007F2B49"/>
    <w:rsid w:val="007F34BA"/>
    <w:rsid w:val="007F36CD"/>
    <w:rsid w:val="007F38A4"/>
    <w:rsid w:val="007F43D4"/>
    <w:rsid w:val="007F684F"/>
    <w:rsid w:val="007F75ED"/>
    <w:rsid w:val="007F770C"/>
    <w:rsid w:val="00800914"/>
    <w:rsid w:val="0080132B"/>
    <w:rsid w:val="00801CAE"/>
    <w:rsid w:val="00802408"/>
    <w:rsid w:val="00803004"/>
    <w:rsid w:val="00803D52"/>
    <w:rsid w:val="00803F35"/>
    <w:rsid w:val="00804487"/>
    <w:rsid w:val="00804B91"/>
    <w:rsid w:val="00804D62"/>
    <w:rsid w:val="008100A3"/>
    <w:rsid w:val="0081106D"/>
    <w:rsid w:val="00811AE9"/>
    <w:rsid w:val="00813058"/>
    <w:rsid w:val="00813608"/>
    <w:rsid w:val="0081493F"/>
    <w:rsid w:val="00815DA5"/>
    <w:rsid w:val="0081667E"/>
    <w:rsid w:val="00816762"/>
    <w:rsid w:val="0081772B"/>
    <w:rsid w:val="008179D5"/>
    <w:rsid w:val="00820555"/>
    <w:rsid w:val="00820BC4"/>
    <w:rsid w:val="00821948"/>
    <w:rsid w:val="0082208E"/>
    <w:rsid w:val="008228B1"/>
    <w:rsid w:val="00823F2E"/>
    <w:rsid w:val="00825222"/>
    <w:rsid w:val="00825B7D"/>
    <w:rsid w:val="00826107"/>
    <w:rsid w:val="00830351"/>
    <w:rsid w:val="00830E17"/>
    <w:rsid w:val="0083133B"/>
    <w:rsid w:val="0083141A"/>
    <w:rsid w:val="008320DF"/>
    <w:rsid w:val="00832A43"/>
    <w:rsid w:val="00833C71"/>
    <w:rsid w:val="0083437B"/>
    <w:rsid w:val="00834530"/>
    <w:rsid w:val="00834862"/>
    <w:rsid w:val="00834A27"/>
    <w:rsid w:val="00834FFE"/>
    <w:rsid w:val="00836FA6"/>
    <w:rsid w:val="00837E14"/>
    <w:rsid w:val="00840653"/>
    <w:rsid w:val="00840EB5"/>
    <w:rsid w:val="0084169E"/>
    <w:rsid w:val="00842880"/>
    <w:rsid w:val="008428CF"/>
    <w:rsid w:val="00846C3E"/>
    <w:rsid w:val="008477DE"/>
    <w:rsid w:val="00847C92"/>
    <w:rsid w:val="00847CEA"/>
    <w:rsid w:val="008502DC"/>
    <w:rsid w:val="00850EC3"/>
    <w:rsid w:val="00851574"/>
    <w:rsid w:val="00852BC1"/>
    <w:rsid w:val="008546F9"/>
    <w:rsid w:val="008569EE"/>
    <w:rsid w:val="0086046B"/>
    <w:rsid w:val="00860900"/>
    <w:rsid w:val="00860C07"/>
    <w:rsid w:val="00861155"/>
    <w:rsid w:val="00863F87"/>
    <w:rsid w:val="0086414D"/>
    <w:rsid w:val="00864CEB"/>
    <w:rsid w:val="0086527B"/>
    <w:rsid w:val="00866CDE"/>
    <w:rsid w:val="00867389"/>
    <w:rsid w:val="00867574"/>
    <w:rsid w:val="008678AA"/>
    <w:rsid w:val="008678C0"/>
    <w:rsid w:val="008679FF"/>
    <w:rsid w:val="00870D9F"/>
    <w:rsid w:val="00871104"/>
    <w:rsid w:val="0087140A"/>
    <w:rsid w:val="008727E3"/>
    <w:rsid w:val="0087467C"/>
    <w:rsid w:val="00874B33"/>
    <w:rsid w:val="00874EC7"/>
    <w:rsid w:val="00874FC7"/>
    <w:rsid w:val="00875661"/>
    <w:rsid w:val="0087586E"/>
    <w:rsid w:val="008763C6"/>
    <w:rsid w:val="008770F6"/>
    <w:rsid w:val="00877170"/>
    <w:rsid w:val="0088072D"/>
    <w:rsid w:val="00881472"/>
    <w:rsid w:val="0088184E"/>
    <w:rsid w:val="008845E1"/>
    <w:rsid w:val="00885646"/>
    <w:rsid w:val="00886760"/>
    <w:rsid w:val="00886A9D"/>
    <w:rsid w:val="0088757F"/>
    <w:rsid w:val="00887F0E"/>
    <w:rsid w:val="00890297"/>
    <w:rsid w:val="0089051F"/>
    <w:rsid w:val="00890B1E"/>
    <w:rsid w:val="00890CF9"/>
    <w:rsid w:val="008911FD"/>
    <w:rsid w:val="00891508"/>
    <w:rsid w:val="008916A8"/>
    <w:rsid w:val="00892045"/>
    <w:rsid w:val="00892AD9"/>
    <w:rsid w:val="00893670"/>
    <w:rsid w:val="0089379C"/>
    <w:rsid w:val="0089390D"/>
    <w:rsid w:val="00893910"/>
    <w:rsid w:val="00894096"/>
    <w:rsid w:val="0089464A"/>
    <w:rsid w:val="00894E1D"/>
    <w:rsid w:val="0089608A"/>
    <w:rsid w:val="008970EA"/>
    <w:rsid w:val="008973C0"/>
    <w:rsid w:val="00897693"/>
    <w:rsid w:val="00897870"/>
    <w:rsid w:val="008A05BE"/>
    <w:rsid w:val="008A06C4"/>
    <w:rsid w:val="008A06CD"/>
    <w:rsid w:val="008A0BAB"/>
    <w:rsid w:val="008A1675"/>
    <w:rsid w:val="008A1A15"/>
    <w:rsid w:val="008A1CAA"/>
    <w:rsid w:val="008A2072"/>
    <w:rsid w:val="008A2A98"/>
    <w:rsid w:val="008A2F2E"/>
    <w:rsid w:val="008A3231"/>
    <w:rsid w:val="008A3AC8"/>
    <w:rsid w:val="008A3B2E"/>
    <w:rsid w:val="008A5C55"/>
    <w:rsid w:val="008A62C9"/>
    <w:rsid w:val="008A6972"/>
    <w:rsid w:val="008A69AC"/>
    <w:rsid w:val="008A6B94"/>
    <w:rsid w:val="008A7327"/>
    <w:rsid w:val="008A7F45"/>
    <w:rsid w:val="008B03DB"/>
    <w:rsid w:val="008B136C"/>
    <w:rsid w:val="008B171C"/>
    <w:rsid w:val="008B1B8C"/>
    <w:rsid w:val="008B2919"/>
    <w:rsid w:val="008B33AC"/>
    <w:rsid w:val="008B43C2"/>
    <w:rsid w:val="008B4871"/>
    <w:rsid w:val="008B4AA6"/>
    <w:rsid w:val="008B528C"/>
    <w:rsid w:val="008B5AFF"/>
    <w:rsid w:val="008B5B9E"/>
    <w:rsid w:val="008B64E0"/>
    <w:rsid w:val="008B6B9D"/>
    <w:rsid w:val="008B6C86"/>
    <w:rsid w:val="008B6E57"/>
    <w:rsid w:val="008B7206"/>
    <w:rsid w:val="008B7587"/>
    <w:rsid w:val="008C1099"/>
    <w:rsid w:val="008C1A54"/>
    <w:rsid w:val="008C2356"/>
    <w:rsid w:val="008C343A"/>
    <w:rsid w:val="008C37B3"/>
    <w:rsid w:val="008C3C4E"/>
    <w:rsid w:val="008C42FB"/>
    <w:rsid w:val="008C4AE4"/>
    <w:rsid w:val="008C569A"/>
    <w:rsid w:val="008C6E77"/>
    <w:rsid w:val="008C7023"/>
    <w:rsid w:val="008D0093"/>
    <w:rsid w:val="008D290F"/>
    <w:rsid w:val="008D4D9C"/>
    <w:rsid w:val="008D6A43"/>
    <w:rsid w:val="008D6BC8"/>
    <w:rsid w:val="008D71F0"/>
    <w:rsid w:val="008E08B1"/>
    <w:rsid w:val="008E142E"/>
    <w:rsid w:val="008E1F29"/>
    <w:rsid w:val="008E336A"/>
    <w:rsid w:val="008E37DA"/>
    <w:rsid w:val="008E3870"/>
    <w:rsid w:val="008E40E9"/>
    <w:rsid w:val="008E46E7"/>
    <w:rsid w:val="008E4BD5"/>
    <w:rsid w:val="008E4ECD"/>
    <w:rsid w:val="008E54F8"/>
    <w:rsid w:val="008E5766"/>
    <w:rsid w:val="008E5AA8"/>
    <w:rsid w:val="008E63EA"/>
    <w:rsid w:val="008E69AE"/>
    <w:rsid w:val="008E70FB"/>
    <w:rsid w:val="008F0427"/>
    <w:rsid w:val="008F07BE"/>
    <w:rsid w:val="008F0D0E"/>
    <w:rsid w:val="008F2759"/>
    <w:rsid w:val="008F2924"/>
    <w:rsid w:val="008F4564"/>
    <w:rsid w:val="008F48DA"/>
    <w:rsid w:val="008F4DF8"/>
    <w:rsid w:val="008F53DE"/>
    <w:rsid w:val="008F5A4F"/>
    <w:rsid w:val="008F5D47"/>
    <w:rsid w:val="008F64F1"/>
    <w:rsid w:val="008F6AB5"/>
    <w:rsid w:val="008F6B7A"/>
    <w:rsid w:val="008F7275"/>
    <w:rsid w:val="008F72B2"/>
    <w:rsid w:val="008F738C"/>
    <w:rsid w:val="008F772E"/>
    <w:rsid w:val="008F7C24"/>
    <w:rsid w:val="008F7CB2"/>
    <w:rsid w:val="009000E9"/>
    <w:rsid w:val="0090083E"/>
    <w:rsid w:val="0090102C"/>
    <w:rsid w:val="00901FF3"/>
    <w:rsid w:val="009024ED"/>
    <w:rsid w:val="00902754"/>
    <w:rsid w:val="00902C26"/>
    <w:rsid w:val="0090319B"/>
    <w:rsid w:val="009034A8"/>
    <w:rsid w:val="00904357"/>
    <w:rsid w:val="0090563D"/>
    <w:rsid w:val="009056A5"/>
    <w:rsid w:val="0090653A"/>
    <w:rsid w:val="00906751"/>
    <w:rsid w:val="0090797E"/>
    <w:rsid w:val="00910D22"/>
    <w:rsid w:val="00910EDE"/>
    <w:rsid w:val="009110BF"/>
    <w:rsid w:val="00911C87"/>
    <w:rsid w:val="00912A2D"/>
    <w:rsid w:val="00912C02"/>
    <w:rsid w:val="00912DFA"/>
    <w:rsid w:val="00913065"/>
    <w:rsid w:val="00913635"/>
    <w:rsid w:val="009163BC"/>
    <w:rsid w:val="00916B44"/>
    <w:rsid w:val="00917B46"/>
    <w:rsid w:val="00923C77"/>
    <w:rsid w:val="009257E8"/>
    <w:rsid w:val="009263E4"/>
    <w:rsid w:val="00926A6B"/>
    <w:rsid w:val="00927804"/>
    <w:rsid w:val="00927B0A"/>
    <w:rsid w:val="00931487"/>
    <w:rsid w:val="00931563"/>
    <w:rsid w:val="0093164B"/>
    <w:rsid w:val="009318A0"/>
    <w:rsid w:val="00931BCD"/>
    <w:rsid w:val="00931CED"/>
    <w:rsid w:val="00931F62"/>
    <w:rsid w:val="0093308F"/>
    <w:rsid w:val="009335F4"/>
    <w:rsid w:val="00934F81"/>
    <w:rsid w:val="00935047"/>
    <w:rsid w:val="0093549D"/>
    <w:rsid w:val="009354A6"/>
    <w:rsid w:val="00935609"/>
    <w:rsid w:val="0093728B"/>
    <w:rsid w:val="009373D3"/>
    <w:rsid w:val="0094054A"/>
    <w:rsid w:val="00940F9A"/>
    <w:rsid w:val="009411C5"/>
    <w:rsid w:val="00942916"/>
    <w:rsid w:val="009432AA"/>
    <w:rsid w:val="009432D5"/>
    <w:rsid w:val="00943B2A"/>
    <w:rsid w:val="00943CA1"/>
    <w:rsid w:val="00944058"/>
    <w:rsid w:val="009444A6"/>
    <w:rsid w:val="00945F79"/>
    <w:rsid w:val="00950500"/>
    <w:rsid w:val="0095105C"/>
    <w:rsid w:val="0095254A"/>
    <w:rsid w:val="00952867"/>
    <w:rsid w:val="009543D4"/>
    <w:rsid w:val="0095441C"/>
    <w:rsid w:val="00954763"/>
    <w:rsid w:val="0095490D"/>
    <w:rsid w:val="009557EB"/>
    <w:rsid w:val="00955AFA"/>
    <w:rsid w:val="00956A17"/>
    <w:rsid w:val="00957215"/>
    <w:rsid w:val="0095792A"/>
    <w:rsid w:val="00961489"/>
    <w:rsid w:val="00961C66"/>
    <w:rsid w:val="00961C9C"/>
    <w:rsid w:val="009625EC"/>
    <w:rsid w:val="0096295E"/>
    <w:rsid w:val="0096383A"/>
    <w:rsid w:val="009642B6"/>
    <w:rsid w:val="00965470"/>
    <w:rsid w:val="00966AF8"/>
    <w:rsid w:val="00967B09"/>
    <w:rsid w:val="0097006E"/>
    <w:rsid w:val="009701C7"/>
    <w:rsid w:val="009714EE"/>
    <w:rsid w:val="00971BFD"/>
    <w:rsid w:val="0097301C"/>
    <w:rsid w:val="009739D7"/>
    <w:rsid w:val="009746D6"/>
    <w:rsid w:val="009759CD"/>
    <w:rsid w:val="009766EF"/>
    <w:rsid w:val="00976DE9"/>
    <w:rsid w:val="00977717"/>
    <w:rsid w:val="009777E5"/>
    <w:rsid w:val="00977B4B"/>
    <w:rsid w:val="0098141B"/>
    <w:rsid w:val="00981734"/>
    <w:rsid w:val="00982B77"/>
    <w:rsid w:val="009838AC"/>
    <w:rsid w:val="0098457E"/>
    <w:rsid w:val="0098499A"/>
    <w:rsid w:val="00984B51"/>
    <w:rsid w:val="009851F1"/>
    <w:rsid w:val="009852F4"/>
    <w:rsid w:val="00986DAF"/>
    <w:rsid w:val="009870BB"/>
    <w:rsid w:val="009900D3"/>
    <w:rsid w:val="00990C82"/>
    <w:rsid w:val="009935A7"/>
    <w:rsid w:val="00993F2B"/>
    <w:rsid w:val="00993F56"/>
    <w:rsid w:val="0099441A"/>
    <w:rsid w:val="0099455F"/>
    <w:rsid w:val="009946A6"/>
    <w:rsid w:val="00994861"/>
    <w:rsid w:val="0099559B"/>
    <w:rsid w:val="009955C7"/>
    <w:rsid w:val="00997373"/>
    <w:rsid w:val="009A00D8"/>
    <w:rsid w:val="009A0E23"/>
    <w:rsid w:val="009A14C7"/>
    <w:rsid w:val="009A17AA"/>
    <w:rsid w:val="009A256D"/>
    <w:rsid w:val="009A46FE"/>
    <w:rsid w:val="009A5183"/>
    <w:rsid w:val="009A52D3"/>
    <w:rsid w:val="009A5B80"/>
    <w:rsid w:val="009A5EF5"/>
    <w:rsid w:val="009A62ED"/>
    <w:rsid w:val="009A76C4"/>
    <w:rsid w:val="009B0626"/>
    <w:rsid w:val="009B074E"/>
    <w:rsid w:val="009B0D8C"/>
    <w:rsid w:val="009B0EE9"/>
    <w:rsid w:val="009B18D2"/>
    <w:rsid w:val="009B18FD"/>
    <w:rsid w:val="009B245A"/>
    <w:rsid w:val="009B2536"/>
    <w:rsid w:val="009B2E18"/>
    <w:rsid w:val="009B33A2"/>
    <w:rsid w:val="009B37B0"/>
    <w:rsid w:val="009B3A4B"/>
    <w:rsid w:val="009B4572"/>
    <w:rsid w:val="009B45E8"/>
    <w:rsid w:val="009B4711"/>
    <w:rsid w:val="009B532A"/>
    <w:rsid w:val="009B60F2"/>
    <w:rsid w:val="009B6482"/>
    <w:rsid w:val="009B711B"/>
    <w:rsid w:val="009C0C32"/>
    <w:rsid w:val="009C110B"/>
    <w:rsid w:val="009C1A16"/>
    <w:rsid w:val="009C1E79"/>
    <w:rsid w:val="009C20D6"/>
    <w:rsid w:val="009C2A2C"/>
    <w:rsid w:val="009C326C"/>
    <w:rsid w:val="009C377D"/>
    <w:rsid w:val="009C3AA9"/>
    <w:rsid w:val="009C3BD7"/>
    <w:rsid w:val="009C440F"/>
    <w:rsid w:val="009C53FA"/>
    <w:rsid w:val="009C5F98"/>
    <w:rsid w:val="009C6AEC"/>
    <w:rsid w:val="009C7978"/>
    <w:rsid w:val="009C7DE2"/>
    <w:rsid w:val="009C7E06"/>
    <w:rsid w:val="009D2423"/>
    <w:rsid w:val="009D2B56"/>
    <w:rsid w:val="009D4FD5"/>
    <w:rsid w:val="009D6BF0"/>
    <w:rsid w:val="009E162E"/>
    <w:rsid w:val="009E22D6"/>
    <w:rsid w:val="009E22E9"/>
    <w:rsid w:val="009E32D0"/>
    <w:rsid w:val="009E4CC7"/>
    <w:rsid w:val="009E5BDC"/>
    <w:rsid w:val="009E5D9C"/>
    <w:rsid w:val="009E6048"/>
    <w:rsid w:val="009E644C"/>
    <w:rsid w:val="009E646B"/>
    <w:rsid w:val="009E6D1B"/>
    <w:rsid w:val="009E6D23"/>
    <w:rsid w:val="009E6EB3"/>
    <w:rsid w:val="009F00D0"/>
    <w:rsid w:val="009F0BC4"/>
    <w:rsid w:val="009F1229"/>
    <w:rsid w:val="009F1885"/>
    <w:rsid w:val="009F2694"/>
    <w:rsid w:val="009F2708"/>
    <w:rsid w:val="009F2FCC"/>
    <w:rsid w:val="009F4590"/>
    <w:rsid w:val="009F5B0B"/>
    <w:rsid w:val="009F68B4"/>
    <w:rsid w:val="009F712C"/>
    <w:rsid w:val="009F715C"/>
    <w:rsid w:val="009F7984"/>
    <w:rsid w:val="00A008D1"/>
    <w:rsid w:val="00A014A9"/>
    <w:rsid w:val="00A01994"/>
    <w:rsid w:val="00A022C9"/>
    <w:rsid w:val="00A027BD"/>
    <w:rsid w:val="00A02D61"/>
    <w:rsid w:val="00A0311B"/>
    <w:rsid w:val="00A03CB9"/>
    <w:rsid w:val="00A04717"/>
    <w:rsid w:val="00A05E4D"/>
    <w:rsid w:val="00A06BB0"/>
    <w:rsid w:val="00A06CC7"/>
    <w:rsid w:val="00A0738D"/>
    <w:rsid w:val="00A07461"/>
    <w:rsid w:val="00A11214"/>
    <w:rsid w:val="00A11D20"/>
    <w:rsid w:val="00A11E06"/>
    <w:rsid w:val="00A13AAB"/>
    <w:rsid w:val="00A13F01"/>
    <w:rsid w:val="00A14552"/>
    <w:rsid w:val="00A153E8"/>
    <w:rsid w:val="00A15A79"/>
    <w:rsid w:val="00A1626A"/>
    <w:rsid w:val="00A16AB0"/>
    <w:rsid w:val="00A20288"/>
    <w:rsid w:val="00A215D0"/>
    <w:rsid w:val="00A2214A"/>
    <w:rsid w:val="00A2323D"/>
    <w:rsid w:val="00A2553D"/>
    <w:rsid w:val="00A27244"/>
    <w:rsid w:val="00A31CC9"/>
    <w:rsid w:val="00A31F2E"/>
    <w:rsid w:val="00A3254C"/>
    <w:rsid w:val="00A3367B"/>
    <w:rsid w:val="00A34646"/>
    <w:rsid w:val="00A35443"/>
    <w:rsid w:val="00A3566B"/>
    <w:rsid w:val="00A3582B"/>
    <w:rsid w:val="00A35AE5"/>
    <w:rsid w:val="00A36085"/>
    <w:rsid w:val="00A366F3"/>
    <w:rsid w:val="00A36F05"/>
    <w:rsid w:val="00A40ED5"/>
    <w:rsid w:val="00A414B7"/>
    <w:rsid w:val="00A419C6"/>
    <w:rsid w:val="00A42F76"/>
    <w:rsid w:val="00A4420F"/>
    <w:rsid w:val="00A44E12"/>
    <w:rsid w:val="00A45F85"/>
    <w:rsid w:val="00A462E1"/>
    <w:rsid w:val="00A47467"/>
    <w:rsid w:val="00A47680"/>
    <w:rsid w:val="00A477BB"/>
    <w:rsid w:val="00A501F0"/>
    <w:rsid w:val="00A50FFD"/>
    <w:rsid w:val="00A51460"/>
    <w:rsid w:val="00A51A38"/>
    <w:rsid w:val="00A529FC"/>
    <w:rsid w:val="00A53DF9"/>
    <w:rsid w:val="00A53FF4"/>
    <w:rsid w:val="00A558FA"/>
    <w:rsid w:val="00A56255"/>
    <w:rsid w:val="00A567DA"/>
    <w:rsid w:val="00A572DD"/>
    <w:rsid w:val="00A57462"/>
    <w:rsid w:val="00A57722"/>
    <w:rsid w:val="00A57CEF"/>
    <w:rsid w:val="00A600D5"/>
    <w:rsid w:val="00A609A9"/>
    <w:rsid w:val="00A61E1E"/>
    <w:rsid w:val="00A62925"/>
    <w:rsid w:val="00A62D1D"/>
    <w:rsid w:val="00A64AD9"/>
    <w:rsid w:val="00A64B21"/>
    <w:rsid w:val="00A6535B"/>
    <w:rsid w:val="00A6559B"/>
    <w:rsid w:val="00A666A0"/>
    <w:rsid w:val="00A66941"/>
    <w:rsid w:val="00A66A32"/>
    <w:rsid w:val="00A66ACE"/>
    <w:rsid w:val="00A66EA9"/>
    <w:rsid w:val="00A67531"/>
    <w:rsid w:val="00A67548"/>
    <w:rsid w:val="00A67CF9"/>
    <w:rsid w:val="00A67F54"/>
    <w:rsid w:val="00A7122A"/>
    <w:rsid w:val="00A72FF6"/>
    <w:rsid w:val="00A74708"/>
    <w:rsid w:val="00A74B1E"/>
    <w:rsid w:val="00A752B3"/>
    <w:rsid w:val="00A76470"/>
    <w:rsid w:val="00A76491"/>
    <w:rsid w:val="00A76629"/>
    <w:rsid w:val="00A76A0A"/>
    <w:rsid w:val="00A80550"/>
    <w:rsid w:val="00A805D1"/>
    <w:rsid w:val="00A807ED"/>
    <w:rsid w:val="00A80B59"/>
    <w:rsid w:val="00A81308"/>
    <w:rsid w:val="00A818FB"/>
    <w:rsid w:val="00A821DF"/>
    <w:rsid w:val="00A84839"/>
    <w:rsid w:val="00A84B2E"/>
    <w:rsid w:val="00A85106"/>
    <w:rsid w:val="00A86662"/>
    <w:rsid w:val="00A86DF6"/>
    <w:rsid w:val="00A86E78"/>
    <w:rsid w:val="00A90C78"/>
    <w:rsid w:val="00A91BAB"/>
    <w:rsid w:val="00A92ADD"/>
    <w:rsid w:val="00A93A1E"/>
    <w:rsid w:val="00A944B8"/>
    <w:rsid w:val="00A952D1"/>
    <w:rsid w:val="00A95DB8"/>
    <w:rsid w:val="00A974C5"/>
    <w:rsid w:val="00A97B13"/>
    <w:rsid w:val="00A97B96"/>
    <w:rsid w:val="00AA0581"/>
    <w:rsid w:val="00AA0708"/>
    <w:rsid w:val="00AA23ED"/>
    <w:rsid w:val="00AA37BF"/>
    <w:rsid w:val="00AA3979"/>
    <w:rsid w:val="00AA3D3D"/>
    <w:rsid w:val="00AA3D4A"/>
    <w:rsid w:val="00AA45A6"/>
    <w:rsid w:val="00AA5306"/>
    <w:rsid w:val="00AA6B0D"/>
    <w:rsid w:val="00AA726D"/>
    <w:rsid w:val="00AA73E3"/>
    <w:rsid w:val="00AA749A"/>
    <w:rsid w:val="00AA7916"/>
    <w:rsid w:val="00AB05B6"/>
    <w:rsid w:val="00AB13D5"/>
    <w:rsid w:val="00AB1740"/>
    <w:rsid w:val="00AB2314"/>
    <w:rsid w:val="00AB2454"/>
    <w:rsid w:val="00AB2A95"/>
    <w:rsid w:val="00AB3067"/>
    <w:rsid w:val="00AB46EC"/>
    <w:rsid w:val="00AB6756"/>
    <w:rsid w:val="00AB6C01"/>
    <w:rsid w:val="00AB6EDF"/>
    <w:rsid w:val="00AB7038"/>
    <w:rsid w:val="00AC0481"/>
    <w:rsid w:val="00AC0699"/>
    <w:rsid w:val="00AC17A2"/>
    <w:rsid w:val="00AC184B"/>
    <w:rsid w:val="00AC43F6"/>
    <w:rsid w:val="00AC47D2"/>
    <w:rsid w:val="00AC7239"/>
    <w:rsid w:val="00AC7D85"/>
    <w:rsid w:val="00AD08D6"/>
    <w:rsid w:val="00AD1865"/>
    <w:rsid w:val="00AD1EC8"/>
    <w:rsid w:val="00AD302F"/>
    <w:rsid w:val="00AD4F2B"/>
    <w:rsid w:val="00AD592D"/>
    <w:rsid w:val="00AD6E25"/>
    <w:rsid w:val="00AD77CF"/>
    <w:rsid w:val="00AD7D5B"/>
    <w:rsid w:val="00AE0186"/>
    <w:rsid w:val="00AE06F7"/>
    <w:rsid w:val="00AE247B"/>
    <w:rsid w:val="00AE2F53"/>
    <w:rsid w:val="00AE32D5"/>
    <w:rsid w:val="00AE57B8"/>
    <w:rsid w:val="00AE5866"/>
    <w:rsid w:val="00AE59AE"/>
    <w:rsid w:val="00AE5BEE"/>
    <w:rsid w:val="00AE5FC4"/>
    <w:rsid w:val="00AE6B53"/>
    <w:rsid w:val="00AE6F61"/>
    <w:rsid w:val="00AE7410"/>
    <w:rsid w:val="00AE7B45"/>
    <w:rsid w:val="00AF0534"/>
    <w:rsid w:val="00AF0C02"/>
    <w:rsid w:val="00AF1A18"/>
    <w:rsid w:val="00AF2EF7"/>
    <w:rsid w:val="00AF30DF"/>
    <w:rsid w:val="00AF3251"/>
    <w:rsid w:val="00AF3945"/>
    <w:rsid w:val="00AF6725"/>
    <w:rsid w:val="00AF6FF0"/>
    <w:rsid w:val="00B00744"/>
    <w:rsid w:val="00B00B43"/>
    <w:rsid w:val="00B00CAB"/>
    <w:rsid w:val="00B01033"/>
    <w:rsid w:val="00B021F4"/>
    <w:rsid w:val="00B02487"/>
    <w:rsid w:val="00B03461"/>
    <w:rsid w:val="00B035AC"/>
    <w:rsid w:val="00B035F4"/>
    <w:rsid w:val="00B039CF"/>
    <w:rsid w:val="00B0453D"/>
    <w:rsid w:val="00B04A84"/>
    <w:rsid w:val="00B04C57"/>
    <w:rsid w:val="00B06334"/>
    <w:rsid w:val="00B06C19"/>
    <w:rsid w:val="00B06D4B"/>
    <w:rsid w:val="00B0739B"/>
    <w:rsid w:val="00B07ABE"/>
    <w:rsid w:val="00B07D46"/>
    <w:rsid w:val="00B11419"/>
    <w:rsid w:val="00B1185D"/>
    <w:rsid w:val="00B1240E"/>
    <w:rsid w:val="00B12B21"/>
    <w:rsid w:val="00B12D73"/>
    <w:rsid w:val="00B14B02"/>
    <w:rsid w:val="00B14FDC"/>
    <w:rsid w:val="00B15064"/>
    <w:rsid w:val="00B16275"/>
    <w:rsid w:val="00B16D89"/>
    <w:rsid w:val="00B16DEF"/>
    <w:rsid w:val="00B17790"/>
    <w:rsid w:val="00B22509"/>
    <w:rsid w:val="00B23720"/>
    <w:rsid w:val="00B23D5F"/>
    <w:rsid w:val="00B24D0A"/>
    <w:rsid w:val="00B25F85"/>
    <w:rsid w:val="00B26A19"/>
    <w:rsid w:val="00B272AA"/>
    <w:rsid w:val="00B302C8"/>
    <w:rsid w:val="00B3332A"/>
    <w:rsid w:val="00B333DE"/>
    <w:rsid w:val="00B34501"/>
    <w:rsid w:val="00B34F32"/>
    <w:rsid w:val="00B35591"/>
    <w:rsid w:val="00B35C4B"/>
    <w:rsid w:val="00B36389"/>
    <w:rsid w:val="00B36CCA"/>
    <w:rsid w:val="00B3710C"/>
    <w:rsid w:val="00B372C5"/>
    <w:rsid w:val="00B376FC"/>
    <w:rsid w:val="00B37B62"/>
    <w:rsid w:val="00B412DB"/>
    <w:rsid w:val="00B412F8"/>
    <w:rsid w:val="00B41AC9"/>
    <w:rsid w:val="00B423F7"/>
    <w:rsid w:val="00B428F3"/>
    <w:rsid w:val="00B42F1C"/>
    <w:rsid w:val="00B438DC"/>
    <w:rsid w:val="00B43FE2"/>
    <w:rsid w:val="00B44A31"/>
    <w:rsid w:val="00B452C4"/>
    <w:rsid w:val="00B45AEF"/>
    <w:rsid w:val="00B460C3"/>
    <w:rsid w:val="00B466DA"/>
    <w:rsid w:val="00B4785A"/>
    <w:rsid w:val="00B47BA6"/>
    <w:rsid w:val="00B50224"/>
    <w:rsid w:val="00B50D34"/>
    <w:rsid w:val="00B5198A"/>
    <w:rsid w:val="00B51BB0"/>
    <w:rsid w:val="00B51BE7"/>
    <w:rsid w:val="00B52AD4"/>
    <w:rsid w:val="00B539A3"/>
    <w:rsid w:val="00B539CF"/>
    <w:rsid w:val="00B54396"/>
    <w:rsid w:val="00B54E79"/>
    <w:rsid w:val="00B54FF9"/>
    <w:rsid w:val="00B55089"/>
    <w:rsid w:val="00B56D61"/>
    <w:rsid w:val="00B5735F"/>
    <w:rsid w:val="00B57458"/>
    <w:rsid w:val="00B60B6D"/>
    <w:rsid w:val="00B60B7C"/>
    <w:rsid w:val="00B620E5"/>
    <w:rsid w:val="00B62649"/>
    <w:rsid w:val="00B6284E"/>
    <w:rsid w:val="00B639B6"/>
    <w:rsid w:val="00B63DAD"/>
    <w:rsid w:val="00B63E10"/>
    <w:rsid w:val="00B6406E"/>
    <w:rsid w:val="00B6460E"/>
    <w:rsid w:val="00B64EFA"/>
    <w:rsid w:val="00B66191"/>
    <w:rsid w:val="00B662B3"/>
    <w:rsid w:val="00B66C53"/>
    <w:rsid w:val="00B67272"/>
    <w:rsid w:val="00B6763C"/>
    <w:rsid w:val="00B67C43"/>
    <w:rsid w:val="00B705D0"/>
    <w:rsid w:val="00B7486C"/>
    <w:rsid w:val="00B752CC"/>
    <w:rsid w:val="00B752FB"/>
    <w:rsid w:val="00B75A82"/>
    <w:rsid w:val="00B75A98"/>
    <w:rsid w:val="00B76684"/>
    <w:rsid w:val="00B801E8"/>
    <w:rsid w:val="00B803A1"/>
    <w:rsid w:val="00B805BA"/>
    <w:rsid w:val="00B8124F"/>
    <w:rsid w:val="00B8139A"/>
    <w:rsid w:val="00B85453"/>
    <w:rsid w:val="00B85991"/>
    <w:rsid w:val="00B85D4F"/>
    <w:rsid w:val="00B85E6B"/>
    <w:rsid w:val="00B8640F"/>
    <w:rsid w:val="00B907F8"/>
    <w:rsid w:val="00B911BA"/>
    <w:rsid w:val="00B91703"/>
    <w:rsid w:val="00B91868"/>
    <w:rsid w:val="00B9398C"/>
    <w:rsid w:val="00B9400C"/>
    <w:rsid w:val="00B951AB"/>
    <w:rsid w:val="00B956BD"/>
    <w:rsid w:val="00B959D8"/>
    <w:rsid w:val="00B95D0E"/>
    <w:rsid w:val="00B96F7F"/>
    <w:rsid w:val="00BA051C"/>
    <w:rsid w:val="00BA06EF"/>
    <w:rsid w:val="00BA1636"/>
    <w:rsid w:val="00BA175B"/>
    <w:rsid w:val="00BA21FB"/>
    <w:rsid w:val="00BA2914"/>
    <w:rsid w:val="00BA3B4E"/>
    <w:rsid w:val="00BA43E7"/>
    <w:rsid w:val="00BA5970"/>
    <w:rsid w:val="00BA6A09"/>
    <w:rsid w:val="00BA6CAC"/>
    <w:rsid w:val="00BA6FD5"/>
    <w:rsid w:val="00BA77EE"/>
    <w:rsid w:val="00BA7C0E"/>
    <w:rsid w:val="00BB088E"/>
    <w:rsid w:val="00BB08D2"/>
    <w:rsid w:val="00BB124E"/>
    <w:rsid w:val="00BB1695"/>
    <w:rsid w:val="00BB172D"/>
    <w:rsid w:val="00BB2983"/>
    <w:rsid w:val="00BB2DBA"/>
    <w:rsid w:val="00BB2E9B"/>
    <w:rsid w:val="00BB3BDD"/>
    <w:rsid w:val="00BB4127"/>
    <w:rsid w:val="00BB46BF"/>
    <w:rsid w:val="00BB4F9C"/>
    <w:rsid w:val="00BB51AA"/>
    <w:rsid w:val="00BB54CB"/>
    <w:rsid w:val="00BB6C69"/>
    <w:rsid w:val="00BB6CDF"/>
    <w:rsid w:val="00BC006C"/>
    <w:rsid w:val="00BC03D8"/>
    <w:rsid w:val="00BC0E4F"/>
    <w:rsid w:val="00BC3D62"/>
    <w:rsid w:val="00BC5289"/>
    <w:rsid w:val="00BC58CE"/>
    <w:rsid w:val="00BC5C74"/>
    <w:rsid w:val="00BC64DC"/>
    <w:rsid w:val="00BC64DD"/>
    <w:rsid w:val="00BC71A0"/>
    <w:rsid w:val="00BC7659"/>
    <w:rsid w:val="00BC789C"/>
    <w:rsid w:val="00BC7C64"/>
    <w:rsid w:val="00BC7EA9"/>
    <w:rsid w:val="00BD0270"/>
    <w:rsid w:val="00BD10F0"/>
    <w:rsid w:val="00BD2F9A"/>
    <w:rsid w:val="00BD4761"/>
    <w:rsid w:val="00BD55EF"/>
    <w:rsid w:val="00BE0321"/>
    <w:rsid w:val="00BE0EA1"/>
    <w:rsid w:val="00BE19FF"/>
    <w:rsid w:val="00BE3DE5"/>
    <w:rsid w:val="00BE4844"/>
    <w:rsid w:val="00BE4E52"/>
    <w:rsid w:val="00BE5122"/>
    <w:rsid w:val="00BE58EC"/>
    <w:rsid w:val="00BE5BBD"/>
    <w:rsid w:val="00BE6C88"/>
    <w:rsid w:val="00BE7E27"/>
    <w:rsid w:val="00BE7FAC"/>
    <w:rsid w:val="00BF03A1"/>
    <w:rsid w:val="00BF113E"/>
    <w:rsid w:val="00BF3523"/>
    <w:rsid w:val="00BF3628"/>
    <w:rsid w:val="00BF3A5E"/>
    <w:rsid w:val="00BF4BDF"/>
    <w:rsid w:val="00BF4CDA"/>
    <w:rsid w:val="00BF6E73"/>
    <w:rsid w:val="00BF71BA"/>
    <w:rsid w:val="00BF7DDF"/>
    <w:rsid w:val="00C00259"/>
    <w:rsid w:val="00C006DF"/>
    <w:rsid w:val="00C00917"/>
    <w:rsid w:val="00C00A2B"/>
    <w:rsid w:val="00C01AB4"/>
    <w:rsid w:val="00C02567"/>
    <w:rsid w:val="00C0286F"/>
    <w:rsid w:val="00C0355C"/>
    <w:rsid w:val="00C0389C"/>
    <w:rsid w:val="00C03B70"/>
    <w:rsid w:val="00C04022"/>
    <w:rsid w:val="00C04093"/>
    <w:rsid w:val="00C05714"/>
    <w:rsid w:val="00C069CE"/>
    <w:rsid w:val="00C07610"/>
    <w:rsid w:val="00C07710"/>
    <w:rsid w:val="00C07DD1"/>
    <w:rsid w:val="00C10015"/>
    <w:rsid w:val="00C10044"/>
    <w:rsid w:val="00C114A7"/>
    <w:rsid w:val="00C12065"/>
    <w:rsid w:val="00C141C1"/>
    <w:rsid w:val="00C14D0D"/>
    <w:rsid w:val="00C15690"/>
    <w:rsid w:val="00C15AD2"/>
    <w:rsid w:val="00C16332"/>
    <w:rsid w:val="00C1777B"/>
    <w:rsid w:val="00C17D97"/>
    <w:rsid w:val="00C206D5"/>
    <w:rsid w:val="00C217E2"/>
    <w:rsid w:val="00C21C20"/>
    <w:rsid w:val="00C2232C"/>
    <w:rsid w:val="00C22683"/>
    <w:rsid w:val="00C228D0"/>
    <w:rsid w:val="00C22D33"/>
    <w:rsid w:val="00C22E63"/>
    <w:rsid w:val="00C23010"/>
    <w:rsid w:val="00C23EDA"/>
    <w:rsid w:val="00C246B8"/>
    <w:rsid w:val="00C24D98"/>
    <w:rsid w:val="00C24E62"/>
    <w:rsid w:val="00C24FAD"/>
    <w:rsid w:val="00C250A2"/>
    <w:rsid w:val="00C2606E"/>
    <w:rsid w:val="00C2684B"/>
    <w:rsid w:val="00C27B72"/>
    <w:rsid w:val="00C27ED6"/>
    <w:rsid w:val="00C31B30"/>
    <w:rsid w:val="00C321B2"/>
    <w:rsid w:val="00C32680"/>
    <w:rsid w:val="00C33C21"/>
    <w:rsid w:val="00C33CBE"/>
    <w:rsid w:val="00C34DDE"/>
    <w:rsid w:val="00C34F8F"/>
    <w:rsid w:val="00C35017"/>
    <w:rsid w:val="00C35818"/>
    <w:rsid w:val="00C361BC"/>
    <w:rsid w:val="00C364DA"/>
    <w:rsid w:val="00C37472"/>
    <w:rsid w:val="00C4044B"/>
    <w:rsid w:val="00C40BEA"/>
    <w:rsid w:val="00C4131E"/>
    <w:rsid w:val="00C41662"/>
    <w:rsid w:val="00C41F35"/>
    <w:rsid w:val="00C42BD9"/>
    <w:rsid w:val="00C42E81"/>
    <w:rsid w:val="00C4319C"/>
    <w:rsid w:val="00C431C6"/>
    <w:rsid w:val="00C43A42"/>
    <w:rsid w:val="00C44815"/>
    <w:rsid w:val="00C44DFA"/>
    <w:rsid w:val="00C45173"/>
    <w:rsid w:val="00C45320"/>
    <w:rsid w:val="00C45F47"/>
    <w:rsid w:val="00C4661C"/>
    <w:rsid w:val="00C467EC"/>
    <w:rsid w:val="00C479FD"/>
    <w:rsid w:val="00C47B45"/>
    <w:rsid w:val="00C47C42"/>
    <w:rsid w:val="00C47CCE"/>
    <w:rsid w:val="00C515E5"/>
    <w:rsid w:val="00C52B5D"/>
    <w:rsid w:val="00C54C96"/>
    <w:rsid w:val="00C54DC6"/>
    <w:rsid w:val="00C5711C"/>
    <w:rsid w:val="00C57894"/>
    <w:rsid w:val="00C57C11"/>
    <w:rsid w:val="00C60620"/>
    <w:rsid w:val="00C60A93"/>
    <w:rsid w:val="00C61738"/>
    <w:rsid w:val="00C617B1"/>
    <w:rsid w:val="00C61EE3"/>
    <w:rsid w:val="00C6316C"/>
    <w:rsid w:val="00C63708"/>
    <w:rsid w:val="00C65EE1"/>
    <w:rsid w:val="00C66443"/>
    <w:rsid w:val="00C67476"/>
    <w:rsid w:val="00C67A26"/>
    <w:rsid w:val="00C706D4"/>
    <w:rsid w:val="00C71362"/>
    <w:rsid w:val="00C71404"/>
    <w:rsid w:val="00C722F7"/>
    <w:rsid w:val="00C74E17"/>
    <w:rsid w:val="00C75685"/>
    <w:rsid w:val="00C75B56"/>
    <w:rsid w:val="00C75E82"/>
    <w:rsid w:val="00C76376"/>
    <w:rsid w:val="00C76A2D"/>
    <w:rsid w:val="00C76FE3"/>
    <w:rsid w:val="00C7743E"/>
    <w:rsid w:val="00C774B2"/>
    <w:rsid w:val="00C801A4"/>
    <w:rsid w:val="00C81084"/>
    <w:rsid w:val="00C8154C"/>
    <w:rsid w:val="00C8287A"/>
    <w:rsid w:val="00C82D0F"/>
    <w:rsid w:val="00C83204"/>
    <w:rsid w:val="00C852BC"/>
    <w:rsid w:val="00C85659"/>
    <w:rsid w:val="00C86CE3"/>
    <w:rsid w:val="00C87BC6"/>
    <w:rsid w:val="00C87FD1"/>
    <w:rsid w:val="00C91D61"/>
    <w:rsid w:val="00C9247F"/>
    <w:rsid w:val="00C932E7"/>
    <w:rsid w:val="00C93EBE"/>
    <w:rsid w:val="00C94560"/>
    <w:rsid w:val="00C948C3"/>
    <w:rsid w:val="00C95505"/>
    <w:rsid w:val="00C95CA9"/>
    <w:rsid w:val="00C965A5"/>
    <w:rsid w:val="00C96978"/>
    <w:rsid w:val="00C972B1"/>
    <w:rsid w:val="00CA0854"/>
    <w:rsid w:val="00CA0D36"/>
    <w:rsid w:val="00CA24EE"/>
    <w:rsid w:val="00CA2684"/>
    <w:rsid w:val="00CA33EC"/>
    <w:rsid w:val="00CA3F65"/>
    <w:rsid w:val="00CA40BC"/>
    <w:rsid w:val="00CA4327"/>
    <w:rsid w:val="00CA56EC"/>
    <w:rsid w:val="00CA57A5"/>
    <w:rsid w:val="00CA5A91"/>
    <w:rsid w:val="00CA6D2C"/>
    <w:rsid w:val="00CA78ED"/>
    <w:rsid w:val="00CA7A32"/>
    <w:rsid w:val="00CA7CA6"/>
    <w:rsid w:val="00CB13B4"/>
    <w:rsid w:val="00CB1914"/>
    <w:rsid w:val="00CB1A42"/>
    <w:rsid w:val="00CB2F68"/>
    <w:rsid w:val="00CB31E8"/>
    <w:rsid w:val="00CB3608"/>
    <w:rsid w:val="00CB4D47"/>
    <w:rsid w:val="00CB4E1A"/>
    <w:rsid w:val="00CB52BD"/>
    <w:rsid w:val="00CB54F3"/>
    <w:rsid w:val="00CB5619"/>
    <w:rsid w:val="00CB59DB"/>
    <w:rsid w:val="00CB6948"/>
    <w:rsid w:val="00CB6C8B"/>
    <w:rsid w:val="00CB7A88"/>
    <w:rsid w:val="00CC049E"/>
    <w:rsid w:val="00CC0DA4"/>
    <w:rsid w:val="00CC1973"/>
    <w:rsid w:val="00CC2192"/>
    <w:rsid w:val="00CC28E0"/>
    <w:rsid w:val="00CC2AA0"/>
    <w:rsid w:val="00CC315C"/>
    <w:rsid w:val="00CC3329"/>
    <w:rsid w:val="00CC356F"/>
    <w:rsid w:val="00CC3F23"/>
    <w:rsid w:val="00CC410B"/>
    <w:rsid w:val="00CC4380"/>
    <w:rsid w:val="00CC4F60"/>
    <w:rsid w:val="00CC5392"/>
    <w:rsid w:val="00CC53DD"/>
    <w:rsid w:val="00CC5AD8"/>
    <w:rsid w:val="00CC5EE2"/>
    <w:rsid w:val="00CC6298"/>
    <w:rsid w:val="00CC6432"/>
    <w:rsid w:val="00CD01F4"/>
    <w:rsid w:val="00CD2588"/>
    <w:rsid w:val="00CD330A"/>
    <w:rsid w:val="00CD3CD1"/>
    <w:rsid w:val="00CD4570"/>
    <w:rsid w:val="00CD5774"/>
    <w:rsid w:val="00CD5EA9"/>
    <w:rsid w:val="00CD6524"/>
    <w:rsid w:val="00CD7C1C"/>
    <w:rsid w:val="00CE0A0C"/>
    <w:rsid w:val="00CE18C7"/>
    <w:rsid w:val="00CE1943"/>
    <w:rsid w:val="00CE25CB"/>
    <w:rsid w:val="00CE27D7"/>
    <w:rsid w:val="00CE29CF"/>
    <w:rsid w:val="00CE32BD"/>
    <w:rsid w:val="00CE3540"/>
    <w:rsid w:val="00CE3786"/>
    <w:rsid w:val="00CE37FA"/>
    <w:rsid w:val="00CE3F18"/>
    <w:rsid w:val="00CE48E0"/>
    <w:rsid w:val="00CE49EA"/>
    <w:rsid w:val="00CE526F"/>
    <w:rsid w:val="00CE5697"/>
    <w:rsid w:val="00CE7353"/>
    <w:rsid w:val="00CE77DE"/>
    <w:rsid w:val="00CE7C56"/>
    <w:rsid w:val="00CF0332"/>
    <w:rsid w:val="00CF0FB9"/>
    <w:rsid w:val="00CF10A7"/>
    <w:rsid w:val="00CF1D5D"/>
    <w:rsid w:val="00CF1EBF"/>
    <w:rsid w:val="00CF2186"/>
    <w:rsid w:val="00CF2227"/>
    <w:rsid w:val="00CF459A"/>
    <w:rsid w:val="00CF4C05"/>
    <w:rsid w:val="00CF535D"/>
    <w:rsid w:val="00CF56B2"/>
    <w:rsid w:val="00CF605E"/>
    <w:rsid w:val="00CF6603"/>
    <w:rsid w:val="00D008D1"/>
    <w:rsid w:val="00D00F27"/>
    <w:rsid w:val="00D01ABE"/>
    <w:rsid w:val="00D02250"/>
    <w:rsid w:val="00D02B8C"/>
    <w:rsid w:val="00D030E4"/>
    <w:rsid w:val="00D036D1"/>
    <w:rsid w:val="00D057FA"/>
    <w:rsid w:val="00D05E9A"/>
    <w:rsid w:val="00D063E9"/>
    <w:rsid w:val="00D06DEC"/>
    <w:rsid w:val="00D077B9"/>
    <w:rsid w:val="00D07EF2"/>
    <w:rsid w:val="00D129DF"/>
    <w:rsid w:val="00D12DA4"/>
    <w:rsid w:val="00D1333C"/>
    <w:rsid w:val="00D13E73"/>
    <w:rsid w:val="00D14A72"/>
    <w:rsid w:val="00D14B6C"/>
    <w:rsid w:val="00D14EE3"/>
    <w:rsid w:val="00D155EC"/>
    <w:rsid w:val="00D16268"/>
    <w:rsid w:val="00D1681F"/>
    <w:rsid w:val="00D17BAE"/>
    <w:rsid w:val="00D200AA"/>
    <w:rsid w:val="00D20149"/>
    <w:rsid w:val="00D21290"/>
    <w:rsid w:val="00D2159A"/>
    <w:rsid w:val="00D223B4"/>
    <w:rsid w:val="00D23829"/>
    <w:rsid w:val="00D23DF5"/>
    <w:rsid w:val="00D24AA9"/>
    <w:rsid w:val="00D266CA"/>
    <w:rsid w:val="00D26859"/>
    <w:rsid w:val="00D268C0"/>
    <w:rsid w:val="00D26CE4"/>
    <w:rsid w:val="00D27CDE"/>
    <w:rsid w:val="00D302BF"/>
    <w:rsid w:val="00D30CAF"/>
    <w:rsid w:val="00D30F0D"/>
    <w:rsid w:val="00D314A7"/>
    <w:rsid w:val="00D31A67"/>
    <w:rsid w:val="00D32368"/>
    <w:rsid w:val="00D32A5F"/>
    <w:rsid w:val="00D330D2"/>
    <w:rsid w:val="00D34056"/>
    <w:rsid w:val="00D34274"/>
    <w:rsid w:val="00D34344"/>
    <w:rsid w:val="00D345CA"/>
    <w:rsid w:val="00D345E6"/>
    <w:rsid w:val="00D348F7"/>
    <w:rsid w:val="00D34D5B"/>
    <w:rsid w:val="00D3641D"/>
    <w:rsid w:val="00D3642F"/>
    <w:rsid w:val="00D37650"/>
    <w:rsid w:val="00D37CCD"/>
    <w:rsid w:val="00D414B1"/>
    <w:rsid w:val="00D41923"/>
    <w:rsid w:val="00D42434"/>
    <w:rsid w:val="00D42DC6"/>
    <w:rsid w:val="00D44A8C"/>
    <w:rsid w:val="00D45404"/>
    <w:rsid w:val="00D45868"/>
    <w:rsid w:val="00D45A4A"/>
    <w:rsid w:val="00D45CDF"/>
    <w:rsid w:val="00D46470"/>
    <w:rsid w:val="00D4676C"/>
    <w:rsid w:val="00D470C2"/>
    <w:rsid w:val="00D477B0"/>
    <w:rsid w:val="00D51527"/>
    <w:rsid w:val="00D51A16"/>
    <w:rsid w:val="00D51E77"/>
    <w:rsid w:val="00D52373"/>
    <w:rsid w:val="00D52553"/>
    <w:rsid w:val="00D5301B"/>
    <w:rsid w:val="00D5517D"/>
    <w:rsid w:val="00D55306"/>
    <w:rsid w:val="00D5580E"/>
    <w:rsid w:val="00D55F3C"/>
    <w:rsid w:val="00D5697E"/>
    <w:rsid w:val="00D573D2"/>
    <w:rsid w:val="00D57D4E"/>
    <w:rsid w:val="00D57DDF"/>
    <w:rsid w:val="00D60865"/>
    <w:rsid w:val="00D6170F"/>
    <w:rsid w:val="00D61921"/>
    <w:rsid w:val="00D64238"/>
    <w:rsid w:val="00D64DC3"/>
    <w:rsid w:val="00D65D2C"/>
    <w:rsid w:val="00D66137"/>
    <w:rsid w:val="00D66F03"/>
    <w:rsid w:val="00D70502"/>
    <w:rsid w:val="00D7078D"/>
    <w:rsid w:val="00D70FF5"/>
    <w:rsid w:val="00D72F47"/>
    <w:rsid w:val="00D735C1"/>
    <w:rsid w:val="00D73EB4"/>
    <w:rsid w:val="00D73F42"/>
    <w:rsid w:val="00D74849"/>
    <w:rsid w:val="00D75335"/>
    <w:rsid w:val="00D75465"/>
    <w:rsid w:val="00D801FC"/>
    <w:rsid w:val="00D82249"/>
    <w:rsid w:val="00D82FAF"/>
    <w:rsid w:val="00D838CF"/>
    <w:rsid w:val="00D83BFC"/>
    <w:rsid w:val="00D84C9A"/>
    <w:rsid w:val="00D84CA4"/>
    <w:rsid w:val="00D85866"/>
    <w:rsid w:val="00D8605A"/>
    <w:rsid w:val="00D8611E"/>
    <w:rsid w:val="00D86414"/>
    <w:rsid w:val="00D86AF9"/>
    <w:rsid w:val="00D86F52"/>
    <w:rsid w:val="00D86FF3"/>
    <w:rsid w:val="00D87474"/>
    <w:rsid w:val="00D87940"/>
    <w:rsid w:val="00D90150"/>
    <w:rsid w:val="00D91A0C"/>
    <w:rsid w:val="00D9273B"/>
    <w:rsid w:val="00D931AC"/>
    <w:rsid w:val="00D93397"/>
    <w:rsid w:val="00D936E4"/>
    <w:rsid w:val="00D93FAA"/>
    <w:rsid w:val="00D94AB2"/>
    <w:rsid w:val="00D95B47"/>
    <w:rsid w:val="00D96D37"/>
    <w:rsid w:val="00D96EC9"/>
    <w:rsid w:val="00D9734C"/>
    <w:rsid w:val="00D974BB"/>
    <w:rsid w:val="00D97A9F"/>
    <w:rsid w:val="00DA13F0"/>
    <w:rsid w:val="00DA17AF"/>
    <w:rsid w:val="00DA17FD"/>
    <w:rsid w:val="00DA235C"/>
    <w:rsid w:val="00DA35F3"/>
    <w:rsid w:val="00DA48E3"/>
    <w:rsid w:val="00DA4F48"/>
    <w:rsid w:val="00DA5070"/>
    <w:rsid w:val="00DA5567"/>
    <w:rsid w:val="00DA6804"/>
    <w:rsid w:val="00DB0650"/>
    <w:rsid w:val="00DB28BC"/>
    <w:rsid w:val="00DB2AD9"/>
    <w:rsid w:val="00DB4409"/>
    <w:rsid w:val="00DB509E"/>
    <w:rsid w:val="00DB5743"/>
    <w:rsid w:val="00DB73BF"/>
    <w:rsid w:val="00DB79B2"/>
    <w:rsid w:val="00DC0F56"/>
    <w:rsid w:val="00DC1EE3"/>
    <w:rsid w:val="00DC4110"/>
    <w:rsid w:val="00DC6675"/>
    <w:rsid w:val="00DC73B4"/>
    <w:rsid w:val="00DC779B"/>
    <w:rsid w:val="00DD0210"/>
    <w:rsid w:val="00DD155C"/>
    <w:rsid w:val="00DD2C65"/>
    <w:rsid w:val="00DD405F"/>
    <w:rsid w:val="00DD451E"/>
    <w:rsid w:val="00DD4F64"/>
    <w:rsid w:val="00DD5C47"/>
    <w:rsid w:val="00DD64D3"/>
    <w:rsid w:val="00DD724E"/>
    <w:rsid w:val="00DD7DF5"/>
    <w:rsid w:val="00DD7FE7"/>
    <w:rsid w:val="00DE01EB"/>
    <w:rsid w:val="00DE1855"/>
    <w:rsid w:val="00DE2ED6"/>
    <w:rsid w:val="00DE3365"/>
    <w:rsid w:val="00DE37F1"/>
    <w:rsid w:val="00DE3DD6"/>
    <w:rsid w:val="00DE41D1"/>
    <w:rsid w:val="00DE4613"/>
    <w:rsid w:val="00DE57DE"/>
    <w:rsid w:val="00DE5B59"/>
    <w:rsid w:val="00DE5C8C"/>
    <w:rsid w:val="00DE6E33"/>
    <w:rsid w:val="00DE7822"/>
    <w:rsid w:val="00DE7E75"/>
    <w:rsid w:val="00DF0C92"/>
    <w:rsid w:val="00DF0DB4"/>
    <w:rsid w:val="00DF2263"/>
    <w:rsid w:val="00DF3579"/>
    <w:rsid w:val="00DF3BB7"/>
    <w:rsid w:val="00DF4BE5"/>
    <w:rsid w:val="00DF4F08"/>
    <w:rsid w:val="00DF5094"/>
    <w:rsid w:val="00DF5116"/>
    <w:rsid w:val="00DF5683"/>
    <w:rsid w:val="00DF5723"/>
    <w:rsid w:val="00DF5BB2"/>
    <w:rsid w:val="00DF680F"/>
    <w:rsid w:val="00DF740C"/>
    <w:rsid w:val="00E004D8"/>
    <w:rsid w:val="00E00911"/>
    <w:rsid w:val="00E00B2E"/>
    <w:rsid w:val="00E0158D"/>
    <w:rsid w:val="00E01A59"/>
    <w:rsid w:val="00E0203A"/>
    <w:rsid w:val="00E041DD"/>
    <w:rsid w:val="00E04721"/>
    <w:rsid w:val="00E0542A"/>
    <w:rsid w:val="00E05A46"/>
    <w:rsid w:val="00E06610"/>
    <w:rsid w:val="00E06C64"/>
    <w:rsid w:val="00E077BE"/>
    <w:rsid w:val="00E10503"/>
    <w:rsid w:val="00E106AD"/>
    <w:rsid w:val="00E13516"/>
    <w:rsid w:val="00E13CA7"/>
    <w:rsid w:val="00E14019"/>
    <w:rsid w:val="00E14FFD"/>
    <w:rsid w:val="00E15001"/>
    <w:rsid w:val="00E1542E"/>
    <w:rsid w:val="00E15DDE"/>
    <w:rsid w:val="00E203A1"/>
    <w:rsid w:val="00E21B06"/>
    <w:rsid w:val="00E21E1D"/>
    <w:rsid w:val="00E22BE8"/>
    <w:rsid w:val="00E22FCC"/>
    <w:rsid w:val="00E26647"/>
    <w:rsid w:val="00E27CCC"/>
    <w:rsid w:val="00E300F8"/>
    <w:rsid w:val="00E30BB9"/>
    <w:rsid w:val="00E3236D"/>
    <w:rsid w:val="00E32D7C"/>
    <w:rsid w:val="00E3316D"/>
    <w:rsid w:val="00E335A1"/>
    <w:rsid w:val="00E346CD"/>
    <w:rsid w:val="00E34B75"/>
    <w:rsid w:val="00E34CBE"/>
    <w:rsid w:val="00E35A58"/>
    <w:rsid w:val="00E361EF"/>
    <w:rsid w:val="00E36E3E"/>
    <w:rsid w:val="00E37196"/>
    <w:rsid w:val="00E374EA"/>
    <w:rsid w:val="00E37E37"/>
    <w:rsid w:val="00E37F5B"/>
    <w:rsid w:val="00E401B7"/>
    <w:rsid w:val="00E408C0"/>
    <w:rsid w:val="00E40CF5"/>
    <w:rsid w:val="00E41311"/>
    <w:rsid w:val="00E42815"/>
    <w:rsid w:val="00E42D3C"/>
    <w:rsid w:val="00E4321D"/>
    <w:rsid w:val="00E43800"/>
    <w:rsid w:val="00E44EC8"/>
    <w:rsid w:val="00E464E9"/>
    <w:rsid w:val="00E46E3A"/>
    <w:rsid w:val="00E47E3F"/>
    <w:rsid w:val="00E47F1A"/>
    <w:rsid w:val="00E505AB"/>
    <w:rsid w:val="00E50C05"/>
    <w:rsid w:val="00E513C0"/>
    <w:rsid w:val="00E51449"/>
    <w:rsid w:val="00E521DC"/>
    <w:rsid w:val="00E534D1"/>
    <w:rsid w:val="00E54BC3"/>
    <w:rsid w:val="00E554EC"/>
    <w:rsid w:val="00E601A0"/>
    <w:rsid w:val="00E63CCA"/>
    <w:rsid w:val="00E63E54"/>
    <w:rsid w:val="00E64624"/>
    <w:rsid w:val="00E649B0"/>
    <w:rsid w:val="00E64ADA"/>
    <w:rsid w:val="00E653A1"/>
    <w:rsid w:val="00E661A1"/>
    <w:rsid w:val="00E664D1"/>
    <w:rsid w:val="00E667EF"/>
    <w:rsid w:val="00E67B70"/>
    <w:rsid w:val="00E70899"/>
    <w:rsid w:val="00E724B3"/>
    <w:rsid w:val="00E745B0"/>
    <w:rsid w:val="00E75006"/>
    <w:rsid w:val="00E750F1"/>
    <w:rsid w:val="00E7569B"/>
    <w:rsid w:val="00E75F75"/>
    <w:rsid w:val="00E760DC"/>
    <w:rsid w:val="00E77E56"/>
    <w:rsid w:val="00E80AAD"/>
    <w:rsid w:val="00E828CD"/>
    <w:rsid w:val="00E82AD2"/>
    <w:rsid w:val="00E82BFD"/>
    <w:rsid w:val="00E836D7"/>
    <w:rsid w:val="00E83DAB"/>
    <w:rsid w:val="00E84E54"/>
    <w:rsid w:val="00E84F45"/>
    <w:rsid w:val="00E84FD6"/>
    <w:rsid w:val="00E86360"/>
    <w:rsid w:val="00E863E1"/>
    <w:rsid w:val="00E86D40"/>
    <w:rsid w:val="00E911E7"/>
    <w:rsid w:val="00E9239D"/>
    <w:rsid w:val="00E92850"/>
    <w:rsid w:val="00E928C9"/>
    <w:rsid w:val="00E92E24"/>
    <w:rsid w:val="00E93193"/>
    <w:rsid w:val="00E93429"/>
    <w:rsid w:val="00E95469"/>
    <w:rsid w:val="00E9548C"/>
    <w:rsid w:val="00E954AD"/>
    <w:rsid w:val="00E95A24"/>
    <w:rsid w:val="00E95B62"/>
    <w:rsid w:val="00EA0A4A"/>
    <w:rsid w:val="00EA0AC1"/>
    <w:rsid w:val="00EA3F89"/>
    <w:rsid w:val="00EA4213"/>
    <w:rsid w:val="00EA59B3"/>
    <w:rsid w:val="00EA6C8E"/>
    <w:rsid w:val="00EB0047"/>
    <w:rsid w:val="00EB00E8"/>
    <w:rsid w:val="00EB07E2"/>
    <w:rsid w:val="00EB2702"/>
    <w:rsid w:val="00EB2762"/>
    <w:rsid w:val="00EB32AA"/>
    <w:rsid w:val="00EB37F9"/>
    <w:rsid w:val="00EB3D52"/>
    <w:rsid w:val="00EB466B"/>
    <w:rsid w:val="00EB4E07"/>
    <w:rsid w:val="00EB4EA4"/>
    <w:rsid w:val="00EB65B3"/>
    <w:rsid w:val="00EC011B"/>
    <w:rsid w:val="00EC07FB"/>
    <w:rsid w:val="00EC4373"/>
    <w:rsid w:val="00EC5211"/>
    <w:rsid w:val="00EC5488"/>
    <w:rsid w:val="00EC5FCE"/>
    <w:rsid w:val="00EC7E7D"/>
    <w:rsid w:val="00ED07B3"/>
    <w:rsid w:val="00ED08B7"/>
    <w:rsid w:val="00ED191C"/>
    <w:rsid w:val="00ED1B1A"/>
    <w:rsid w:val="00ED23EF"/>
    <w:rsid w:val="00ED309E"/>
    <w:rsid w:val="00ED35FC"/>
    <w:rsid w:val="00ED44E6"/>
    <w:rsid w:val="00ED46B0"/>
    <w:rsid w:val="00ED48C6"/>
    <w:rsid w:val="00ED5E7D"/>
    <w:rsid w:val="00ED65EB"/>
    <w:rsid w:val="00ED6DAB"/>
    <w:rsid w:val="00ED7377"/>
    <w:rsid w:val="00ED743B"/>
    <w:rsid w:val="00EE0DCB"/>
    <w:rsid w:val="00EE1BFD"/>
    <w:rsid w:val="00EE4D73"/>
    <w:rsid w:val="00EE5941"/>
    <w:rsid w:val="00EE6344"/>
    <w:rsid w:val="00EE6962"/>
    <w:rsid w:val="00EE6C62"/>
    <w:rsid w:val="00EF0136"/>
    <w:rsid w:val="00EF0797"/>
    <w:rsid w:val="00EF217A"/>
    <w:rsid w:val="00EF24EB"/>
    <w:rsid w:val="00EF2FED"/>
    <w:rsid w:val="00EF40BB"/>
    <w:rsid w:val="00EF40C4"/>
    <w:rsid w:val="00EF4243"/>
    <w:rsid w:val="00EF653A"/>
    <w:rsid w:val="00EF65F0"/>
    <w:rsid w:val="00EF67B1"/>
    <w:rsid w:val="00EF78E2"/>
    <w:rsid w:val="00F0079C"/>
    <w:rsid w:val="00F00878"/>
    <w:rsid w:val="00F0171B"/>
    <w:rsid w:val="00F01781"/>
    <w:rsid w:val="00F025B7"/>
    <w:rsid w:val="00F026EE"/>
    <w:rsid w:val="00F02E65"/>
    <w:rsid w:val="00F031A3"/>
    <w:rsid w:val="00F055D4"/>
    <w:rsid w:val="00F05F91"/>
    <w:rsid w:val="00F079D0"/>
    <w:rsid w:val="00F10F5D"/>
    <w:rsid w:val="00F114B2"/>
    <w:rsid w:val="00F11510"/>
    <w:rsid w:val="00F1162B"/>
    <w:rsid w:val="00F1171F"/>
    <w:rsid w:val="00F11E30"/>
    <w:rsid w:val="00F14115"/>
    <w:rsid w:val="00F14534"/>
    <w:rsid w:val="00F162A4"/>
    <w:rsid w:val="00F16D6A"/>
    <w:rsid w:val="00F20CB4"/>
    <w:rsid w:val="00F233E4"/>
    <w:rsid w:val="00F2678B"/>
    <w:rsid w:val="00F2774E"/>
    <w:rsid w:val="00F319F4"/>
    <w:rsid w:val="00F31F21"/>
    <w:rsid w:val="00F322CB"/>
    <w:rsid w:val="00F32DA4"/>
    <w:rsid w:val="00F337AE"/>
    <w:rsid w:val="00F34965"/>
    <w:rsid w:val="00F34DD6"/>
    <w:rsid w:val="00F3596E"/>
    <w:rsid w:val="00F35C2E"/>
    <w:rsid w:val="00F3737C"/>
    <w:rsid w:val="00F375EC"/>
    <w:rsid w:val="00F376B9"/>
    <w:rsid w:val="00F409F9"/>
    <w:rsid w:val="00F41D02"/>
    <w:rsid w:val="00F42647"/>
    <w:rsid w:val="00F42AA6"/>
    <w:rsid w:val="00F43976"/>
    <w:rsid w:val="00F43AB4"/>
    <w:rsid w:val="00F44674"/>
    <w:rsid w:val="00F45B68"/>
    <w:rsid w:val="00F45CFD"/>
    <w:rsid w:val="00F45E58"/>
    <w:rsid w:val="00F462AF"/>
    <w:rsid w:val="00F46B2A"/>
    <w:rsid w:val="00F46D5D"/>
    <w:rsid w:val="00F47DA2"/>
    <w:rsid w:val="00F47F3D"/>
    <w:rsid w:val="00F50FB3"/>
    <w:rsid w:val="00F5168E"/>
    <w:rsid w:val="00F51945"/>
    <w:rsid w:val="00F51D38"/>
    <w:rsid w:val="00F52010"/>
    <w:rsid w:val="00F52085"/>
    <w:rsid w:val="00F531DD"/>
    <w:rsid w:val="00F5423F"/>
    <w:rsid w:val="00F54A85"/>
    <w:rsid w:val="00F55E8C"/>
    <w:rsid w:val="00F56104"/>
    <w:rsid w:val="00F57101"/>
    <w:rsid w:val="00F57261"/>
    <w:rsid w:val="00F57653"/>
    <w:rsid w:val="00F60064"/>
    <w:rsid w:val="00F60394"/>
    <w:rsid w:val="00F60A32"/>
    <w:rsid w:val="00F61A44"/>
    <w:rsid w:val="00F62111"/>
    <w:rsid w:val="00F62B84"/>
    <w:rsid w:val="00F636EE"/>
    <w:rsid w:val="00F63EBD"/>
    <w:rsid w:val="00F651EE"/>
    <w:rsid w:val="00F65BDA"/>
    <w:rsid w:val="00F66E60"/>
    <w:rsid w:val="00F707B4"/>
    <w:rsid w:val="00F70E42"/>
    <w:rsid w:val="00F719E4"/>
    <w:rsid w:val="00F71A36"/>
    <w:rsid w:val="00F72C71"/>
    <w:rsid w:val="00F72EC4"/>
    <w:rsid w:val="00F72F40"/>
    <w:rsid w:val="00F73F07"/>
    <w:rsid w:val="00F73FAC"/>
    <w:rsid w:val="00F75A92"/>
    <w:rsid w:val="00F761E7"/>
    <w:rsid w:val="00F7635A"/>
    <w:rsid w:val="00F764E4"/>
    <w:rsid w:val="00F804BF"/>
    <w:rsid w:val="00F83781"/>
    <w:rsid w:val="00F838CB"/>
    <w:rsid w:val="00F83F6E"/>
    <w:rsid w:val="00F842AB"/>
    <w:rsid w:val="00F84464"/>
    <w:rsid w:val="00F846BF"/>
    <w:rsid w:val="00F8495B"/>
    <w:rsid w:val="00F8569A"/>
    <w:rsid w:val="00F857EB"/>
    <w:rsid w:val="00F85EFD"/>
    <w:rsid w:val="00F86659"/>
    <w:rsid w:val="00F87181"/>
    <w:rsid w:val="00F90F22"/>
    <w:rsid w:val="00F910B8"/>
    <w:rsid w:val="00F911D4"/>
    <w:rsid w:val="00F91502"/>
    <w:rsid w:val="00F92126"/>
    <w:rsid w:val="00F92E95"/>
    <w:rsid w:val="00F93513"/>
    <w:rsid w:val="00F93BF1"/>
    <w:rsid w:val="00F9411C"/>
    <w:rsid w:val="00F943F0"/>
    <w:rsid w:val="00F94D78"/>
    <w:rsid w:val="00F957F9"/>
    <w:rsid w:val="00F95B99"/>
    <w:rsid w:val="00F96507"/>
    <w:rsid w:val="00F96781"/>
    <w:rsid w:val="00F96B37"/>
    <w:rsid w:val="00FA0678"/>
    <w:rsid w:val="00FA10ED"/>
    <w:rsid w:val="00FA1F19"/>
    <w:rsid w:val="00FA2664"/>
    <w:rsid w:val="00FA3250"/>
    <w:rsid w:val="00FA32FD"/>
    <w:rsid w:val="00FA334B"/>
    <w:rsid w:val="00FA3F6B"/>
    <w:rsid w:val="00FA5469"/>
    <w:rsid w:val="00FA777C"/>
    <w:rsid w:val="00FA788C"/>
    <w:rsid w:val="00FB06A2"/>
    <w:rsid w:val="00FB0EA2"/>
    <w:rsid w:val="00FB1155"/>
    <w:rsid w:val="00FB18EB"/>
    <w:rsid w:val="00FB1A5E"/>
    <w:rsid w:val="00FB24DD"/>
    <w:rsid w:val="00FB37CB"/>
    <w:rsid w:val="00FB3894"/>
    <w:rsid w:val="00FB3D2D"/>
    <w:rsid w:val="00FB4396"/>
    <w:rsid w:val="00FB450E"/>
    <w:rsid w:val="00FB4BE3"/>
    <w:rsid w:val="00FB640E"/>
    <w:rsid w:val="00FB7BCB"/>
    <w:rsid w:val="00FC050B"/>
    <w:rsid w:val="00FC1FED"/>
    <w:rsid w:val="00FC2D34"/>
    <w:rsid w:val="00FC476D"/>
    <w:rsid w:val="00FC5D3E"/>
    <w:rsid w:val="00FC629E"/>
    <w:rsid w:val="00FC73A7"/>
    <w:rsid w:val="00FC765A"/>
    <w:rsid w:val="00FC7B54"/>
    <w:rsid w:val="00FD1024"/>
    <w:rsid w:val="00FD14E5"/>
    <w:rsid w:val="00FD229E"/>
    <w:rsid w:val="00FD2615"/>
    <w:rsid w:val="00FD261A"/>
    <w:rsid w:val="00FD2B77"/>
    <w:rsid w:val="00FD2B9D"/>
    <w:rsid w:val="00FD2CE0"/>
    <w:rsid w:val="00FD333D"/>
    <w:rsid w:val="00FD45BB"/>
    <w:rsid w:val="00FD4F49"/>
    <w:rsid w:val="00FD5DEE"/>
    <w:rsid w:val="00FD6057"/>
    <w:rsid w:val="00FD66B3"/>
    <w:rsid w:val="00FD6CEC"/>
    <w:rsid w:val="00FE0544"/>
    <w:rsid w:val="00FE07B8"/>
    <w:rsid w:val="00FE0DC1"/>
    <w:rsid w:val="00FE119A"/>
    <w:rsid w:val="00FE2511"/>
    <w:rsid w:val="00FE4CAC"/>
    <w:rsid w:val="00FE55B3"/>
    <w:rsid w:val="00FE571B"/>
    <w:rsid w:val="00FE5CDC"/>
    <w:rsid w:val="00FE6825"/>
    <w:rsid w:val="00FE69DD"/>
    <w:rsid w:val="00FF13E5"/>
    <w:rsid w:val="00FF1F42"/>
    <w:rsid w:val="00FF1F85"/>
    <w:rsid w:val="00FF2B21"/>
    <w:rsid w:val="00FF3069"/>
    <w:rsid w:val="00FF374C"/>
    <w:rsid w:val="00FF58EB"/>
    <w:rsid w:val="00FF659A"/>
    <w:rsid w:val="00FF7A32"/>
    <w:rsid w:val="00FF7E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52010"/>
    <w:pPr>
      <w:spacing w:after="200" w:line="276" w:lineRule="auto"/>
    </w:pPr>
    <w:rPr>
      <w:rFonts w:ascii="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B54F3"/>
    <w:pPr>
      <w:ind w:left="708"/>
    </w:pPr>
  </w:style>
  <w:style w:type="character" w:styleId="Hiperhivatkozs">
    <w:name w:val="Hyperlink"/>
    <w:rsid w:val="00EE59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52010"/>
    <w:pPr>
      <w:spacing w:after="200" w:line="276" w:lineRule="auto"/>
    </w:pPr>
    <w:rPr>
      <w:rFonts w:ascii="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B54F3"/>
    <w:pPr>
      <w:ind w:left="708"/>
    </w:pPr>
  </w:style>
  <w:style w:type="character" w:styleId="Hiperhivatkozs">
    <w:name w:val="Hyperlink"/>
    <w:rsid w:val="00EE59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nka.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7603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A 17</vt:lpstr>
    </vt:vector>
  </TitlesOfParts>
  <Company>NSZFI</Company>
  <LinksUpToDate>false</LinksUpToDate>
  <CharactersWithSpaces>8687</CharactersWithSpaces>
  <SharedDoc>false</SharedDoc>
  <HLinks>
    <vt:vector size="6" baseType="variant">
      <vt:variant>
        <vt:i4>917525</vt:i4>
      </vt:variant>
      <vt:variant>
        <vt:i4>0</vt:i4>
      </vt:variant>
      <vt:variant>
        <vt:i4>0</vt:i4>
      </vt:variant>
      <vt:variant>
        <vt:i4>5</vt:i4>
      </vt:variant>
      <vt:variant>
        <vt:lpwstr>http://www.munka.hu/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17</dc:title>
  <dc:subject/>
  <dc:creator>Legányi Mariann</dc:creator>
  <cp:keywords/>
  <dc:description/>
  <cp:lastModifiedBy>NMH-SZFI</cp:lastModifiedBy>
  <cp:revision>2</cp:revision>
  <dcterms:created xsi:type="dcterms:W3CDTF">2013-02-25T13:56:00Z</dcterms:created>
  <dcterms:modified xsi:type="dcterms:W3CDTF">2013-02-25T13:56:00Z</dcterms:modified>
</cp:coreProperties>
</file>