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4" w:rsidRPr="0075231B" w:rsidRDefault="00AC0984" w:rsidP="005A712F">
      <w:pPr>
        <w:pageBreakBefore/>
        <w:ind w:firstLine="181"/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 xml:space="preserve">A </w:t>
      </w:r>
      <w:r>
        <w:rPr>
          <w:b/>
          <w:bCs/>
          <w:sz w:val="20"/>
          <w:szCs w:val="20"/>
          <w:lang w:eastAsia="hu-HU"/>
        </w:rPr>
        <w:t>229</w:t>
      </w:r>
      <w:bookmarkStart w:id="0" w:name="_GoBack"/>
      <w:bookmarkEnd w:id="0"/>
      <w:r w:rsidRPr="0075231B">
        <w:rPr>
          <w:b/>
          <w:bCs/>
          <w:sz w:val="20"/>
          <w:szCs w:val="20"/>
          <w:lang w:eastAsia="hu-HU"/>
        </w:rPr>
        <w:t>. sorszámú Vám-, jövedéki- és termékdíj ügyintéző megnevezésű szakképesítés szakmai és vizsgakövetelménye</w:t>
      </w:r>
    </w:p>
    <w:p w:rsidR="00AC0984" w:rsidRPr="0075231B" w:rsidRDefault="00AC0984" w:rsidP="005A712F">
      <w:pPr>
        <w:spacing w:line="480" w:lineRule="auto"/>
        <w:jc w:val="center"/>
        <w:rPr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1. AZ ORSZÁGOS KÉPZÉSI JEGYZÉKBEN SZEREPLŐ ADATOK</w:t>
      </w: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1.1. A szakképesítés azonosító száma: 54 344 03</w:t>
      </w: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1.2. Szakképesítés megnevezése: Vám-, jövedéki- és termékdíj ügyintéző</w:t>
      </w: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1.3. Iskolai rendszerű szakképzésben a szakképzési évfolyamok száma: 2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1.4. Iskolarendszeren kívüli szakképzésben az óraszám: 960-1440 óra</w:t>
      </w: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2. EGYÉB ADATOK</w:t>
      </w:r>
    </w:p>
    <w:p w:rsidR="00AC0984" w:rsidRPr="0075231B" w:rsidRDefault="00AC0984" w:rsidP="005A712F">
      <w:pPr>
        <w:ind w:left="280"/>
        <w:rPr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2.1 A"/>
        </w:smartTagPr>
        <w:r w:rsidRPr="0075231B">
          <w:rPr>
            <w:sz w:val="20"/>
            <w:szCs w:val="20"/>
            <w:lang w:eastAsia="hu-HU"/>
          </w:rPr>
          <w:t>2.1 A</w:t>
        </w:r>
      </w:smartTag>
      <w:r w:rsidRPr="0075231B">
        <w:rPr>
          <w:sz w:val="20"/>
          <w:szCs w:val="20"/>
          <w:lang w:eastAsia="hu-HU"/>
        </w:rPr>
        <w:t xml:space="preserve"> képzés megkezdésének feltételei:</w:t>
      </w:r>
    </w:p>
    <w:p w:rsidR="00AC0984" w:rsidRPr="0075231B" w:rsidRDefault="00AC0984" w:rsidP="005A712F">
      <w:pPr>
        <w:ind w:left="3780" w:hanging="350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780" w:hanging="350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2.1.1. Iskolai előképzettség: érettségi v</w:t>
      </w:r>
      <w:ins w:id="1" w:author="NMH-SZFI" w:date="2013-02-25T12:47:00Z">
        <w:r>
          <w:rPr>
            <w:sz w:val="20"/>
            <w:szCs w:val="20"/>
            <w:lang w:eastAsia="hu-HU"/>
          </w:rPr>
          <w:t>égzettség</w:t>
        </w:r>
      </w:ins>
      <w:del w:id="2" w:author="NMH-SZFI" w:date="2013-02-25T12:47:00Z">
        <w:r w:rsidRPr="0075231B" w:rsidDel="0039276A">
          <w:rPr>
            <w:sz w:val="20"/>
            <w:szCs w:val="20"/>
            <w:lang w:eastAsia="hu-HU"/>
          </w:rPr>
          <w:delText>izsga</w:delText>
        </w:r>
      </w:del>
    </w:p>
    <w:p w:rsidR="00AC0984" w:rsidRPr="0075231B" w:rsidRDefault="00AC0984" w:rsidP="005A712F">
      <w:pPr>
        <w:spacing w:before="160"/>
        <w:ind w:left="3780" w:hanging="350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2.1.2. Bemeneti kompetenciák: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2.2. Szakmai előképzettség: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2.3. Előírt gyakorlat: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2.4. Egészségügyi alkalmassági követelmények: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2.5. Pályaalkalmassági követelmények: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2.6. Elméleti képzési idő aránya: 70 %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2.7.. Gyakorlati képzési idő aránya: 30 %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2.8.. Szintvizsga: –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2.9. Az iskolai rendszerű képzésben az összefüggő szakmai gyakorlat időtartama: –</w:t>
      </w: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3. PÁLYATÜKÖR</w:t>
      </w:r>
    </w:p>
    <w:p w:rsidR="00AC0984" w:rsidRPr="0075231B" w:rsidRDefault="00AC0984" w:rsidP="005A712F">
      <w:pPr>
        <w:jc w:val="center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3.1. A szakképesítéssel legjellemzőbben betölthető munkakörök, foglalkozások</w:t>
      </w:r>
    </w:p>
    <w:tbl>
      <w:tblPr>
        <w:tblW w:w="85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"/>
        <w:gridCol w:w="1417"/>
        <w:gridCol w:w="2835"/>
        <w:gridCol w:w="3402"/>
      </w:tblGrid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ind w:right="480"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C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FEOR száma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right="4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FEOR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szakképesítéssel betölthető munkakör(ök)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3611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Pénzügyi ügyintéző (a pénzintézeti ügyintéző kivételével)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Pénzügyi asszisztens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3.1.3.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Vámügyi előadó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3.1.4.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Jövedéki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3.1.5.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Termékdíj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3652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Adó- és illetékhivatali ügyintéző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Adózási előadó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4112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Általános irodai adminisztrátor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Irodai adminisztrátor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3.1.8.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4123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Pénzügyi, statisztikai, biztosítási adminisztrátor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Adóbevallás feldolgozó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3.1.9.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Pénzügyi nyilvántartó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3.1.10.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Számlázási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3.1.11.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Számviteli adminisztrátor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3.1.12.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4131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Készlet- és anyagnyilvántartó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Anyaggazdálkodási nyilvántartó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3.1.13.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Vagyonnyilvántartó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4132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Szállítási, szállítmányozási nyilvántartó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Szállítmányozási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3.1.15.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Árufuvarozói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3.1.16.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2A25CD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Fuvarozási ügyintéző</w:t>
            </w:r>
          </w:p>
        </w:tc>
      </w:tr>
      <w:tr w:rsidR="00AC0984" w:rsidRPr="0075231B" w:rsidTr="00AF1D04">
        <w:trPr>
          <w:jc w:val="center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3.1.17.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4136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Iratkezelő, irattáros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50" w:right="10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Iratkezelő</w:t>
            </w:r>
          </w:p>
        </w:tc>
      </w:tr>
    </w:tbl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3.2. A szakképesítés munkaterületének rövid leírása: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Vám-, jövedéki- és termékdíj ügyintéző alkalmas a gazdálkodó szervezetek működésével összefüggő vám, jövedéki és termékdíj szabályozásban meghatározott feladatok önálló elvégzésére. A gazdálkodó szervezetek valamennyi vám-, jövedéki adó- és termékdíj kötelezettséggel, illetve áru, árukészletek mozgásával összefüggő nyilvántartásait vezeti, közreműködik az árunyilatkozatok, az egyes bevallások adatszolgáltatások elkészítésében, lebonyolításában. Kezeli az ehhez kapcsolódó elektronikus nyilvántartásokat, rendszereket és a keletkezett iratanyagokat. Aktívan közreműködik a hatóság által lefolytatott ellenőrzések lebonyolításánál.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szakképesítéssel rendelkező képes: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jövedéki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vámszakmai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környezetvédelmi termékdíj bevallással kapcsolatos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termékdíj köteles termékek nyilvántartását vezetni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környezetvédelmi termékdíjjal összefüggő bejelentéseket hatóság felé összeállítani, benyújtani,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energiaadóztatással kapcsolatos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alapvető hulladékkezeléssel összefüggő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népegészségügyi termékadóval összefüggő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fémkereskedelemi jogszabályok rendelkezéseit végrehajtani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büntetőjogi és szabálysértési jogi rendelkezéseinek megfelelni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közigazgatási hatósági eljárás szabályait alkalmazni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alapvető adózási feladatokat ellátni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az áruosztályozási tevékenységhez kapcsolódó szakmai feladatokat végrehajtani,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tevékenységéhez kapcsolódó adatokat összegyűjteni és kezelni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a jogorvoslati eszközöket érvényesíteni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feladatai elvégzéséhez telefont, számítógépet, faxgépet, írógépet, íróeszközöket, irodaszereket, naptárt, bélyegzőket, fénymásolót használni</w:t>
      </w:r>
    </w:p>
    <w:p w:rsidR="00AC0984" w:rsidRPr="0075231B" w:rsidRDefault="00AC0984" w:rsidP="00BF7FD6">
      <w:pPr>
        <w:ind w:left="709" w:hanging="283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-    munkaköréhez kapcsolódó hagyományos és digitális dokumentumokat rendszerezni, iratkezelést végezni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3.3. Kapcsolódó szakképesítések</w:t>
      </w:r>
    </w:p>
    <w:p w:rsidR="00AC0984" w:rsidRPr="0075231B" w:rsidRDefault="00AC0984" w:rsidP="005A712F">
      <w:pPr>
        <w:ind w:firstLine="280"/>
        <w:rPr>
          <w:sz w:val="20"/>
          <w:szCs w:val="20"/>
          <w:lang w:eastAsia="hu-HU"/>
        </w:rPr>
      </w:pPr>
    </w:p>
    <w:tbl>
      <w:tblPr>
        <w:tblW w:w="89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4"/>
        <w:gridCol w:w="1902"/>
        <w:gridCol w:w="2069"/>
        <w:gridCol w:w="4108"/>
      </w:tblGrid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C</w:t>
            </w:r>
          </w:p>
        </w:tc>
      </w:tr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3.3.1.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kapcsolódó szakképesítés, részszakképesítés, szakképesítés-ráépülés</w:t>
            </w:r>
          </w:p>
        </w:tc>
      </w:tr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3.3.2.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ind w:firstLine="2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szakképesítés köre</w:t>
            </w:r>
          </w:p>
        </w:tc>
      </w:tr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3.3.3.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51 344 03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Vámügyintéző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részszakképesítés</w:t>
            </w:r>
          </w:p>
        </w:tc>
      </w:tr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3.3.4.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C705EA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51 344 07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Jövedéki ügyintéző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részszakképesítés</w:t>
            </w:r>
          </w:p>
        </w:tc>
      </w:tr>
      <w:tr w:rsidR="00AC0984" w:rsidRPr="0075231B" w:rsidTr="00AF1D04">
        <w:trPr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3.3.5.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C705EA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51 344 08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Termékdíj ügyintéző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217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részszakképesítés</w:t>
            </w:r>
          </w:p>
        </w:tc>
      </w:tr>
    </w:tbl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4. SZAKMAI KÖVETELMÉNYEK</w:t>
      </w:r>
    </w:p>
    <w:p w:rsidR="00AC0984" w:rsidRPr="0075231B" w:rsidRDefault="00AC0984" w:rsidP="005A712F">
      <w:pPr>
        <w:jc w:val="center"/>
        <w:rPr>
          <w:sz w:val="20"/>
          <w:szCs w:val="20"/>
          <w:lang w:eastAsia="hu-HU"/>
        </w:rPr>
      </w:pPr>
    </w:p>
    <w:tbl>
      <w:tblPr>
        <w:tblW w:w="89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6"/>
        <w:gridCol w:w="1701"/>
        <w:gridCol w:w="6237"/>
      </w:tblGrid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B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11504-12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Gazdálkodási alaptevékenység ellátása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10156-12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Jogi-, adójogi feladatok ellátása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10157-12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Jövedéki feladatok ellátása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10158-12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Környezetvédelmi termékdíj feladatok ellátása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10159-12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Vámjogi feladatok ellátása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ind w:left="213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10160-12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441048">
            <w:pPr>
              <w:ind w:left="95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Vámtarifa feladatok és áruosztályozás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widowControl w:val="0"/>
              <w:autoSpaceDE w:val="0"/>
              <w:autoSpaceDN w:val="0"/>
              <w:adjustRightInd w:val="0"/>
              <w:ind w:left="213" w:right="139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11498-12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C705EA">
            <w:pPr>
              <w:widowControl w:val="0"/>
              <w:autoSpaceDE w:val="0"/>
              <w:autoSpaceDN w:val="0"/>
              <w:adjustRightInd w:val="0"/>
              <w:ind w:left="104" w:right="139" w:firstLine="17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Foglalkoztatás I.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widowControl w:val="0"/>
              <w:autoSpaceDE w:val="0"/>
              <w:autoSpaceDN w:val="0"/>
              <w:adjustRightInd w:val="0"/>
              <w:ind w:left="213" w:right="139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11499-12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widowControl w:val="0"/>
              <w:autoSpaceDE w:val="0"/>
              <w:autoSpaceDN w:val="0"/>
              <w:adjustRightInd w:val="0"/>
              <w:ind w:left="104" w:right="139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Foglalkoztatás II.</w:t>
            </w:r>
          </w:p>
        </w:tc>
      </w:tr>
      <w:tr w:rsidR="00AC0984" w:rsidRPr="0075231B" w:rsidTr="00AF1D04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4.11.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57822">
            <w:pPr>
              <w:widowControl w:val="0"/>
              <w:autoSpaceDE w:val="0"/>
              <w:autoSpaceDN w:val="0"/>
              <w:adjustRightInd w:val="0"/>
              <w:ind w:left="213" w:right="139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11500-12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widowControl w:val="0"/>
              <w:autoSpaceDE w:val="0"/>
              <w:autoSpaceDN w:val="0"/>
              <w:adjustRightInd w:val="0"/>
              <w:ind w:left="104" w:right="139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AC0984" w:rsidRPr="0075231B" w:rsidRDefault="00AC0984" w:rsidP="005A712F">
      <w:pPr>
        <w:ind w:firstLine="280"/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firstLine="280"/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5. VIZSGÁZTATÁSI KÖVETELMÉNYEK</w:t>
      </w:r>
    </w:p>
    <w:p w:rsidR="00AC0984" w:rsidRPr="0075231B" w:rsidRDefault="00AC0984" w:rsidP="005A712F">
      <w:pPr>
        <w:ind w:firstLine="280"/>
        <w:jc w:val="center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5.1. A komplex szakmai vizsgára bocsátás feltételei: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441048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Iskolarendszeren kívüli szakképzésben: az 5.2. pontban előírt valamennyi modulzáró vizsga eredményes letétele.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Iskolai rendszerű szakképzésben: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5.2. A modulzáró vizsga vizsgatevékenysége és az eredményesség feltétele: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tbl>
      <w:tblPr>
        <w:tblW w:w="87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"/>
        <w:gridCol w:w="1418"/>
        <w:gridCol w:w="3827"/>
        <w:gridCol w:w="2536"/>
      </w:tblGrid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C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szakképesítés szakmai követelménymoduljainak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modulzáró vizsga vizsgatevékenysége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11504-12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Gazdálkodási alaptevékenység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gyakorlati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10156-12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Jogi-, adójogi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szóbeli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10157-12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Jövedéki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10158-12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Környezetvédelmi termékdíj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10159-12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Vámjogi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10160-12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Vámtarifa feladatok és áruosztályozás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ind w:left="74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11498-12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 w:right="193" w:firstLine="17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 xml:space="preserve">Foglalkoztatás I.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jc w:val="left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11499-12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Foglalkoztatás II.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jc w:val="left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írásbeli</w:t>
            </w:r>
          </w:p>
        </w:tc>
      </w:tr>
      <w:tr w:rsidR="00AC0984" w:rsidRPr="0075231B" w:rsidTr="00AF1D04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9E5CD7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5.2.11.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11500-12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AF1D04">
            <w:pPr>
              <w:widowControl w:val="0"/>
              <w:autoSpaceDE w:val="0"/>
              <w:autoSpaceDN w:val="0"/>
              <w:adjustRightInd w:val="0"/>
              <w:ind w:left="74"/>
              <w:jc w:val="left"/>
              <w:rPr>
                <w:sz w:val="20"/>
                <w:szCs w:val="20"/>
              </w:rPr>
            </w:pPr>
            <w:r w:rsidRPr="0075231B">
              <w:rPr>
                <w:sz w:val="20"/>
                <w:szCs w:val="20"/>
              </w:rPr>
              <w:t>írásbeli</w:t>
            </w:r>
          </w:p>
        </w:tc>
      </w:tr>
    </w:tbl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modulzáró vizsga csak akkor eredményes, ha valamennyi követelménymodulhoz rendelt modulzáró vizsgatevékenységet a jelölt legalább 60%-os szinten teljesíti.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5.3. A komplex szakmai vizsga vizsgatevékenységei és vizsgafeladatai: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5.3.1. Gyakorlati vizsgatevékenység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megnevezése: Áruosztályozás</w:t>
      </w: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75231B">
        <w:rPr>
          <w:sz w:val="20"/>
          <w:szCs w:val="20"/>
          <w:lang w:eastAsia="hu-HU"/>
        </w:rPr>
        <w:t xml:space="preserve">A vizsgafeladat ismertetése: </w:t>
      </w:r>
      <w:r w:rsidRPr="0075231B">
        <w:rPr>
          <w:sz w:val="20"/>
          <w:szCs w:val="20"/>
        </w:rPr>
        <w:t>Áruosztályozás és áruisme</w:t>
      </w:r>
      <w:r>
        <w:rPr>
          <w:sz w:val="20"/>
          <w:szCs w:val="20"/>
        </w:rPr>
        <w:t xml:space="preserve">ret szabályainak alkalmazása a </w:t>
      </w:r>
      <w:r w:rsidRPr="0075231B">
        <w:rPr>
          <w:sz w:val="20"/>
          <w:szCs w:val="20"/>
        </w:rPr>
        <w:t xml:space="preserve">tarifális besorolás keretében a Kombinált Nómenklatúra alkalmazásával </w:t>
      </w:r>
      <w:r w:rsidRPr="0075231B">
        <w:rPr>
          <w:sz w:val="20"/>
          <w:szCs w:val="20"/>
          <w:lang w:eastAsia="hu-HU"/>
        </w:rPr>
        <w:t>központi gyakorlati feladatlap alapján. A központi gyakorlati feladatlap a szakképesítésért felelős miniszter által kiadott és a honlapján közzétett Útmutató alapján kerül összeállításra.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időtartama: 60 perc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értékelési súlyaránya: 20%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5.3.2. Központi írásbeli vizsgatevékenység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megnevezése: Vámjogi feladatok, jövedéki feladatok és környezetvédelmi termékdíj feladatok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a vámjogi feladatokat, a jövedéki feladatokat és a környezetvédelmi termékdíj feladatokat 1/3-1/3-1/3 arányban tartalmazza.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Az írásbeli vizsgatevékenység a szakképesítésért felelős miniszter által kiadott és a honlapján közzétett Útmutató alapján kerül lebonyolításra.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A) Vámjogi feladatok 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ismertetése:</w:t>
      </w:r>
      <w:r w:rsidRPr="0075231B">
        <w:rPr>
          <w:b/>
          <w:sz w:val="20"/>
          <w:szCs w:val="20"/>
        </w:rPr>
        <w:t xml:space="preserve"> </w:t>
      </w:r>
      <w:r w:rsidRPr="0075231B">
        <w:rPr>
          <w:color w:val="000000"/>
          <w:sz w:val="20"/>
          <w:szCs w:val="20"/>
          <w:lang w:eastAsia="hu-HU"/>
        </w:rPr>
        <w:t>a vámeljárás kezdeményezéséhez szükséges vámáru-nyilatkozat kitöltése</w:t>
      </w:r>
      <w:r w:rsidRPr="0075231B">
        <w:rPr>
          <w:sz w:val="20"/>
          <w:szCs w:val="20"/>
          <w:lang w:eastAsia="hu-HU"/>
        </w:rPr>
        <w:t>, a helyes vámtarifaszám megállapítása (</w:t>
      </w:r>
      <w:r w:rsidRPr="0075231B">
        <w:rPr>
          <w:sz w:val="20"/>
          <w:szCs w:val="20"/>
        </w:rPr>
        <w:t>a konkrét vámeljáráshoz kapcsolódó TARIC kód megállapítása, az áruosztályozás szempontjainak indokolásával)</w:t>
      </w:r>
      <w:r w:rsidRPr="0075231B">
        <w:rPr>
          <w:sz w:val="20"/>
          <w:szCs w:val="20"/>
          <w:lang w:eastAsia="hu-HU"/>
        </w:rPr>
        <w:t>, az esetlegesen felmerülő vámtartozás, illetve nem közösségi adók és díjak, vagy vámbiztosíték megállapítása és ismertetése központi gyakorlati feladatlap alapján. A központi gyakorlati feladatlap a szakképesítésért felelős miniszter által kiadott és a honlapján közzétett Útmutató alapján kerül összeállításra. A feladat megoldásához a hatályos Egységes Vámáru-nyilatkozat Kitöltési Útmutatója és a Kombinált Nómenklatúra használható.</w:t>
      </w:r>
      <w:r w:rsidRPr="0075231B">
        <w:rPr>
          <w:sz w:val="20"/>
          <w:szCs w:val="20"/>
        </w:rPr>
        <w:t xml:space="preserve"> </w:t>
      </w: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B) Jövedéki feladatok </w:t>
      </w:r>
    </w:p>
    <w:p w:rsidR="00AC0984" w:rsidRPr="0075231B" w:rsidRDefault="00AC0984" w:rsidP="004D750D">
      <w:pPr>
        <w:ind w:left="3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 vizsgafeladat ismertetése: </w:t>
      </w:r>
      <w:r w:rsidRPr="0075231B">
        <w:rPr>
          <w:sz w:val="20"/>
          <w:szCs w:val="20"/>
        </w:rPr>
        <w:t xml:space="preserve">a jövedéki adótörvény rendelkezéseinek gyakorlatban való alkalmazása </w:t>
      </w: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C) Környezetvédelmi termékdíj feladatok </w:t>
      </w: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 vizsgafeladat ismertetése: </w:t>
      </w:r>
      <w:r w:rsidRPr="0075231B">
        <w:rPr>
          <w:sz w:val="20"/>
          <w:szCs w:val="20"/>
        </w:rPr>
        <w:t xml:space="preserve">a környezetvédelmi termékdíj törvény rendelkezéseinek gyakorlatban való alkalmazása, az okmányok és formanyomtatványok tartalmának </w:t>
      </w:r>
      <w:r w:rsidRPr="0075231B">
        <w:rPr>
          <w:sz w:val="20"/>
          <w:szCs w:val="20"/>
          <w:lang w:eastAsia="hu-HU"/>
        </w:rPr>
        <w:t>bemutatása.</w:t>
      </w: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 vizsgafeladat időtartama: 270 perc (90 perc + 90 perc + 90 perc) 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értékelési súlyaránya: 40%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5.3.3. Szóbeli vizsgatevékenység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megnevezése: Vámjogi-, jövedéki- és termékdíj feladatok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a vámjogi feladatokat, a jövedéki feladatokat és a környezetvédelmi termékdíj feladatokat 1/3-1/3-1/3 arányban tartalmazza.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szóbeli vizsgatevékenység a szakképesítésért felelős miniszter által kiadott és a honlapján közzétett Útmutató alapján kerül lebonyolításra.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A) Vámjogi és vámtarifa feladatok 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ismertetése: az á</w:t>
      </w:r>
      <w:r w:rsidRPr="0075231B">
        <w:rPr>
          <w:sz w:val="20"/>
          <w:szCs w:val="20"/>
        </w:rPr>
        <w:t>ruosztályozás és áruismeret szabályainak alkalmazása a tarifális besorolás keretében, mely a szakmai követelmények megadott témaköreinek mindegyikét tartalmazhatja, továbbá a vámjog és a vámeljárások, valamint a kapcsolt jogszabályok alkalmazása.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B) Jövedéki feladatok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 vizsgafeladat ismertetése: a jövedéki adótörvény, valamint a kapcsolódó végrehajtási rendeletek szakmai követelményei megadott témaköreinek mindegyikét tartalmazza. 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C) Környezetvédelmi termékdíj feladatok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ismertetése: a környezetvédelmi termékdíjról szóló törvény, valamint a kapcsolódó végrehajtási rendelet (ágazati szabályokkal együtt) valamennyi szabályozási területét tartalmazza.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időtartama: 60 perc (ebből felkészülési idő 30 perc)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értékelési súlyaránya: 40%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C0984" w:rsidRPr="0075231B" w:rsidRDefault="00AC0984" w:rsidP="005A712F">
      <w:pPr>
        <w:ind w:left="380"/>
        <w:rPr>
          <w:sz w:val="20"/>
          <w:szCs w:val="20"/>
        </w:rPr>
      </w:pPr>
    </w:p>
    <w:p w:rsidR="00AC0984" w:rsidRPr="0075231B" w:rsidRDefault="00AC0984" w:rsidP="005A712F">
      <w:pPr>
        <w:ind w:left="380"/>
        <w:rPr>
          <w:sz w:val="20"/>
          <w:szCs w:val="20"/>
        </w:rPr>
      </w:pPr>
      <w:r w:rsidRPr="0075231B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4" w:history="1">
        <w:r w:rsidRPr="0075231B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75231B">
        <w:rPr>
          <w:sz w:val="20"/>
          <w:szCs w:val="20"/>
        </w:rPr>
        <w:t xml:space="preserve"> című honlapján közzéteszi. </w:t>
      </w:r>
    </w:p>
    <w:p w:rsidR="00AC0984" w:rsidRPr="0075231B" w:rsidRDefault="00AC0984" w:rsidP="005A712F">
      <w:pPr>
        <w:ind w:left="380"/>
        <w:rPr>
          <w:sz w:val="20"/>
          <w:szCs w:val="20"/>
        </w:rPr>
      </w:pPr>
      <w:r w:rsidRPr="0075231B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gyakorlati vizsgatevékenység szervezésének, lebonyolításának feltételeit a szakképesítésért felelős miniszter honlapján közzétett útmutató tartalmazza.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gyakorlati és írásbeli vizsgatevékenységet az első, a szóbeli vizsgatevékenységet a második napon kell lebonyolítani. A vizsgatevékenységek vizsgaidőpontjai tekintetében a szakképesítésért felelős miniszter honlapján közreadott vizsganaptára az irányadó.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Az első és a második vizsganap között legalább két vizsgamentes napnak kell eltelnie.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szakképesítésért felelős miniszter a szakmai vizsga megkezdése előtt legalább 30 nappal a honlapján mindenki által hozzáférhető módon közzéteszi a szóbeli tételsorokat.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szakmai vizsgán kizárólag a szakképesítésért felelős miniszter honlapján közzétett segédeszközök (Kombinált Nómenklatúra, vagy elektronikus úton elérhető TARIC váminformációs rendszer) használhatóak.</w:t>
      </w:r>
    </w:p>
    <w:p w:rsidR="00AC0984" w:rsidRPr="0075231B" w:rsidRDefault="00AC0984" w:rsidP="005A712F">
      <w:pPr>
        <w:ind w:left="380"/>
        <w:rPr>
          <w:sz w:val="20"/>
          <w:szCs w:val="20"/>
        </w:rPr>
      </w:pPr>
      <w:r w:rsidRPr="0075231B">
        <w:rPr>
          <w:sz w:val="20"/>
          <w:szCs w:val="20"/>
        </w:rPr>
        <w:t xml:space="preserve">A szakképesítéssel kapcsolatos előírások az állami szakképzési és felnőttképzési szerv </w:t>
      </w:r>
      <w:hyperlink r:id="rId5" w:history="1">
        <w:r w:rsidRPr="0075231B">
          <w:rPr>
            <w:sz w:val="20"/>
            <w:szCs w:val="20"/>
          </w:rPr>
          <w:t>http://www.munka.hu/</w:t>
        </w:r>
      </w:hyperlink>
      <w:r w:rsidRPr="0075231B">
        <w:rPr>
          <w:sz w:val="20"/>
          <w:szCs w:val="20"/>
        </w:rPr>
        <w:t xml:space="preserve"> című weblapján is elérhetők a Szak- és felnőttképzés Vizsgák menüpontjában.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5.5. A szakmai vizsga értékelésének a szakmai vizsgaszabályzattól eltérő szempontjai: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központi írásbeli vizsgatevékenység csak akkor eredményes, ha a vizsgázó az A) Vámjogi feladatokat, a B) Jövedéki feladatokat és a C) Környezetvédelmi termékdíj feladatokat külön-külön legalább 60%-os szinten teljesíti.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szóbeli vizsgatevékenység csak akkor kezdhető meg, ha a gyakorlati vizsgatevékenység eredményes és a központi írásbeli vizsgatevékenység során a vizsgázó az A) Vámjogi feladatokat, a B) Jövedéki feladatokat és a C) Környezetvédelmi termékdíj feladatokat külön-külön legalább 60%-os szinten teljesíti.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szóbeli vizsgatevékenység csak akkor eredményes, ha a vizsgázó az A) Vámjogi és vámtarifa feladatokat, a B) Jövedéki feladatokat és a C) Környezetvédelmi termékdíj feladatokat külön-külön legalább 60%-os szinten teljesíti.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komplex szakmai vizsga egyes vizsgatevékenységeinek érdemjegye az elért %-os teljesítmények alapján:</w:t>
      </w:r>
    </w:p>
    <w:p w:rsidR="00AC0984" w:rsidRPr="0075231B" w:rsidRDefault="00AC0984" w:rsidP="005A712F">
      <w:pPr>
        <w:ind w:left="9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90 – 100%    jeles (5)</w:t>
      </w:r>
    </w:p>
    <w:p w:rsidR="00AC0984" w:rsidRPr="0075231B" w:rsidRDefault="00AC0984" w:rsidP="005A712F">
      <w:pPr>
        <w:ind w:left="9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80 – 89%    jó (4)</w:t>
      </w:r>
    </w:p>
    <w:p w:rsidR="00AC0984" w:rsidRPr="0075231B" w:rsidRDefault="00AC0984" w:rsidP="005A712F">
      <w:pPr>
        <w:ind w:left="9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70 – 79%    közepes (3)</w:t>
      </w:r>
    </w:p>
    <w:p w:rsidR="00AC0984" w:rsidRPr="0075231B" w:rsidRDefault="00AC0984" w:rsidP="005A712F">
      <w:pPr>
        <w:ind w:left="9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60 – 69%    elégséges (2)</w:t>
      </w:r>
    </w:p>
    <w:p w:rsidR="00AC0984" w:rsidRPr="0075231B" w:rsidRDefault="00AC0984" w:rsidP="005A712F">
      <w:pPr>
        <w:ind w:left="96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0 – 59%    elégtelen (1)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Amennyiben minden vizsgatevékenység eredményes, úgy a komplex szakmai vizsga osztályzatát a vizsgatevékenységenként elért érdemjegyek vizsgafeladat értékelési arányával súlyozott átlaga alapján két tizedesre kerekítve az általános szabályok szerint (0,50-től felfelé) kell meghatározni.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Sikertelen a komplex szakmai vizsga, ha bármelyik vizsgatevékenység érdemjegye elégtelen (1).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Javítóvizsgát abból a vizsgatevékenységből kell tenni, amelyből a vizsgázó teljesítményét elégtelenre (1) minősítette a vizsgabizottság.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</w:t>
      </w:r>
    </w:p>
    <w:p w:rsidR="00AC0984" w:rsidRPr="0075231B" w:rsidRDefault="00AC0984" w:rsidP="005A712F">
      <w:pPr>
        <w:ind w:left="480"/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480"/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480"/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6. ESZKÖZ- ÉS FELSZERELÉSI JEGYZÉK</w:t>
      </w:r>
    </w:p>
    <w:p w:rsidR="00AC0984" w:rsidRPr="0075231B" w:rsidRDefault="00AC0984" w:rsidP="005A712F">
      <w:pPr>
        <w:ind w:left="480"/>
        <w:jc w:val="center"/>
        <w:rPr>
          <w:sz w:val="20"/>
          <w:szCs w:val="20"/>
          <w:lang w:eastAsia="hu-HU"/>
        </w:rPr>
      </w:pPr>
    </w:p>
    <w:tbl>
      <w:tblPr>
        <w:tblW w:w="8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7489"/>
      </w:tblGrid>
      <w:tr w:rsidR="00AC0984" w:rsidRPr="0075231B" w:rsidTr="002A25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b/>
                <w:bCs/>
                <w:sz w:val="20"/>
                <w:szCs w:val="20"/>
                <w:lang w:eastAsia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Iratrendezők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Telefon, fax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Nyomtató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Scanner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Integrált ügyviteli rendszer (főkönyvi könyvelés, pénzügy, tárgyi eszköz, bér, készlet analitika)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Irodatechnikai eszközök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6.8.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Számológép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6.9.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Számítógép (hallgatónként és egy oktatói)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6.10.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Internet hozzáférés (hallgatónként és egy oktatói)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6.11.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Áruminta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6.12.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Adóbevallás kitöltő szoftver (ÁNYK)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spacing w:before="60" w:after="20"/>
              <w:ind w:left="160" w:hanging="180"/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6.13.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Ügyintézési eljárásrend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6.14.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Bizonylatok, formanyomtatványok</w:t>
            </w:r>
          </w:p>
        </w:tc>
      </w:tr>
      <w:tr w:rsidR="00AC0984" w:rsidRPr="0075231B" w:rsidTr="002A25CD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</w:tcPr>
          <w:p w:rsidR="00AC0984" w:rsidRPr="0075231B" w:rsidRDefault="00AC0984" w:rsidP="002A25CD">
            <w:pPr>
              <w:jc w:val="center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6.15.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AC0984" w:rsidRPr="0075231B" w:rsidRDefault="00AC0984" w:rsidP="002A25CD">
            <w:pPr>
              <w:spacing w:before="60" w:after="20"/>
              <w:ind w:left="160"/>
              <w:jc w:val="left"/>
              <w:rPr>
                <w:sz w:val="20"/>
                <w:szCs w:val="20"/>
                <w:lang w:eastAsia="hu-HU"/>
              </w:rPr>
            </w:pPr>
            <w:r w:rsidRPr="0075231B">
              <w:rPr>
                <w:sz w:val="20"/>
                <w:szCs w:val="20"/>
                <w:lang w:eastAsia="hu-HU"/>
              </w:rPr>
              <w:t>Jogszabály gyűjtemény vagy számítógépes jogtár</w:t>
            </w:r>
          </w:p>
        </w:tc>
      </w:tr>
    </w:tbl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jc w:val="center"/>
        <w:rPr>
          <w:b/>
          <w:bCs/>
          <w:sz w:val="20"/>
          <w:szCs w:val="20"/>
          <w:lang w:eastAsia="hu-HU"/>
        </w:rPr>
      </w:pPr>
      <w:r w:rsidRPr="0075231B">
        <w:rPr>
          <w:b/>
          <w:bCs/>
          <w:sz w:val="20"/>
          <w:szCs w:val="20"/>
          <w:lang w:eastAsia="hu-HU"/>
        </w:rPr>
        <w:t>7. EGYEBEK</w:t>
      </w:r>
    </w:p>
    <w:p w:rsidR="00AC0984" w:rsidRPr="0075231B" w:rsidRDefault="00AC0984" w:rsidP="005A712F">
      <w:pPr>
        <w:jc w:val="center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bCs/>
          <w:sz w:val="20"/>
          <w:szCs w:val="20"/>
          <w:lang w:eastAsia="hu-HU"/>
        </w:rPr>
        <w:t>7.1. A modulzáró vizsga kötelező tartalmi elemei: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 xml:space="preserve">A vizsgára bocsátás feltételeként meghatározott 10160-12 Vámtarifa feladatok és áruosztályozás, 10159-12 Vámjogi feladatok ellátása, 10157-12 Jövedéki feladatok ellátása, a 10158-12 Környezetvédelmi termékdíj feladatok ellátása, </w:t>
      </w:r>
      <w:r w:rsidRPr="0075231B">
        <w:rPr>
          <w:sz w:val="20"/>
          <w:szCs w:val="20"/>
        </w:rPr>
        <w:t xml:space="preserve">11498-12 Foglalkoztatás I., 11499-12 Foglalkoztatás II. és 11500-12 Munkahelyi egészség és biztonság </w:t>
      </w:r>
      <w:r w:rsidRPr="0075231B">
        <w:rPr>
          <w:sz w:val="20"/>
          <w:szCs w:val="20"/>
          <w:lang w:eastAsia="hu-HU"/>
        </w:rPr>
        <w:t xml:space="preserve">szakmai követelménymodulokhoz rendelt írásbeli modulzáró </w:t>
      </w:r>
      <w:r w:rsidRPr="0075231B">
        <w:rPr>
          <w:sz w:val="20"/>
          <w:szCs w:val="20"/>
        </w:rPr>
        <w:t>vizsgatevékenység</w:t>
      </w:r>
      <w:r w:rsidRPr="0075231B">
        <w:rPr>
          <w:sz w:val="20"/>
          <w:szCs w:val="20"/>
          <w:lang w:eastAsia="hu-HU"/>
        </w:rPr>
        <w:t xml:space="preserve"> vizsgafeladatait a szakmai követelményekkel összhangban a szakmai képzést folytató intézmény állítja össze.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10156-12 Jogi-, adójogi feladatok ellátása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ismertetése: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Központi szóbeli tételsor alapján, amely a szakmai követelmények témaköreinek mindegyikét tartalmazza.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időtartama: 30 perc (ebből felkészülési idő 15 perc)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11504-12 Gazdálkodási alaptevékenység ellátása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 vizsgafeladat időtartama: 60 perc</w:t>
      </w: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75231B">
        <w:rPr>
          <w:sz w:val="20"/>
          <w:szCs w:val="20"/>
        </w:rPr>
        <w:t xml:space="preserve">7.2. A modulzáró vizsgatevékenységek alóli felmentés feltételei: </w:t>
      </w: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75231B">
        <w:rPr>
          <w:sz w:val="20"/>
          <w:szCs w:val="20"/>
          <w:lang w:eastAsia="hu-HU"/>
        </w:rPr>
        <w:t xml:space="preserve">Az a jelölt, aki rendelkezik a </w:t>
      </w:r>
      <w:r w:rsidRPr="0075231B">
        <w:rPr>
          <w:bCs/>
          <w:sz w:val="20"/>
          <w:szCs w:val="20"/>
          <w:lang w:eastAsia="hu-HU"/>
        </w:rPr>
        <w:t xml:space="preserve">Vámügyintéző, a Jövedéki </w:t>
      </w:r>
      <w:r w:rsidRPr="0075231B">
        <w:rPr>
          <w:sz w:val="20"/>
          <w:szCs w:val="20"/>
          <w:lang w:eastAsia="hu-HU"/>
        </w:rPr>
        <w:t>ügyintéző, vagy a Termékdíj ügyintéző részszakképesítéssel felmentést kap a 10156-12 Jogi-, adójogi feladatok ellátása modulzáró vizsga szóbeli vizsgatevékenysége alól.</w:t>
      </w: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75231B">
        <w:rPr>
          <w:sz w:val="20"/>
          <w:szCs w:val="20"/>
        </w:rPr>
        <w:t xml:space="preserve">7.3. A komplex szakmai vizsga vizsgatevékenységei alóli felmentés feltételei: </w:t>
      </w:r>
    </w:p>
    <w:p w:rsidR="00AC0984" w:rsidRPr="0075231B" w:rsidRDefault="00AC0984" w:rsidP="005A712F">
      <w:pPr>
        <w:autoSpaceDE w:val="0"/>
        <w:autoSpaceDN w:val="0"/>
        <w:adjustRightInd w:val="0"/>
        <w:ind w:left="380"/>
        <w:rPr>
          <w:sz w:val="20"/>
          <w:szCs w:val="20"/>
        </w:rPr>
      </w:pPr>
      <w:r w:rsidRPr="0075231B">
        <w:rPr>
          <w:sz w:val="20"/>
          <w:szCs w:val="20"/>
          <w:lang w:eastAsia="hu-HU"/>
        </w:rPr>
        <w:t xml:space="preserve">Az a jelölt, aki rendelkezik a </w:t>
      </w:r>
      <w:r w:rsidRPr="0075231B">
        <w:rPr>
          <w:bCs/>
          <w:sz w:val="20"/>
          <w:szCs w:val="20"/>
          <w:lang w:eastAsia="hu-HU"/>
        </w:rPr>
        <w:t xml:space="preserve">Vámügyintéző, a Jövedéki </w:t>
      </w:r>
      <w:r w:rsidRPr="0075231B">
        <w:rPr>
          <w:sz w:val="20"/>
          <w:szCs w:val="20"/>
          <w:lang w:eastAsia="hu-HU"/>
        </w:rPr>
        <w:t>ügyintéző, vagy a Termékdíj ügyintéző részszakképesítéssel felmentést kap a komplex szakmai vizsga gyakorlati vizsgatevékenysége alól.</w:t>
      </w:r>
    </w:p>
    <w:p w:rsidR="00AC0984" w:rsidRPr="0075231B" w:rsidRDefault="00AC0984" w:rsidP="005A712F">
      <w:pPr>
        <w:ind w:left="380"/>
        <w:rPr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bCs/>
          <w:sz w:val="20"/>
          <w:szCs w:val="20"/>
          <w:lang w:eastAsia="hu-HU"/>
        </w:rPr>
        <w:t>7. 4. A szakmai vizsgabizottságban való részvételre kijelölt szakmai szervezet: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Magyar Vámügyi Szövetség,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Vám-, Jövedéki- és Adóügyi Szolgáltatók Szövetsége.</w:t>
      </w:r>
    </w:p>
    <w:p w:rsidR="00AC0984" w:rsidRPr="0075231B" w:rsidRDefault="00AC0984" w:rsidP="005A712F">
      <w:pPr>
        <w:ind w:left="380"/>
        <w:rPr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bCs/>
          <w:sz w:val="20"/>
          <w:szCs w:val="20"/>
          <w:lang w:eastAsia="hu-HU"/>
        </w:rPr>
        <w:t>7.5. A Vámügyintézői részszakképesítés megszerzésének feltételei: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Az a vizsgázó, aki a komplex szakmai vizsga gyakorlati vizsgatevékenységet, az írásbeli vizsgatevékenység 5.3.2. A) részét, valamint a szóbeli vizsgatevékenység 5.3.3. A) részét eredményesen teljesítette, megfelel a vámügyintéző részszakképesítés vizsgakövetelményeinek, részére Vámügyintéző részszakképesítést igazoló bizonyítvány adható.</w:t>
      </w:r>
    </w:p>
    <w:p w:rsidR="00AC0984" w:rsidRPr="0075231B" w:rsidRDefault="00AC0984" w:rsidP="005A712F">
      <w:pPr>
        <w:ind w:left="380"/>
        <w:rPr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bCs/>
          <w:sz w:val="20"/>
          <w:szCs w:val="20"/>
          <w:lang w:eastAsia="hu-HU"/>
        </w:rPr>
        <w:t>7.6. A Jövedéki ügyintézői részszakképesítés megszerzésének feltételei: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Az a vizsgázó, aki a komplex szakmai vizsga gyakorlati vizsgatevékenységet, az írásbeli vizsgatevékenység 5.3.2 B) részét, valamint a szóbeli vizsgatevékenység 5.3.3. B) részét eredményesen teljesítette, megfelel a Jövedéki ügyintéző részszakképesítés vizsgakövetelményeinek, részére Jövedéki ügyintéző részszakképesítést igazoló bizonyítvány adható.</w:t>
      </w:r>
    </w:p>
    <w:p w:rsidR="00AC0984" w:rsidRPr="0075231B" w:rsidRDefault="00AC0984" w:rsidP="005A712F">
      <w:pPr>
        <w:ind w:left="380"/>
        <w:rPr>
          <w:bCs/>
          <w:sz w:val="20"/>
          <w:szCs w:val="20"/>
          <w:lang w:eastAsia="hu-HU"/>
        </w:rPr>
      </w:pP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bCs/>
          <w:sz w:val="20"/>
          <w:szCs w:val="20"/>
          <w:lang w:eastAsia="hu-HU"/>
        </w:rPr>
        <w:t>7.6. A Termékdíj ügyintézői részszakképesítés megszerzésének feltételei:</w:t>
      </w:r>
    </w:p>
    <w:p w:rsidR="00AC0984" w:rsidRPr="0075231B" w:rsidRDefault="00AC0984" w:rsidP="005A712F">
      <w:pPr>
        <w:ind w:left="380"/>
        <w:rPr>
          <w:sz w:val="20"/>
          <w:szCs w:val="20"/>
          <w:lang w:eastAsia="hu-HU"/>
        </w:rPr>
      </w:pPr>
      <w:r w:rsidRPr="0075231B">
        <w:rPr>
          <w:sz w:val="20"/>
          <w:szCs w:val="20"/>
          <w:lang w:eastAsia="hu-HU"/>
        </w:rPr>
        <w:t>Az a vizsgázó, aki a komplex szakmai vizsga gyakorlati vizsgatevékenységet, az írásbeli vizsgatevékenység 5.3.2. C) részét, valamint a szóbeli vizsgatevékenység 5.3.3. C) részét eredményesen teljesítette, megfelel a Termékdíj ügyintéző részszakképesítés vizsgakövetelményeinek, részére Termékdíj ügyintéző részszakképesítést igazoló bizonyítvány adható.</w:t>
      </w:r>
    </w:p>
    <w:p w:rsidR="00AC0984" w:rsidRPr="0075231B" w:rsidRDefault="00AC0984" w:rsidP="00227026">
      <w:pPr>
        <w:ind w:left="360"/>
        <w:rPr>
          <w:sz w:val="20"/>
          <w:szCs w:val="20"/>
        </w:rPr>
      </w:pPr>
    </w:p>
    <w:p w:rsidR="00AC0984" w:rsidRPr="0075231B" w:rsidRDefault="00AC0984" w:rsidP="00227026">
      <w:pPr>
        <w:ind w:left="360"/>
        <w:rPr>
          <w:sz w:val="20"/>
          <w:szCs w:val="20"/>
        </w:rPr>
      </w:pPr>
      <w:r w:rsidRPr="0075231B">
        <w:rPr>
          <w:sz w:val="20"/>
          <w:szCs w:val="20"/>
        </w:rPr>
        <w:t>7.7. Részszakképesítések egyenértékűsége:</w:t>
      </w:r>
    </w:p>
    <w:p w:rsidR="00AC0984" w:rsidRPr="00257822" w:rsidRDefault="00AC0984" w:rsidP="00227026">
      <w:pPr>
        <w:ind w:left="360"/>
        <w:rPr>
          <w:sz w:val="20"/>
          <w:szCs w:val="20"/>
        </w:rPr>
      </w:pPr>
      <w:r w:rsidRPr="0075231B">
        <w:rPr>
          <w:sz w:val="20"/>
          <w:szCs w:val="20"/>
        </w:rPr>
        <w:t xml:space="preserve">A </w:t>
      </w:r>
      <w:r w:rsidRPr="0075231B">
        <w:rPr>
          <w:bCs/>
          <w:sz w:val="20"/>
          <w:szCs w:val="20"/>
          <w:lang w:eastAsia="hu-HU"/>
        </w:rPr>
        <w:t>Vámügyintéző részszakképesítés, a Jövedéki ügyintéző részszakképesítés, valamint a</w:t>
      </w:r>
      <w:r w:rsidRPr="0075231B">
        <w:rPr>
          <w:sz w:val="20"/>
          <w:szCs w:val="20"/>
        </w:rPr>
        <w:t xml:space="preserve"> </w:t>
      </w:r>
      <w:r w:rsidRPr="0075231B">
        <w:rPr>
          <w:bCs/>
          <w:sz w:val="20"/>
          <w:szCs w:val="20"/>
          <w:lang w:eastAsia="hu-HU"/>
        </w:rPr>
        <w:t xml:space="preserve">Termékdíj ügyintéző részszakképesítés </w:t>
      </w:r>
      <w:r w:rsidRPr="0075231B">
        <w:rPr>
          <w:sz w:val="20"/>
          <w:szCs w:val="20"/>
        </w:rPr>
        <w:t xml:space="preserve">együttes megléte egyenértékű a </w:t>
      </w:r>
      <w:r w:rsidRPr="0075231B">
        <w:rPr>
          <w:bCs/>
          <w:sz w:val="20"/>
          <w:szCs w:val="20"/>
          <w:lang w:eastAsia="hu-HU"/>
        </w:rPr>
        <w:t>Vám-, jövedéki- és termékdíj ügyintéző szakképesítéssel.</w:t>
      </w:r>
    </w:p>
    <w:p w:rsidR="00AC0984" w:rsidRPr="00257822" w:rsidRDefault="00AC0984" w:rsidP="005A712F">
      <w:pPr>
        <w:ind w:left="380"/>
        <w:rPr>
          <w:sz w:val="20"/>
          <w:szCs w:val="20"/>
          <w:lang w:eastAsia="hu-HU"/>
        </w:rPr>
      </w:pPr>
    </w:p>
    <w:p w:rsidR="00AC0984" w:rsidRPr="00257822" w:rsidRDefault="00AC0984">
      <w:pPr>
        <w:rPr>
          <w:sz w:val="20"/>
          <w:szCs w:val="20"/>
        </w:rPr>
      </w:pPr>
    </w:p>
    <w:sectPr w:rsidR="00AC0984" w:rsidRPr="00257822" w:rsidSect="007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2F"/>
    <w:rsid w:val="000724D5"/>
    <w:rsid w:val="000A6AE7"/>
    <w:rsid w:val="000F6784"/>
    <w:rsid w:val="00121A4E"/>
    <w:rsid w:val="0014103D"/>
    <w:rsid w:val="001E395B"/>
    <w:rsid w:val="00227026"/>
    <w:rsid w:val="00257822"/>
    <w:rsid w:val="002A25CD"/>
    <w:rsid w:val="003101C6"/>
    <w:rsid w:val="00314A73"/>
    <w:rsid w:val="003777A0"/>
    <w:rsid w:val="0039276A"/>
    <w:rsid w:val="003C7D33"/>
    <w:rsid w:val="00422188"/>
    <w:rsid w:val="00441048"/>
    <w:rsid w:val="004471DB"/>
    <w:rsid w:val="004D750D"/>
    <w:rsid w:val="004F6A6D"/>
    <w:rsid w:val="00513CDD"/>
    <w:rsid w:val="0059269D"/>
    <w:rsid w:val="005A712F"/>
    <w:rsid w:val="005B64CF"/>
    <w:rsid w:val="006217D0"/>
    <w:rsid w:val="006D610C"/>
    <w:rsid w:val="0075231B"/>
    <w:rsid w:val="00781390"/>
    <w:rsid w:val="007E6151"/>
    <w:rsid w:val="008F38BC"/>
    <w:rsid w:val="00942CCD"/>
    <w:rsid w:val="00980AA5"/>
    <w:rsid w:val="009C66ED"/>
    <w:rsid w:val="009E5CD7"/>
    <w:rsid w:val="009F106A"/>
    <w:rsid w:val="00AC0984"/>
    <w:rsid w:val="00AF1D04"/>
    <w:rsid w:val="00B026AA"/>
    <w:rsid w:val="00B07260"/>
    <w:rsid w:val="00BF7FD6"/>
    <w:rsid w:val="00C11BB8"/>
    <w:rsid w:val="00C41692"/>
    <w:rsid w:val="00C705EA"/>
    <w:rsid w:val="00EF46AB"/>
    <w:rsid w:val="00F013D4"/>
    <w:rsid w:val="00F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2F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AB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ka.hu/" TargetMode="External"/><Relationship Id="rId4" Type="http://schemas.openxmlformats.org/officeDocument/2006/relationships/hyperlink" Target="http://www.kormany.hu/hu/nemzetgazdasagi-miniszterium/ado-es-penzugyekert-felelos-allamtitkarsag/hirek/penzugyi-agazati-szakkepzesi-es-szabalyozott-szakm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2234</Words>
  <Characters>15416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Sántáné</dc:creator>
  <cp:keywords/>
  <dc:description/>
  <cp:lastModifiedBy>NMH-SZFI</cp:lastModifiedBy>
  <cp:revision>3</cp:revision>
  <dcterms:created xsi:type="dcterms:W3CDTF">2013-02-13T14:34:00Z</dcterms:created>
  <dcterms:modified xsi:type="dcterms:W3CDTF">2013-02-25T11:47:00Z</dcterms:modified>
</cp:coreProperties>
</file>