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6F" w:rsidRPr="00BA3260" w:rsidRDefault="00584C6F" w:rsidP="0027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167. </w:t>
      </w:r>
      <w:bookmarkStart w:id="0" w:name="_GoBack"/>
      <w:bookmarkEnd w:id="0"/>
      <w:r w:rsidRPr="00BA3260">
        <w:rPr>
          <w:rFonts w:ascii="Times New Roman" w:hAnsi="Times New Roman"/>
          <w:b/>
          <w:bCs/>
          <w:sz w:val="20"/>
          <w:szCs w:val="20"/>
        </w:rPr>
        <w:t>sorszámú Nyomdaipari gépmester megnevezésű szakképesítés szakmai és vizsgakövetelménye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 azonosító száma: 54 213 04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Szakképesítés megnevezése: Nyomdaipari gépmester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Iskolai rendszerű szakképzésben a szakképzési évfolyamok száma: 2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Iskolarendszeren kívüli szakképzésben az óraszám: 960-1440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A képzés megkezdésének feltételei: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36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Iskolai előképzettség: érettségi </w:t>
      </w:r>
      <w:r w:rsidRPr="00BA3260">
        <w:rPr>
          <w:rFonts w:ascii="Times New Roman" w:hAnsi="Times New Roman"/>
          <w:sz w:val="20"/>
          <w:szCs w:val="20"/>
        </w:rPr>
        <w:t xml:space="preserve">végzettség </w:t>
      </w: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360" w:lineRule="auto"/>
        <w:ind w:left="2829" w:hanging="1413"/>
        <w:jc w:val="both"/>
        <w:rPr>
          <w:rFonts w:ascii="Times New Roman" w:hAnsi="Times New Roman"/>
          <w:sz w:val="20"/>
          <w:szCs w:val="20"/>
        </w:rPr>
      </w:pPr>
      <w:del w:id="1" w:author="NMH SZFI" w:date="2013-02-25T15:15:00Z">
        <w:r w:rsidDel="00EC4CC5">
          <w:rPr>
            <w:rFonts w:ascii="Times New Roman" w:hAnsi="Times New Roman"/>
            <w:sz w:val="20"/>
            <w:szCs w:val="20"/>
          </w:rPr>
          <w:delText>vagy iskolai előképzettség hiányában</w:delText>
        </w:r>
      </w:del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/>
          <w:i/>
          <w:iCs/>
          <w:sz w:val="20"/>
          <w:szCs w:val="20"/>
        </w:rPr>
        <w:t>–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Pr="00BA3260">
        <w:rPr>
          <w:rFonts w:ascii="Times New Roman" w:hAnsi="Times New Roman"/>
          <w:sz w:val="20"/>
          <w:szCs w:val="20"/>
        </w:rPr>
        <w:t>szükségesek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/>
          <w:i/>
          <w:iCs/>
          <w:sz w:val="20"/>
          <w:szCs w:val="20"/>
        </w:rPr>
        <w:t>–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 Elméleti képzési idő aránya: 40%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 Gyakorlati képzési idő aránya: 60%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</w:t>
      </w:r>
      <w:r>
        <w:rPr>
          <w:rFonts w:ascii="Times New Roman" w:hAnsi="Times New Roman"/>
          <w:i/>
          <w:iCs/>
          <w:sz w:val="20"/>
          <w:szCs w:val="20"/>
        </w:rPr>
        <w:t xml:space="preserve"> –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E528E5"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</w:p>
    <w:p w:rsidR="00584C6F" w:rsidRPr="00E528E5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E528E5">
        <w:rPr>
          <w:rFonts w:ascii="Times New Roman" w:hAnsi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584C6F" w:rsidRPr="00E528E5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E528E5">
        <w:rPr>
          <w:rFonts w:ascii="Times New Roman" w:hAnsi="Times New Roman"/>
          <w:sz w:val="20"/>
          <w:szCs w:val="20"/>
        </w:rPr>
        <w:t>2 évfolyamos képzés esetén az első szakképzési évfolyamot követően 160 óra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 szakképesítéssel legjellemzőbben betölthető munkakör(ök), foglalkozás(ok)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1365"/>
        <w:gridCol w:w="2881"/>
        <w:gridCol w:w="4125"/>
      </w:tblGrid>
      <w:tr w:rsidR="00584C6F" w:rsidRPr="009C3A82" w:rsidTr="00BA370A">
        <w:tc>
          <w:tcPr>
            <w:tcW w:w="125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81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12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584C6F" w:rsidRPr="009C3A82" w:rsidTr="00BA370A">
        <w:tc>
          <w:tcPr>
            <w:tcW w:w="125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3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881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412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szakképesítéssel betölthető munkakör(ök)</w:t>
            </w:r>
          </w:p>
        </w:tc>
      </w:tr>
      <w:tr w:rsidR="00584C6F" w:rsidRPr="009C3A82" w:rsidTr="00BA370A">
        <w:trPr>
          <w:cantSplit/>
        </w:trPr>
        <w:tc>
          <w:tcPr>
            <w:tcW w:w="125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7232</w:t>
            </w:r>
          </w:p>
        </w:tc>
        <w:tc>
          <w:tcPr>
            <w:tcW w:w="2881" w:type="dxa"/>
            <w:vMerge w:val="restart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Nyomdász, nyomdaipari gépmester</w:t>
            </w:r>
          </w:p>
        </w:tc>
        <w:tc>
          <w:tcPr>
            <w:tcW w:w="412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Nyomó</w:t>
            </w:r>
          </w:p>
        </w:tc>
      </w:tr>
      <w:tr w:rsidR="00584C6F" w:rsidRPr="009C3A82" w:rsidTr="00BA370A">
        <w:trPr>
          <w:cantSplit/>
        </w:trPr>
        <w:tc>
          <w:tcPr>
            <w:tcW w:w="125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Nyomdai gépmester</w:t>
            </w:r>
          </w:p>
        </w:tc>
      </w:tr>
      <w:tr w:rsidR="00584C6F" w:rsidRPr="009C3A82" w:rsidTr="00BA370A">
        <w:trPr>
          <w:cantSplit/>
        </w:trPr>
        <w:tc>
          <w:tcPr>
            <w:tcW w:w="125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365" w:type="dxa"/>
            <w:vMerge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Rotációsgép-kezelő, nyomdai</w:t>
            </w:r>
          </w:p>
        </w:tc>
      </w:tr>
      <w:tr w:rsidR="00584C6F" w:rsidRPr="009C3A82" w:rsidTr="00BA370A">
        <w:trPr>
          <w:cantSplit/>
          <w:trHeight w:val="325"/>
        </w:trPr>
        <w:tc>
          <w:tcPr>
            <w:tcW w:w="125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365" w:type="dxa"/>
            <w:vMerge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Nyomdaipari munkás</w:t>
            </w:r>
          </w:p>
        </w:tc>
      </w:tr>
    </w:tbl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A szakképesítés munkaterületének rövid leírása: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84" w:hanging="8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4C6F" w:rsidRDefault="00584C6F" w:rsidP="00D604A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nyomdaipari gépmester elsődleges feladata, hogy az elkészült nyomóformákat és a nyomtatásra küldött digitális állományokat nyomtathatósági szempontból ellenőrizze majd azokat a kijelölt nyomathordozóra kinyomtassa – a munkatáska utasításainak megfelelően – és azokat a minőség-ellenőrzés után tovább feldolgozásra átadja. A gépmester járulékos feladata a nyomógépek megfelelő műszaki állapotának a fenntartása, rendszeres karbantartás és kisebb javítások önálló elvégzése.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szakképesítéssel rendelkező képes: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értelmezni a gyártás előkészítésben megadott késztermék-paraméterek technológiai összefüggéseit és kiválasztani, meghatározni a szükséges technológiai folyamatot.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eldönteni, hogy a rendelkezésre álló technológia alkalmas-e a megrendelő által kért mennyiségű és minőségű nyomat előállítására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felmérni, hogy a rendelkezésre álló kapacitások elegendőek-e a nyomtatási műveletek határidőre történő teljesítésére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előkészíteni a munkafolyamatot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kiválasztani a megfelelő nyomathordozót, meggyőződni annak alkalmasságáról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kiválasztani a munka elvégzéséhez szükséges segédanyagokat és azokat a megfelelő állapotba hozni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felmérni a nyomathordozók, festékek, lakkok és egyéb segédanyagok együttes alkalmazásának kölcsönhatásait és ezek használatához igazítani a nyomógép és tartozékainak a paramétereit.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megvizsgálni és eldönteni, hogy a gyártás előkészítéstől átvett nyomóformák vagy digitális állományok alkalmasak-e és elégségesek-e az előírt minőségű nyomat előállításához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 nyomógépet a munka elvégzéséhez a megfelelő állapotba hozni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beállítani a papíradagolót és a papírpályát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beállítani és folyamatosan ellenőrizni a festékterhelést és a színegyensúlyt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folyamatos felügyelettel példányonként azonos minőségben kinyomtatni az előírt példányszámot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elvégezni a nyomógépek rendszeres és időszakos technikai karbantartását és a kisebb javításokat – beleértve a kopó alkatrészek cseréjét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kezelni a nyomdaiparban használatos mérőműszereket és eszközöket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betartani és betartatni a munka- tűz- és környezetvédelmi előírásokat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alkalmazkodni az ISO vagy más egyéb minőségügyi rendszerek, megrendelői auditok által meghatározott elvárásokhoz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megítélni, hogy az elkészült nyomat alkalmas-e a tovább feldolgozásra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szakszerűen dokumentálni az elvégzett munkát és a tovább feldolgozásra átadott nyomatok paramétereit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műszaki probléma, nyomógép meghibásodás esetén feltárni, lokalizálni és meghatározni a hibaforrást és igény szerint szóban és/vagy írásban tömören és szakszerűen továbbítani azt a szakszerviznek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2593"/>
        <w:gridCol w:w="2835"/>
        <w:gridCol w:w="2834"/>
      </w:tblGrid>
      <w:tr w:rsidR="00584C6F" w:rsidRPr="009C3A82" w:rsidTr="00BA370A">
        <w:trPr>
          <w:jc w:val="center"/>
        </w:trPr>
        <w:tc>
          <w:tcPr>
            <w:tcW w:w="890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584C6F" w:rsidRPr="009C3A82" w:rsidTr="00BA370A">
        <w:trPr>
          <w:jc w:val="center"/>
        </w:trPr>
        <w:tc>
          <w:tcPr>
            <w:tcW w:w="890" w:type="dxa"/>
          </w:tcPr>
          <w:p w:rsidR="00584C6F" w:rsidRPr="009C3A82" w:rsidRDefault="00584C6F" w:rsidP="00D1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262" w:type="dxa"/>
            <w:gridSpan w:val="3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584C6F" w:rsidRPr="009C3A82" w:rsidTr="00BA370A">
        <w:trPr>
          <w:jc w:val="center"/>
        </w:trPr>
        <w:tc>
          <w:tcPr>
            <w:tcW w:w="890" w:type="dxa"/>
          </w:tcPr>
          <w:p w:rsidR="00584C6F" w:rsidRPr="009C3A82" w:rsidRDefault="00584C6F" w:rsidP="00D1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593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584C6F" w:rsidRPr="009C3A82" w:rsidTr="00BA370A">
        <w:trPr>
          <w:jc w:val="center"/>
        </w:trPr>
        <w:tc>
          <w:tcPr>
            <w:tcW w:w="890" w:type="dxa"/>
          </w:tcPr>
          <w:p w:rsidR="00584C6F" w:rsidRPr="009C3A82" w:rsidRDefault="00584C6F" w:rsidP="00D1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593" w:type="dxa"/>
          </w:tcPr>
          <w:p w:rsidR="00584C6F" w:rsidRPr="009C3A82" w:rsidRDefault="00584C6F" w:rsidP="00D1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55 213 06</w:t>
            </w:r>
          </w:p>
        </w:tc>
        <w:tc>
          <w:tcPr>
            <w:tcW w:w="2835" w:type="dxa"/>
          </w:tcPr>
          <w:p w:rsidR="00584C6F" w:rsidRPr="009C3A82" w:rsidRDefault="00584C6F" w:rsidP="00D1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Nyomdaipari technikus</w:t>
            </w:r>
          </w:p>
        </w:tc>
        <w:tc>
          <w:tcPr>
            <w:tcW w:w="2834" w:type="dxa"/>
          </w:tcPr>
          <w:p w:rsidR="00584C6F" w:rsidRPr="009C3A82" w:rsidRDefault="00584C6F" w:rsidP="00D1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zakképesítés-ráépülés</w:t>
            </w:r>
          </w:p>
        </w:tc>
      </w:tr>
    </w:tbl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2419"/>
        <w:gridCol w:w="5047"/>
      </w:tblGrid>
      <w:tr w:rsidR="00584C6F" w:rsidRPr="009C3A82" w:rsidTr="00BA370A">
        <w:tc>
          <w:tcPr>
            <w:tcW w:w="6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04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584C6F" w:rsidRPr="009C3A82" w:rsidTr="00BA370A">
        <w:tc>
          <w:tcPr>
            <w:tcW w:w="6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466" w:type="dxa"/>
            <w:gridSpan w:val="2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584C6F" w:rsidRPr="009C3A82" w:rsidTr="00BA370A">
        <w:tc>
          <w:tcPr>
            <w:tcW w:w="6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419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504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megnevezése </w:t>
            </w:r>
          </w:p>
        </w:tc>
      </w:tr>
      <w:tr w:rsidR="00584C6F" w:rsidRPr="009C3A82" w:rsidTr="00BA370A">
        <w:trPr>
          <w:trHeight w:val="255"/>
        </w:trPr>
        <w:tc>
          <w:tcPr>
            <w:tcW w:w="6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419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10238-12</w:t>
            </w:r>
          </w:p>
        </w:tc>
        <w:tc>
          <w:tcPr>
            <w:tcW w:w="504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Munkajog, munkabiztonság</w:t>
            </w:r>
          </w:p>
        </w:tc>
      </w:tr>
      <w:tr w:rsidR="00584C6F" w:rsidRPr="009C3A82" w:rsidTr="00BA370A">
        <w:trPr>
          <w:trHeight w:val="255"/>
        </w:trPr>
        <w:tc>
          <w:tcPr>
            <w:tcW w:w="6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419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10236-12</w:t>
            </w:r>
          </w:p>
        </w:tc>
        <w:tc>
          <w:tcPr>
            <w:tcW w:w="504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Gyártáselőkészítés, minőségügy</w:t>
            </w:r>
          </w:p>
        </w:tc>
      </w:tr>
      <w:tr w:rsidR="00584C6F" w:rsidRPr="009C3A82" w:rsidTr="00BA370A">
        <w:trPr>
          <w:trHeight w:val="255"/>
        </w:trPr>
        <w:tc>
          <w:tcPr>
            <w:tcW w:w="6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419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10243-12</w:t>
            </w:r>
          </w:p>
        </w:tc>
        <w:tc>
          <w:tcPr>
            <w:tcW w:w="504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Nyomdaipari anyagismeret</w:t>
            </w:r>
          </w:p>
        </w:tc>
      </w:tr>
      <w:tr w:rsidR="00584C6F" w:rsidRPr="009C3A82" w:rsidTr="00BA370A">
        <w:trPr>
          <w:trHeight w:val="255"/>
        </w:trPr>
        <w:tc>
          <w:tcPr>
            <w:tcW w:w="6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419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10245-12</w:t>
            </w:r>
          </w:p>
        </w:tc>
        <w:tc>
          <w:tcPr>
            <w:tcW w:w="504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Nyomtatási technológiák</w:t>
            </w:r>
          </w:p>
        </w:tc>
      </w:tr>
      <w:tr w:rsidR="00584C6F" w:rsidRPr="009C3A82" w:rsidTr="00BA370A">
        <w:trPr>
          <w:trHeight w:val="255"/>
        </w:trPr>
        <w:tc>
          <w:tcPr>
            <w:tcW w:w="6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419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10242-12</w:t>
            </w:r>
          </w:p>
        </w:tc>
        <w:tc>
          <w:tcPr>
            <w:tcW w:w="504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Color-menedzsment</w:t>
            </w:r>
          </w:p>
        </w:tc>
      </w:tr>
      <w:tr w:rsidR="00584C6F" w:rsidRPr="009C3A82" w:rsidTr="00BA370A">
        <w:trPr>
          <w:trHeight w:val="255"/>
        </w:trPr>
        <w:tc>
          <w:tcPr>
            <w:tcW w:w="665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419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10244-12</w:t>
            </w:r>
          </w:p>
        </w:tc>
        <w:tc>
          <w:tcPr>
            <w:tcW w:w="5047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Nyomdaipari gépészeti ismeret</w:t>
            </w:r>
          </w:p>
        </w:tc>
      </w:tr>
      <w:tr w:rsidR="00584C6F" w:rsidRPr="00D16439" w:rsidTr="00BA370A">
        <w:trPr>
          <w:trHeight w:val="255"/>
        </w:trPr>
        <w:tc>
          <w:tcPr>
            <w:tcW w:w="665" w:type="dxa"/>
          </w:tcPr>
          <w:p w:rsidR="00584C6F" w:rsidRPr="00D16439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419" w:type="dxa"/>
          </w:tcPr>
          <w:p w:rsidR="00584C6F" w:rsidRPr="00D16439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11498-12</w:t>
            </w:r>
          </w:p>
        </w:tc>
        <w:tc>
          <w:tcPr>
            <w:tcW w:w="5047" w:type="dxa"/>
          </w:tcPr>
          <w:p w:rsidR="00584C6F" w:rsidRPr="00D16439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584C6F" w:rsidRPr="00D16439" w:rsidTr="00BA370A">
        <w:trPr>
          <w:trHeight w:val="255"/>
        </w:trPr>
        <w:tc>
          <w:tcPr>
            <w:tcW w:w="665" w:type="dxa"/>
          </w:tcPr>
          <w:p w:rsidR="00584C6F" w:rsidRPr="00D16439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419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047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584C6F" w:rsidRPr="00D16439" w:rsidTr="00BA370A">
        <w:trPr>
          <w:trHeight w:val="255"/>
        </w:trPr>
        <w:tc>
          <w:tcPr>
            <w:tcW w:w="665" w:type="dxa"/>
          </w:tcPr>
          <w:p w:rsidR="00584C6F" w:rsidRPr="00D16439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2419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047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584C6F" w:rsidRPr="00D16439" w:rsidRDefault="00584C6F" w:rsidP="00BA326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16439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584C6F" w:rsidRDefault="00584C6F" w:rsidP="00D1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D1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584C6F" w:rsidRDefault="00584C6F" w:rsidP="00BA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2384"/>
        <w:gridCol w:w="3056"/>
        <w:gridCol w:w="2733"/>
      </w:tblGrid>
      <w:tr w:rsidR="00584C6F" w:rsidRPr="009C3A82" w:rsidTr="00BA3260">
        <w:tc>
          <w:tcPr>
            <w:tcW w:w="866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56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3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584C6F" w:rsidRPr="009C3A82" w:rsidTr="00BA3260">
        <w:tc>
          <w:tcPr>
            <w:tcW w:w="866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8173" w:type="dxa"/>
            <w:gridSpan w:val="3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584C6F" w:rsidRPr="009C3A82" w:rsidTr="00BA3260">
        <w:tc>
          <w:tcPr>
            <w:tcW w:w="866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238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056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733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584C6F" w:rsidRPr="009C3A82" w:rsidTr="00BA3260">
        <w:tc>
          <w:tcPr>
            <w:tcW w:w="866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238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10238-12</w:t>
            </w:r>
          </w:p>
        </w:tc>
        <w:tc>
          <w:tcPr>
            <w:tcW w:w="3056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Munkajog, munkabiztonság</w:t>
            </w:r>
          </w:p>
        </w:tc>
        <w:tc>
          <w:tcPr>
            <w:tcW w:w="2733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584C6F" w:rsidRPr="009C3A82" w:rsidTr="00BA3260">
        <w:tc>
          <w:tcPr>
            <w:tcW w:w="866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238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10236-12</w:t>
            </w:r>
          </w:p>
        </w:tc>
        <w:tc>
          <w:tcPr>
            <w:tcW w:w="3056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Gyártás előkészítés, minőségügy</w:t>
            </w:r>
          </w:p>
        </w:tc>
        <w:tc>
          <w:tcPr>
            <w:tcW w:w="2733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írásbeli/gyakorlati</w:t>
            </w:r>
          </w:p>
        </w:tc>
      </w:tr>
      <w:tr w:rsidR="00584C6F" w:rsidRPr="009C3A82" w:rsidTr="00BA3260">
        <w:tc>
          <w:tcPr>
            <w:tcW w:w="866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238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10243-12</w:t>
            </w:r>
          </w:p>
        </w:tc>
        <w:tc>
          <w:tcPr>
            <w:tcW w:w="3056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Nyomdaipari anyagismeret</w:t>
            </w:r>
          </w:p>
        </w:tc>
        <w:tc>
          <w:tcPr>
            <w:tcW w:w="2733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584C6F" w:rsidRPr="009C3A82" w:rsidTr="00BA3260">
        <w:tc>
          <w:tcPr>
            <w:tcW w:w="866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238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10245-12</w:t>
            </w:r>
          </w:p>
        </w:tc>
        <w:tc>
          <w:tcPr>
            <w:tcW w:w="3056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Nyomtatási technológiák</w:t>
            </w:r>
          </w:p>
        </w:tc>
        <w:tc>
          <w:tcPr>
            <w:tcW w:w="2733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584C6F" w:rsidRPr="009C3A82" w:rsidTr="00BA3260">
        <w:tc>
          <w:tcPr>
            <w:tcW w:w="866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238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10242-12</w:t>
            </w:r>
          </w:p>
        </w:tc>
        <w:tc>
          <w:tcPr>
            <w:tcW w:w="3056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Color-menedzsment</w:t>
            </w:r>
          </w:p>
        </w:tc>
        <w:tc>
          <w:tcPr>
            <w:tcW w:w="2733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584C6F" w:rsidRPr="009C3A82" w:rsidTr="00BA3260">
        <w:tc>
          <w:tcPr>
            <w:tcW w:w="866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2384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10244-12</w:t>
            </w:r>
          </w:p>
        </w:tc>
        <w:tc>
          <w:tcPr>
            <w:tcW w:w="3056" w:type="dxa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Nyomdaipari gépészeti ismeret</w:t>
            </w:r>
          </w:p>
        </w:tc>
        <w:tc>
          <w:tcPr>
            <w:tcW w:w="2733" w:type="dxa"/>
          </w:tcPr>
          <w:p w:rsidR="00584C6F" w:rsidRPr="009C3A82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írásbeli/gyakorlati</w:t>
            </w:r>
          </w:p>
        </w:tc>
      </w:tr>
      <w:tr w:rsidR="00584C6F" w:rsidRPr="00D16439" w:rsidTr="00BA3260">
        <w:tc>
          <w:tcPr>
            <w:tcW w:w="866" w:type="dxa"/>
          </w:tcPr>
          <w:p w:rsidR="00584C6F" w:rsidRPr="00D16439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5.2.9.</w:t>
            </w:r>
          </w:p>
        </w:tc>
        <w:tc>
          <w:tcPr>
            <w:tcW w:w="2384" w:type="dxa"/>
          </w:tcPr>
          <w:p w:rsidR="00584C6F" w:rsidRPr="00D16439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11498-12</w:t>
            </w:r>
          </w:p>
        </w:tc>
        <w:tc>
          <w:tcPr>
            <w:tcW w:w="3056" w:type="dxa"/>
          </w:tcPr>
          <w:p w:rsidR="00584C6F" w:rsidRPr="00D16439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733" w:type="dxa"/>
          </w:tcPr>
          <w:p w:rsidR="00584C6F" w:rsidRPr="00D16439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584C6F" w:rsidRPr="00D16439" w:rsidTr="00BA3260">
        <w:tc>
          <w:tcPr>
            <w:tcW w:w="866" w:type="dxa"/>
          </w:tcPr>
          <w:p w:rsidR="00584C6F" w:rsidRPr="00D16439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5.2.10.</w:t>
            </w:r>
          </w:p>
        </w:tc>
        <w:tc>
          <w:tcPr>
            <w:tcW w:w="2384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056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2733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584C6F" w:rsidRPr="00D16439" w:rsidTr="00BA3260">
        <w:tc>
          <w:tcPr>
            <w:tcW w:w="866" w:type="dxa"/>
          </w:tcPr>
          <w:p w:rsidR="00584C6F" w:rsidRPr="00D16439" w:rsidRDefault="00584C6F" w:rsidP="00B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5.2.11.</w:t>
            </w:r>
          </w:p>
        </w:tc>
        <w:tc>
          <w:tcPr>
            <w:tcW w:w="2384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056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33" w:type="dxa"/>
          </w:tcPr>
          <w:p w:rsidR="00584C6F" w:rsidRPr="00D16439" w:rsidRDefault="00584C6F" w:rsidP="003A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39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Színes ofszetnyomat elkészítése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Legalább 50 % színes illusztrációt tartalmazó könyv belívének a kinyomtatása 80 gr/m</w:t>
      </w:r>
      <w:r w:rsidRPr="00E528E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volumenizált ofszet és 120 gr/m</w:t>
      </w:r>
      <w:r w:rsidRPr="00E528E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matt műnyomó papírra vagy 16 oldalas, a borítóján perszonalizált színes műsorfüzet digitális kinyomtatása nyomdai PDF-ről és in-line feldolgozása.</w:t>
      </w: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60%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4C6F" w:rsidRPr="00E528E5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Nyomtatvány elkészítése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A központilag összeállított vizsgafeladatok a következő témaköröket tartalmazzák:</w:t>
      </w:r>
      <w:r>
        <w:rPr>
          <w:rFonts w:ascii="Times New Roman" w:hAnsi="Times New Roman"/>
          <w:sz w:val="20"/>
          <w:szCs w:val="20"/>
        </w:rPr>
        <w:tab/>
      </w: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left="204" w:firstLine="5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Gépészeti ismeretek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Anyagismeret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Nyomathordozók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Szakmai számítások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25%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Nyomdaipari anyagok tulajdonságai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A központilag összeállított vizsgafeladatok a következő témaköröket tartalmazzák:</w:t>
      </w:r>
      <w:r>
        <w:rPr>
          <w:rFonts w:ascii="Times New Roman" w:hAnsi="Times New Roman"/>
          <w:sz w:val="20"/>
          <w:szCs w:val="20"/>
        </w:rPr>
        <w:tab/>
      </w:r>
    </w:p>
    <w:p w:rsidR="00584C6F" w:rsidRDefault="00584C6F" w:rsidP="00E528E5">
      <w:pPr>
        <w:widowControl w:val="0"/>
        <w:autoSpaceDE w:val="0"/>
        <w:autoSpaceDN w:val="0"/>
        <w:adjustRightInd w:val="0"/>
        <w:spacing w:after="0" w:line="240" w:lineRule="auto"/>
        <w:ind w:left="204" w:firstLine="5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Szakmai ismeretek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Minőségi vizsgálatok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Munkajog, munkavédelem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30 perc (felkészülési idő 20 perc, válaszadási idő 10 perc)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15%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5358"/>
      </w:tblGrid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Kéziszerszámok (nagyító, szike, festéklapát, stb.)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Pantone skála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Denzitométer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Papírvastagság mérő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Viszkoziméter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Ellenőrző pult szabványos fényforrással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Lemeztároló regál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Lemezlyukasztó és hajlító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Hengermosó és hengertároló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Gumikendő tároló és vágó- sínező asztal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Egy-nyomóműves nyomógép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Elő-hátoldalt nyomtató nyomógép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Több-nyomóműves nyomógép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Lakkozó egység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Nyomógép távvezérlő pult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Stancolásra, riccelésre alkalmas nyomógép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Színes digitális nyomógép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6.20.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Digitális nyomógép in-line kiegészítésekkel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Rotációs technológiát alkalmazó nyomógép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Egyenes vágógép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Kézi- és/vagy elektromos villás targonca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Szerszámkészlet (villás-, imbisz-kulcsok, stb.) gép szerint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 tűzoltó készülék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Mentőláda</w:t>
            </w:r>
          </w:p>
        </w:tc>
      </w:tr>
      <w:tr w:rsidR="00584C6F" w:rsidRPr="009C3A82" w:rsidTr="00BA370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F" w:rsidRPr="009C3A82" w:rsidRDefault="00584C6F" w:rsidP="00BA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F" w:rsidRPr="009C3A82" w:rsidRDefault="00584C6F" w:rsidP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Szelektív hulladékgyűjtő (pl. festékmaradék, géprongy)</w:t>
            </w:r>
          </w:p>
        </w:tc>
      </w:tr>
    </w:tbl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584C6F" w:rsidRDefault="00584C6F" w:rsidP="0027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4C6F" w:rsidRDefault="00584C6F"/>
    <w:sectPr w:rsidR="00584C6F" w:rsidSect="005B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830"/>
    <w:rsid w:val="00163AE7"/>
    <w:rsid w:val="00271830"/>
    <w:rsid w:val="003A6CB6"/>
    <w:rsid w:val="004D5DC0"/>
    <w:rsid w:val="00584C6F"/>
    <w:rsid w:val="005B14AB"/>
    <w:rsid w:val="006D62C3"/>
    <w:rsid w:val="009342E0"/>
    <w:rsid w:val="009A6CEF"/>
    <w:rsid w:val="009C3A82"/>
    <w:rsid w:val="00B229D4"/>
    <w:rsid w:val="00BA3260"/>
    <w:rsid w:val="00BA370A"/>
    <w:rsid w:val="00C508F2"/>
    <w:rsid w:val="00D16439"/>
    <w:rsid w:val="00D604AC"/>
    <w:rsid w:val="00E528E5"/>
    <w:rsid w:val="00E72CF1"/>
    <w:rsid w:val="00EC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3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326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1165</Words>
  <Characters>8046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NMH SZFI</cp:lastModifiedBy>
  <cp:revision>4</cp:revision>
  <dcterms:created xsi:type="dcterms:W3CDTF">2013-02-13T15:39:00Z</dcterms:created>
  <dcterms:modified xsi:type="dcterms:W3CDTF">2013-02-25T14:15:00Z</dcterms:modified>
</cp:coreProperties>
</file>