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0" w:rsidRPr="003C505F" w:rsidRDefault="007533C0" w:rsidP="005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151.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sorszámú Munkavédelmi technikus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Pr="00433A27">
        <w:rPr>
          <w:rFonts w:ascii="Times New Roman" w:hAnsi="Times New Roman"/>
          <w:b/>
          <w:bCs/>
          <w:sz w:val="20"/>
          <w:szCs w:val="20"/>
        </w:rPr>
        <w:t>szakképesítés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numPr>
          <w:ilvl w:val="0"/>
          <w:numId w:val="1"/>
          <w:numberingChange w:id="1" w:author="NMH SZFI" w:date="2013-02-25T14:45:00Z" w:original="%1:1:0:.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 52 862 01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Pr="00433A27">
        <w:rPr>
          <w:rFonts w:ascii="Times New Roman" w:hAnsi="Times New Roman"/>
          <w:bCs/>
          <w:sz w:val="20"/>
          <w:szCs w:val="20"/>
        </w:rPr>
        <w:t>Szakképesítés</w:t>
      </w:r>
      <w:r>
        <w:rPr>
          <w:rFonts w:ascii="Times New Roman" w:hAnsi="Times New Roman"/>
          <w:sz w:val="20"/>
          <w:szCs w:val="20"/>
        </w:rPr>
        <w:t xml:space="preserve"> megnevezése: </w:t>
      </w:r>
      <w:r w:rsidRPr="00EA60D8">
        <w:rPr>
          <w:rFonts w:ascii="Times New Roman" w:hAnsi="Times New Roman"/>
          <w:iCs/>
          <w:sz w:val="20"/>
          <w:szCs w:val="20"/>
        </w:rPr>
        <w:t>Munkavédelmi technikus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i rendszerű szakképzésben a szakképzési évfolyamok száma: 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rendszeren kívüli szakképzésben az óraszám: 240-360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Pr="00A12EB4">
        <w:rPr>
          <w:rFonts w:ascii="Times New Roman" w:hAnsi="Times New Roman"/>
          <w:sz w:val="20"/>
          <w:szCs w:val="20"/>
        </w:rPr>
        <w:t>érettségi végzettség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del w:id="2" w:author="NMH SZFI" w:date="2013-02-25T14:45:00Z">
        <w:r w:rsidDel="00D9135B">
          <w:rPr>
            <w:rFonts w:ascii="Times New Roman" w:hAnsi="Times New Roman"/>
            <w:sz w:val="20"/>
            <w:szCs w:val="20"/>
          </w:rPr>
          <w:delText>vagy iskolai előképzettség hiányában</w:delText>
        </w:r>
      </w:del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Pr="00553C81">
        <w:rPr>
          <w:rFonts w:ascii="Times New Roman" w:hAnsi="Times New Roman"/>
          <w:sz w:val="20"/>
          <w:szCs w:val="20"/>
        </w:rPr>
        <w:t>szükségesek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Pályaalkalmassági követelmények:</w:t>
      </w:r>
      <w:r w:rsidRPr="00433A27">
        <w:rPr>
          <w:rFonts w:ascii="Times New Roman" w:hAnsi="Times New Roman"/>
          <w:sz w:val="20"/>
          <w:szCs w:val="20"/>
        </w:rPr>
        <w:t xml:space="preserve"> 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 Elméleti képzési idő aránya: 70%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Gyakorlati képzési idő aránya: 30%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  <w:r w:rsidRPr="00433A27">
        <w:rPr>
          <w:rFonts w:ascii="Times New Roman" w:hAnsi="Times New Roman"/>
          <w:sz w:val="20"/>
          <w:szCs w:val="20"/>
        </w:rPr>
        <w:t>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Pr="00433A27">
        <w:rPr>
          <w:rFonts w:ascii="Times New Roman" w:hAnsi="Times New Roman"/>
          <w:sz w:val="20"/>
          <w:szCs w:val="20"/>
        </w:rPr>
        <w:t>s</w:t>
      </w:r>
      <w:r w:rsidRPr="00433A27">
        <w:rPr>
          <w:rFonts w:ascii="Times New Roman" w:hAnsi="Times New Roman"/>
          <w:bCs/>
          <w:sz w:val="20"/>
          <w:szCs w:val="20"/>
        </w:rPr>
        <w:t>zakképesítéssel</w:t>
      </w:r>
      <w:r>
        <w:rPr>
          <w:rFonts w:ascii="Times New Roman" w:hAnsi="Times New Roman"/>
          <w:sz w:val="20"/>
          <w:szCs w:val="20"/>
        </w:rPr>
        <w:t xml:space="preserve"> legjellemzőbben betölthető munkakör(ök), foglalkozás(ok)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1620"/>
        <w:gridCol w:w="2098"/>
        <w:gridCol w:w="4589"/>
      </w:tblGrid>
      <w:tr w:rsidR="007533C0" w:rsidRPr="009C3A82" w:rsidTr="00515484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533C0" w:rsidRPr="009C3A82" w:rsidTr="00515484">
        <w:trPr>
          <w:jc w:val="center"/>
        </w:trPr>
        <w:tc>
          <w:tcPr>
            <w:tcW w:w="1035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433A27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szakképesítéssel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7533C0" w:rsidRPr="009C3A82" w:rsidTr="00515484">
        <w:trPr>
          <w:cantSplit/>
          <w:jc w:val="center"/>
        </w:trPr>
        <w:tc>
          <w:tcPr>
            <w:tcW w:w="1035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7533C0" w:rsidRPr="00A12EB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EB4">
              <w:rPr>
                <w:rFonts w:ascii="Times New Roman" w:hAnsi="Times New Roman"/>
                <w:sz w:val="20"/>
                <w:szCs w:val="20"/>
              </w:rPr>
              <w:t>3163</w:t>
            </w:r>
          </w:p>
        </w:tc>
        <w:tc>
          <w:tcPr>
            <w:tcW w:w="2098" w:type="dxa"/>
            <w:vMerge w:val="restart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EB4">
              <w:rPr>
                <w:rFonts w:ascii="Times New Roman" w:hAnsi="Times New Roman"/>
                <w:sz w:val="20"/>
                <w:szCs w:val="20"/>
              </w:rPr>
              <w:t>Munkavédelmi és üzembiztonsági foglalkozású</w:t>
            </w:r>
          </w:p>
        </w:tc>
        <w:tc>
          <w:tcPr>
            <w:tcW w:w="4589" w:type="dxa"/>
            <w:vAlign w:val="center"/>
          </w:tcPr>
          <w:p w:rsidR="007533C0" w:rsidRPr="00A12EB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EB4">
              <w:rPr>
                <w:rFonts w:ascii="Times New Roman" w:hAnsi="Times New Roman"/>
                <w:sz w:val="20"/>
                <w:szCs w:val="20"/>
              </w:rPr>
              <w:t xml:space="preserve">Munkavédelmi technikus </w:t>
            </w:r>
          </w:p>
        </w:tc>
      </w:tr>
      <w:tr w:rsidR="007533C0" w:rsidRPr="009C3A82" w:rsidTr="00515484">
        <w:trPr>
          <w:cantSplit/>
          <w:jc w:val="center"/>
        </w:trPr>
        <w:tc>
          <w:tcPr>
            <w:tcW w:w="1035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EB4">
              <w:rPr>
                <w:rFonts w:ascii="Times New Roman" w:hAnsi="Times New Roman"/>
                <w:sz w:val="20"/>
                <w:szCs w:val="20"/>
              </w:rPr>
              <w:t>Baleset-elhárítási megbízott</w:t>
            </w:r>
          </w:p>
        </w:tc>
      </w:tr>
      <w:tr w:rsidR="007533C0" w:rsidRPr="009C3A82" w:rsidTr="00515484">
        <w:trPr>
          <w:cantSplit/>
          <w:jc w:val="center"/>
        </w:trPr>
        <w:tc>
          <w:tcPr>
            <w:tcW w:w="1035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7533C0" w:rsidRPr="00370518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18">
              <w:rPr>
                <w:rFonts w:ascii="Times New Roman" w:hAnsi="Times New Roman"/>
                <w:sz w:val="20"/>
                <w:szCs w:val="20"/>
              </w:rPr>
              <w:t>Balesetvédelmi és üzembiztonsági megbízott</w:t>
            </w:r>
          </w:p>
        </w:tc>
      </w:tr>
      <w:tr w:rsidR="007533C0" w:rsidRPr="009C3A82" w:rsidTr="00515484">
        <w:trPr>
          <w:cantSplit/>
          <w:jc w:val="center"/>
        </w:trPr>
        <w:tc>
          <w:tcPr>
            <w:tcW w:w="1035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7533C0" w:rsidRPr="00370518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18">
              <w:rPr>
                <w:rFonts w:ascii="Times New Roman" w:hAnsi="Times New Roman"/>
                <w:sz w:val="20"/>
                <w:szCs w:val="20"/>
              </w:rPr>
              <w:t>Balesetvizsgáló (munkahelyi)</w:t>
            </w:r>
          </w:p>
        </w:tc>
      </w:tr>
      <w:tr w:rsidR="007533C0" w:rsidRPr="009C3A82" w:rsidTr="00515484">
        <w:trPr>
          <w:cantSplit/>
          <w:jc w:val="center"/>
        </w:trPr>
        <w:tc>
          <w:tcPr>
            <w:tcW w:w="1035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7533C0" w:rsidRPr="00370518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18">
              <w:rPr>
                <w:rFonts w:ascii="Times New Roman" w:hAnsi="Times New Roman"/>
                <w:sz w:val="20"/>
                <w:szCs w:val="20"/>
              </w:rPr>
              <w:t>Munkavédelmi előadó</w:t>
            </w:r>
          </w:p>
        </w:tc>
      </w:tr>
      <w:tr w:rsidR="007533C0" w:rsidRPr="009C3A82" w:rsidTr="00515484">
        <w:trPr>
          <w:cantSplit/>
          <w:jc w:val="center"/>
        </w:trPr>
        <w:tc>
          <w:tcPr>
            <w:tcW w:w="1035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7533C0" w:rsidRPr="00370518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18">
              <w:rPr>
                <w:rFonts w:ascii="Times New Roman" w:hAnsi="Times New Roman"/>
                <w:sz w:val="20"/>
                <w:szCs w:val="20"/>
              </w:rPr>
              <w:t>Munkavédelmi megbízott</w:t>
            </w:r>
          </w:p>
        </w:tc>
      </w:tr>
      <w:tr w:rsidR="007533C0" w:rsidRPr="009C3A82" w:rsidTr="00515484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18">
              <w:rPr>
                <w:rFonts w:ascii="Times New Roman" w:hAnsi="Times New Roman"/>
                <w:sz w:val="20"/>
                <w:szCs w:val="20"/>
              </w:rPr>
              <w:t>Üzembiztonsági megbízott</w:t>
            </w:r>
          </w:p>
        </w:tc>
      </w:tr>
    </w:tbl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Pr="00433A27">
        <w:rPr>
          <w:rFonts w:ascii="Times New Roman" w:hAnsi="Times New Roman"/>
          <w:bCs/>
          <w:sz w:val="20"/>
          <w:szCs w:val="20"/>
        </w:rPr>
        <w:t>szakképesítés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33C0" w:rsidRPr="00370518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0518">
        <w:rPr>
          <w:rFonts w:ascii="Times New Roman" w:hAnsi="Times New Roman"/>
          <w:color w:val="000000"/>
          <w:sz w:val="20"/>
          <w:szCs w:val="20"/>
        </w:rPr>
        <w:t>A nemzetgazdaság valamennyi ágazatában alkalmazható kompetenciákkal rendelkezik a munkahelyi egészség és biztonság megvalósításához szükséges tevékenységek területén.</w:t>
      </w:r>
    </w:p>
    <w:p w:rsidR="007533C0" w:rsidRPr="00370518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0518">
        <w:rPr>
          <w:rFonts w:ascii="Times New Roman" w:hAnsi="Times New Roman"/>
          <w:color w:val="000000"/>
          <w:sz w:val="20"/>
          <w:szCs w:val="20"/>
        </w:rPr>
        <w:t>Elősegíti a munkahelyi balesetek és foglalkozási megbetegedések megelőzését, valamint a munkavédelemre fordított költségek optimalizálást.</w:t>
      </w:r>
    </w:p>
    <w:p w:rsidR="007533C0" w:rsidRPr="00370518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0518">
        <w:rPr>
          <w:rFonts w:ascii="Times New Roman" w:hAnsi="Times New Roman"/>
          <w:color w:val="000000"/>
          <w:sz w:val="20"/>
          <w:szCs w:val="20"/>
        </w:rPr>
        <w:t>Támogatja a munkáltatót a munkavédelmi kötelezettségek teljesítésében, ezzel hozzájárul a mulasztások és szabályszegések hátrányos személyi és anyagi következményeinek elkerüléséhez.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433A27">
        <w:rPr>
          <w:rFonts w:ascii="Times New Roman" w:hAnsi="Times New Roman"/>
          <w:bCs/>
          <w:sz w:val="20"/>
          <w:szCs w:val="20"/>
        </w:rPr>
        <w:t>szakképesítés</w:t>
      </w:r>
      <w:r>
        <w:rPr>
          <w:rFonts w:ascii="Times New Roman" w:hAnsi="Times New Roman"/>
          <w:sz w:val="20"/>
          <w:szCs w:val="20"/>
        </w:rPr>
        <w:t xml:space="preserve"> rendelkező képes: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Pr="00370518" w:rsidRDefault="007533C0" w:rsidP="00515484">
      <w:pPr>
        <w:numPr>
          <w:ilvl w:val="0"/>
          <w:numId w:val="2"/>
          <w:numberingChange w:id="3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s</w:t>
      </w:r>
      <w:r w:rsidRPr="00370518">
        <w:rPr>
          <w:rFonts w:ascii="Times New Roman" w:hAnsi="Times New Roman"/>
          <w:sz w:val="20"/>
          <w:szCs w:val="20"/>
          <w:lang w:eastAsia="hu-HU"/>
        </w:rPr>
        <w:t>zakmai munkájával, a munkáltató munkahelyi vezetőivel, szakembereivel, munkavédelmi képviselőivel, munkavállalóival</w:t>
      </w:r>
      <w:r>
        <w:rPr>
          <w:rFonts w:ascii="Times New Roman" w:hAnsi="Times New Roman"/>
          <w:sz w:val="20"/>
          <w:szCs w:val="20"/>
          <w:lang w:eastAsia="hu-HU"/>
        </w:rPr>
        <w:t xml:space="preserve"> együttműködni,</w:t>
      </w:r>
      <w:r w:rsidRPr="00370518">
        <w:rPr>
          <w:rFonts w:ascii="Times New Roman" w:hAnsi="Times New Roman"/>
          <w:sz w:val="20"/>
          <w:szCs w:val="20"/>
          <w:lang w:eastAsia="hu-HU"/>
        </w:rPr>
        <w:t xml:space="preserve"> hozzájárul</w:t>
      </w:r>
      <w:r>
        <w:rPr>
          <w:rFonts w:ascii="Times New Roman" w:hAnsi="Times New Roman"/>
          <w:sz w:val="20"/>
          <w:szCs w:val="20"/>
          <w:lang w:eastAsia="hu-HU"/>
        </w:rPr>
        <w:t>ni</w:t>
      </w:r>
      <w:r w:rsidRPr="00370518">
        <w:rPr>
          <w:rFonts w:ascii="Times New Roman" w:hAnsi="Times New Roman"/>
          <w:sz w:val="20"/>
          <w:szCs w:val="20"/>
          <w:lang w:eastAsia="hu-HU"/>
        </w:rPr>
        <w:t xml:space="preserve"> a munkával összefüggő balesetek és megbetegedése</w:t>
      </w:r>
      <w:r>
        <w:rPr>
          <w:rFonts w:ascii="Times New Roman" w:hAnsi="Times New Roman"/>
          <w:sz w:val="20"/>
          <w:szCs w:val="20"/>
          <w:lang w:eastAsia="hu-HU"/>
        </w:rPr>
        <w:t>k előfordulásának megelőzéséhez</w:t>
      </w:r>
    </w:p>
    <w:p w:rsidR="007533C0" w:rsidRPr="00370518" w:rsidRDefault="007533C0" w:rsidP="00515484">
      <w:pPr>
        <w:numPr>
          <w:ilvl w:val="0"/>
          <w:numId w:val="2"/>
          <w:numberingChange w:id="4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k</w:t>
      </w:r>
      <w:r w:rsidRPr="00370518">
        <w:rPr>
          <w:rFonts w:ascii="Times New Roman" w:hAnsi="Times New Roman"/>
          <w:sz w:val="20"/>
          <w:szCs w:val="20"/>
          <w:lang w:eastAsia="hu-HU"/>
        </w:rPr>
        <w:t>özreműköd</w:t>
      </w:r>
      <w:r>
        <w:rPr>
          <w:rFonts w:ascii="Times New Roman" w:hAnsi="Times New Roman"/>
          <w:sz w:val="20"/>
          <w:szCs w:val="20"/>
          <w:lang w:eastAsia="hu-HU"/>
        </w:rPr>
        <w:t>ni</w:t>
      </w:r>
      <w:r w:rsidRPr="00370518">
        <w:rPr>
          <w:rFonts w:ascii="Times New Roman" w:hAnsi="Times New Roman"/>
          <w:sz w:val="20"/>
          <w:szCs w:val="20"/>
          <w:lang w:eastAsia="hu-HU"/>
        </w:rPr>
        <w:t xml:space="preserve"> a munkáltatók munkavédelmi feladatainak megvalósításában, elvég</w:t>
      </w:r>
      <w:r>
        <w:rPr>
          <w:rFonts w:ascii="Times New Roman" w:hAnsi="Times New Roman"/>
          <w:sz w:val="20"/>
          <w:szCs w:val="20"/>
          <w:lang w:eastAsia="hu-HU"/>
        </w:rPr>
        <w:t>e</w:t>
      </w:r>
      <w:r w:rsidRPr="00370518">
        <w:rPr>
          <w:rFonts w:ascii="Times New Roman" w:hAnsi="Times New Roman"/>
          <w:sz w:val="20"/>
          <w:szCs w:val="20"/>
          <w:lang w:eastAsia="hu-HU"/>
        </w:rPr>
        <w:t>z</w:t>
      </w:r>
      <w:r>
        <w:rPr>
          <w:rFonts w:ascii="Times New Roman" w:hAnsi="Times New Roman"/>
          <w:sz w:val="20"/>
          <w:szCs w:val="20"/>
          <w:lang w:eastAsia="hu-HU"/>
        </w:rPr>
        <w:t>n</w:t>
      </w:r>
      <w:r w:rsidRPr="00370518">
        <w:rPr>
          <w:rFonts w:ascii="Times New Roman" w:hAnsi="Times New Roman"/>
          <w:sz w:val="20"/>
          <w:szCs w:val="20"/>
          <w:lang w:eastAsia="hu-HU"/>
        </w:rPr>
        <w:t>i azokat a munkavédelmi feladatokat, melyek középfokú munkavédel</w:t>
      </w:r>
      <w:r>
        <w:rPr>
          <w:rFonts w:ascii="Times New Roman" w:hAnsi="Times New Roman"/>
          <w:sz w:val="20"/>
          <w:szCs w:val="20"/>
          <w:lang w:eastAsia="hu-HU"/>
        </w:rPr>
        <w:t>mi szakképesítéssel láthatók el</w:t>
      </w:r>
    </w:p>
    <w:p w:rsidR="007533C0" w:rsidRPr="00370518" w:rsidRDefault="007533C0" w:rsidP="00515484">
      <w:pPr>
        <w:numPr>
          <w:ilvl w:val="0"/>
          <w:numId w:val="2"/>
          <w:numberingChange w:id="5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a</w:t>
      </w:r>
      <w:r w:rsidRPr="00370518">
        <w:rPr>
          <w:rFonts w:ascii="Times New Roman" w:hAnsi="Times New Roman"/>
          <w:sz w:val="20"/>
          <w:szCs w:val="20"/>
          <w:lang w:eastAsia="hu-HU"/>
        </w:rPr>
        <w:t xml:space="preserve"> munkavédelmi jogszabályok, szabványok, üzemeltetési dok</w:t>
      </w:r>
      <w:r>
        <w:rPr>
          <w:rFonts w:ascii="Times New Roman" w:hAnsi="Times New Roman"/>
          <w:sz w:val="20"/>
          <w:szCs w:val="20"/>
          <w:lang w:eastAsia="hu-HU"/>
        </w:rPr>
        <w:t>umentációk tartalmát feldolgozni</w:t>
      </w:r>
      <w:r w:rsidRPr="00370518">
        <w:rPr>
          <w:rFonts w:ascii="Times New Roman" w:hAnsi="Times New Roman"/>
          <w:sz w:val="20"/>
          <w:szCs w:val="20"/>
          <w:lang w:eastAsia="hu-HU"/>
        </w:rPr>
        <w:t>, a szükséges intézkedéseket kezdeményez</w:t>
      </w:r>
      <w:r>
        <w:rPr>
          <w:rFonts w:ascii="Times New Roman" w:hAnsi="Times New Roman"/>
          <w:sz w:val="20"/>
          <w:szCs w:val="20"/>
          <w:lang w:eastAsia="hu-HU"/>
        </w:rPr>
        <w:t>ni és kidolgozni</w:t>
      </w:r>
      <w:r w:rsidRPr="00370518">
        <w:rPr>
          <w:rFonts w:ascii="Times New Roman" w:hAnsi="Times New Roman"/>
          <w:sz w:val="20"/>
          <w:szCs w:val="20"/>
          <w:lang w:eastAsia="hu-HU"/>
        </w:rPr>
        <w:t>.</w:t>
      </w:r>
    </w:p>
    <w:p w:rsidR="007533C0" w:rsidRPr="00370518" w:rsidRDefault="007533C0" w:rsidP="00515484">
      <w:pPr>
        <w:numPr>
          <w:ilvl w:val="0"/>
          <w:numId w:val="2"/>
          <w:numberingChange w:id="6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m</w:t>
      </w:r>
      <w:r w:rsidRPr="00370518">
        <w:rPr>
          <w:rFonts w:ascii="Times New Roman" w:hAnsi="Times New Roman"/>
          <w:sz w:val="20"/>
          <w:szCs w:val="20"/>
          <w:lang w:eastAsia="hu-HU"/>
        </w:rPr>
        <w:t>egismertet</w:t>
      </w:r>
      <w:r>
        <w:rPr>
          <w:rFonts w:ascii="Times New Roman" w:hAnsi="Times New Roman"/>
          <w:sz w:val="20"/>
          <w:szCs w:val="20"/>
          <w:lang w:eastAsia="hu-HU"/>
        </w:rPr>
        <w:t>n</w:t>
      </w:r>
      <w:r w:rsidRPr="00370518">
        <w:rPr>
          <w:rFonts w:ascii="Times New Roman" w:hAnsi="Times New Roman"/>
          <w:sz w:val="20"/>
          <w:szCs w:val="20"/>
          <w:lang w:eastAsia="hu-HU"/>
        </w:rPr>
        <w:t>i a munkáltatókkal, munkavállalókkal, munkavédelmi képviselőkkel a munkavédelmi feladatokat, jogokat és kötelezettségeket, azok megvalósítását kezdeményez</w:t>
      </w:r>
      <w:r>
        <w:rPr>
          <w:rFonts w:ascii="Times New Roman" w:hAnsi="Times New Roman"/>
          <w:sz w:val="20"/>
          <w:szCs w:val="20"/>
          <w:lang w:eastAsia="hu-HU"/>
        </w:rPr>
        <w:t>ni és támogatni</w:t>
      </w:r>
    </w:p>
    <w:p w:rsidR="007533C0" w:rsidRPr="00370518" w:rsidRDefault="007533C0" w:rsidP="00515484">
      <w:pPr>
        <w:numPr>
          <w:ilvl w:val="0"/>
          <w:numId w:val="2"/>
          <w:numberingChange w:id="7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k</w:t>
      </w:r>
      <w:r w:rsidRPr="00370518">
        <w:rPr>
          <w:rFonts w:ascii="Times New Roman" w:hAnsi="Times New Roman"/>
          <w:sz w:val="20"/>
          <w:szCs w:val="20"/>
          <w:lang w:eastAsia="hu-HU"/>
        </w:rPr>
        <w:t>özreműköd</w:t>
      </w:r>
      <w:r>
        <w:rPr>
          <w:rFonts w:ascii="Times New Roman" w:hAnsi="Times New Roman"/>
          <w:sz w:val="20"/>
          <w:szCs w:val="20"/>
          <w:lang w:eastAsia="hu-HU"/>
        </w:rPr>
        <w:t>n</w:t>
      </w:r>
      <w:r w:rsidRPr="00370518">
        <w:rPr>
          <w:rFonts w:ascii="Times New Roman" w:hAnsi="Times New Roman"/>
          <w:sz w:val="20"/>
          <w:szCs w:val="20"/>
          <w:lang w:eastAsia="hu-HU"/>
        </w:rPr>
        <w:t>i az egészséget nem veszélyeztető és biztonságos munkavégzés körülményeinek megteremtésében, a tárgyi, személyi és szervezési feltételek</w:t>
      </w:r>
      <w:r>
        <w:rPr>
          <w:rFonts w:ascii="Times New Roman" w:hAnsi="Times New Roman"/>
          <w:sz w:val="20"/>
          <w:szCs w:val="20"/>
          <w:lang w:eastAsia="hu-HU"/>
        </w:rPr>
        <w:t>et biztosítani</w:t>
      </w:r>
    </w:p>
    <w:p w:rsidR="007533C0" w:rsidRPr="00370518" w:rsidRDefault="007533C0" w:rsidP="00515484">
      <w:pPr>
        <w:numPr>
          <w:ilvl w:val="0"/>
          <w:numId w:val="2"/>
          <w:numberingChange w:id="8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f</w:t>
      </w:r>
      <w:r w:rsidRPr="00370518">
        <w:rPr>
          <w:rFonts w:ascii="Times New Roman" w:hAnsi="Times New Roman"/>
          <w:sz w:val="20"/>
          <w:szCs w:val="20"/>
          <w:lang w:eastAsia="hu-HU"/>
        </w:rPr>
        <w:t>eltár</w:t>
      </w:r>
      <w:r>
        <w:rPr>
          <w:rFonts w:ascii="Times New Roman" w:hAnsi="Times New Roman"/>
          <w:sz w:val="20"/>
          <w:szCs w:val="20"/>
          <w:lang w:eastAsia="hu-HU"/>
        </w:rPr>
        <w:t>ni</w:t>
      </w:r>
      <w:r w:rsidRPr="00370518">
        <w:rPr>
          <w:rFonts w:ascii="Times New Roman" w:hAnsi="Times New Roman"/>
          <w:sz w:val="20"/>
          <w:szCs w:val="20"/>
          <w:lang w:eastAsia="hu-HU"/>
        </w:rPr>
        <w:t xml:space="preserve"> a veszélyforrásokat, azonosíta</w:t>
      </w:r>
      <w:r>
        <w:rPr>
          <w:rFonts w:ascii="Times New Roman" w:hAnsi="Times New Roman"/>
          <w:sz w:val="20"/>
          <w:szCs w:val="20"/>
          <w:lang w:eastAsia="hu-HU"/>
        </w:rPr>
        <w:t>ni</w:t>
      </w:r>
      <w:r w:rsidRPr="00370518">
        <w:rPr>
          <w:rFonts w:ascii="Times New Roman" w:hAnsi="Times New Roman"/>
          <w:sz w:val="20"/>
          <w:szCs w:val="20"/>
          <w:lang w:eastAsia="hu-HU"/>
        </w:rPr>
        <w:t xml:space="preserve"> és értékel</w:t>
      </w:r>
      <w:r>
        <w:rPr>
          <w:rFonts w:ascii="Times New Roman" w:hAnsi="Times New Roman"/>
          <w:sz w:val="20"/>
          <w:szCs w:val="20"/>
          <w:lang w:eastAsia="hu-HU"/>
        </w:rPr>
        <w:t>n</w:t>
      </w:r>
      <w:r w:rsidRPr="00370518">
        <w:rPr>
          <w:rFonts w:ascii="Times New Roman" w:hAnsi="Times New Roman"/>
          <w:sz w:val="20"/>
          <w:szCs w:val="20"/>
          <w:lang w:eastAsia="hu-HU"/>
        </w:rPr>
        <w:t>i a veszélyeket, elősegít</w:t>
      </w:r>
      <w:r>
        <w:rPr>
          <w:rFonts w:ascii="Times New Roman" w:hAnsi="Times New Roman"/>
          <w:sz w:val="20"/>
          <w:szCs w:val="20"/>
          <w:lang w:eastAsia="hu-HU"/>
        </w:rPr>
        <w:t>en</w:t>
      </w:r>
      <w:r w:rsidRPr="00370518">
        <w:rPr>
          <w:rFonts w:ascii="Times New Roman" w:hAnsi="Times New Roman"/>
          <w:sz w:val="20"/>
          <w:szCs w:val="20"/>
          <w:lang w:eastAsia="hu-HU"/>
        </w:rPr>
        <w:t>i a kockázatok kezelését</w:t>
      </w:r>
    </w:p>
    <w:p w:rsidR="007533C0" w:rsidRPr="00370518" w:rsidRDefault="007533C0" w:rsidP="00515484">
      <w:pPr>
        <w:numPr>
          <w:ilvl w:val="0"/>
          <w:numId w:val="2"/>
          <w:numberingChange w:id="9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k</w:t>
      </w:r>
      <w:r w:rsidRPr="00370518">
        <w:rPr>
          <w:rFonts w:ascii="Times New Roman" w:hAnsi="Times New Roman"/>
          <w:sz w:val="20"/>
          <w:szCs w:val="20"/>
          <w:lang w:eastAsia="hu-HU"/>
        </w:rPr>
        <w:t>özreműköd</w:t>
      </w:r>
      <w:r>
        <w:rPr>
          <w:rFonts w:ascii="Times New Roman" w:hAnsi="Times New Roman"/>
          <w:sz w:val="20"/>
          <w:szCs w:val="20"/>
          <w:lang w:eastAsia="hu-HU"/>
        </w:rPr>
        <w:t>n</w:t>
      </w:r>
      <w:r w:rsidRPr="00370518">
        <w:rPr>
          <w:rFonts w:ascii="Times New Roman" w:hAnsi="Times New Roman"/>
          <w:sz w:val="20"/>
          <w:szCs w:val="20"/>
          <w:lang w:eastAsia="hu-HU"/>
        </w:rPr>
        <w:t>i a munkáltatók munka-egészségügyi feladatai végrehajtásának megszervezésében, együttműköd</w:t>
      </w:r>
      <w:r>
        <w:rPr>
          <w:rFonts w:ascii="Times New Roman" w:hAnsi="Times New Roman"/>
          <w:sz w:val="20"/>
          <w:szCs w:val="20"/>
          <w:lang w:eastAsia="hu-HU"/>
        </w:rPr>
        <w:t>n</w:t>
      </w:r>
      <w:r w:rsidRPr="00370518">
        <w:rPr>
          <w:rFonts w:ascii="Times New Roman" w:hAnsi="Times New Roman"/>
          <w:sz w:val="20"/>
          <w:szCs w:val="20"/>
          <w:lang w:eastAsia="hu-HU"/>
        </w:rPr>
        <w:t>i a foglalkozás-egészségügyi szolgálattal a munka-egészségügy</w:t>
      </w:r>
      <w:r>
        <w:rPr>
          <w:rFonts w:ascii="Times New Roman" w:hAnsi="Times New Roman"/>
          <w:sz w:val="20"/>
          <w:szCs w:val="20"/>
          <w:lang w:eastAsia="hu-HU"/>
        </w:rPr>
        <w:t>i feladatok megvalósítása során</w:t>
      </w:r>
    </w:p>
    <w:p w:rsidR="007533C0" w:rsidRPr="00370518" w:rsidRDefault="007533C0" w:rsidP="00515484">
      <w:pPr>
        <w:numPr>
          <w:ilvl w:val="0"/>
          <w:numId w:val="2"/>
          <w:numberingChange w:id="10" w:author="NMH SZFI" w:date="2013-02-25T14:45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k</w:t>
      </w:r>
      <w:r w:rsidRPr="00370518">
        <w:rPr>
          <w:rFonts w:ascii="Times New Roman" w:hAnsi="Times New Roman"/>
          <w:sz w:val="20"/>
          <w:szCs w:val="20"/>
          <w:lang w:eastAsia="hu-HU"/>
        </w:rPr>
        <w:t>özvetít</w:t>
      </w:r>
      <w:r>
        <w:rPr>
          <w:rFonts w:ascii="Times New Roman" w:hAnsi="Times New Roman"/>
          <w:sz w:val="20"/>
          <w:szCs w:val="20"/>
          <w:lang w:eastAsia="hu-HU"/>
        </w:rPr>
        <w:t>en</w:t>
      </w:r>
      <w:r w:rsidRPr="00370518">
        <w:rPr>
          <w:rFonts w:ascii="Times New Roman" w:hAnsi="Times New Roman"/>
          <w:sz w:val="20"/>
          <w:szCs w:val="20"/>
          <w:lang w:eastAsia="hu-HU"/>
        </w:rPr>
        <w:t>i a munkáltatók és a munkavállalók felé a munkahelyi egészségmegőrzés értékrendszerét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2694"/>
        <w:gridCol w:w="2977"/>
        <w:gridCol w:w="2834"/>
      </w:tblGrid>
      <w:tr w:rsidR="007533C0" w:rsidRPr="009C3A82" w:rsidTr="005154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533C0" w:rsidRPr="009C3A82" w:rsidTr="005154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533C0" w:rsidRPr="009C3A82" w:rsidTr="005154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533C0" w:rsidRPr="009C3A82" w:rsidTr="005154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776"/>
        <w:gridCol w:w="5838"/>
      </w:tblGrid>
      <w:tr w:rsidR="007533C0" w:rsidRPr="00FE6DF5" w:rsidTr="00515484">
        <w:trPr>
          <w:jc w:val="center"/>
        </w:trPr>
        <w:tc>
          <w:tcPr>
            <w:tcW w:w="1004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7533C0" w:rsidRPr="00FE6DF5" w:rsidTr="00515484">
        <w:trPr>
          <w:jc w:val="center"/>
        </w:trPr>
        <w:tc>
          <w:tcPr>
            <w:tcW w:w="1004" w:type="dxa"/>
            <w:vAlign w:val="center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Pr="00433A27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7533C0" w:rsidRPr="00FE6DF5" w:rsidTr="00515484">
        <w:trPr>
          <w:jc w:val="center"/>
        </w:trPr>
        <w:tc>
          <w:tcPr>
            <w:tcW w:w="1004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7533C0" w:rsidRPr="00FE6DF5" w:rsidTr="00515484">
        <w:trPr>
          <w:jc w:val="center"/>
        </w:trPr>
        <w:tc>
          <w:tcPr>
            <w:tcW w:w="1004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03FE5">
              <w:rPr>
                <w:rFonts w:ascii="Times New Roman" w:hAnsi="Times New Roman"/>
                <w:sz w:val="20"/>
                <w:szCs w:val="20"/>
                <w:lang w:eastAsia="hu-HU"/>
              </w:rPr>
              <w:t>11253-12</w:t>
            </w:r>
          </w:p>
        </w:tc>
        <w:tc>
          <w:tcPr>
            <w:tcW w:w="5838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03FE5">
              <w:rPr>
                <w:rFonts w:ascii="Times New Roman" w:hAnsi="Times New Roman"/>
                <w:sz w:val="20"/>
                <w:szCs w:val="20"/>
                <w:lang w:eastAsia="hu-HU"/>
              </w:rPr>
              <w:t>Munkavédelmi menedzsment</w:t>
            </w:r>
          </w:p>
        </w:tc>
      </w:tr>
      <w:tr w:rsidR="007533C0" w:rsidRPr="00FE6DF5" w:rsidTr="00515484">
        <w:trPr>
          <w:jc w:val="center"/>
        </w:trPr>
        <w:tc>
          <w:tcPr>
            <w:tcW w:w="1004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E03FE5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11254-12</w:t>
            </w:r>
          </w:p>
        </w:tc>
        <w:tc>
          <w:tcPr>
            <w:tcW w:w="5838" w:type="dxa"/>
          </w:tcPr>
          <w:p w:rsidR="007533C0" w:rsidRPr="00FE6DF5" w:rsidRDefault="007533C0" w:rsidP="0051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E03FE5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Munkavédelmi kockázatértékelés</w:t>
            </w:r>
          </w:p>
        </w:tc>
      </w:tr>
      <w:tr w:rsidR="007533C0" w:rsidRPr="00FE6DF5" w:rsidTr="00515484">
        <w:trPr>
          <w:jc w:val="center"/>
        </w:trPr>
        <w:tc>
          <w:tcPr>
            <w:tcW w:w="1004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</w:tcPr>
          <w:p w:rsidR="007533C0" w:rsidRPr="00FE6DF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E03FE5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11255-12</w:t>
            </w:r>
          </w:p>
        </w:tc>
        <w:tc>
          <w:tcPr>
            <w:tcW w:w="5838" w:type="dxa"/>
          </w:tcPr>
          <w:p w:rsidR="007533C0" w:rsidRPr="00FE6DF5" w:rsidRDefault="007533C0" w:rsidP="0051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E03FE5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A munkavégzés biztonsága</w:t>
            </w:r>
          </w:p>
        </w:tc>
      </w:tr>
    </w:tbl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7533C0" w:rsidRPr="00BE6AD6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533C0" w:rsidRPr="00433A27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433A27">
        <w:rPr>
          <w:rFonts w:ascii="Times New Roman" w:hAnsi="Times New Roman"/>
          <w:sz w:val="20"/>
          <w:szCs w:val="20"/>
        </w:rPr>
        <w:t>Az iskolaren</w:t>
      </w:r>
      <w:r>
        <w:rPr>
          <w:rFonts w:ascii="Times New Roman" w:hAnsi="Times New Roman"/>
          <w:sz w:val="20"/>
          <w:szCs w:val="20"/>
        </w:rPr>
        <w:t>dszeren kívüli szakképzésben az 5</w:t>
      </w:r>
      <w:r w:rsidRPr="00433A27"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610"/>
        <w:gridCol w:w="3050"/>
        <w:gridCol w:w="3722"/>
      </w:tblGrid>
      <w:tr w:rsidR="007533C0" w:rsidRPr="009C3A82" w:rsidTr="00515484">
        <w:trPr>
          <w:jc w:val="center"/>
        </w:trPr>
        <w:tc>
          <w:tcPr>
            <w:tcW w:w="906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533C0" w:rsidRPr="009C3A82" w:rsidTr="00515484">
        <w:trPr>
          <w:jc w:val="center"/>
        </w:trPr>
        <w:tc>
          <w:tcPr>
            <w:tcW w:w="906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433A27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7533C0" w:rsidRPr="009C3A82" w:rsidTr="00515484">
        <w:trPr>
          <w:jc w:val="center"/>
        </w:trPr>
        <w:tc>
          <w:tcPr>
            <w:tcW w:w="906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533C0" w:rsidRPr="00E03FE5" w:rsidTr="00515484">
        <w:trPr>
          <w:jc w:val="center"/>
        </w:trPr>
        <w:tc>
          <w:tcPr>
            <w:tcW w:w="906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11253-12</w:t>
            </w:r>
          </w:p>
        </w:tc>
        <w:tc>
          <w:tcPr>
            <w:tcW w:w="3050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Munkavédelmi menedzsment</w:t>
            </w:r>
          </w:p>
        </w:tc>
        <w:tc>
          <w:tcPr>
            <w:tcW w:w="3722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533C0" w:rsidRPr="00E03FE5" w:rsidTr="00515484">
        <w:trPr>
          <w:jc w:val="center"/>
        </w:trPr>
        <w:tc>
          <w:tcPr>
            <w:tcW w:w="906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11254-12</w:t>
            </w:r>
          </w:p>
        </w:tc>
        <w:tc>
          <w:tcPr>
            <w:tcW w:w="3050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Munkavédelmi kockázatértékelés</w:t>
            </w:r>
          </w:p>
        </w:tc>
        <w:tc>
          <w:tcPr>
            <w:tcW w:w="3722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533C0" w:rsidRPr="00E03FE5" w:rsidTr="00515484">
        <w:trPr>
          <w:jc w:val="center"/>
        </w:trPr>
        <w:tc>
          <w:tcPr>
            <w:tcW w:w="906" w:type="dxa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11255-12</w:t>
            </w:r>
          </w:p>
        </w:tc>
        <w:tc>
          <w:tcPr>
            <w:tcW w:w="3050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A munkavégzés biztonsága</w:t>
            </w:r>
          </w:p>
        </w:tc>
        <w:tc>
          <w:tcPr>
            <w:tcW w:w="3722" w:type="dxa"/>
          </w:tcPr>
          <w:p w:rsidR="007533C0" w:rsidRPr="00E03FE5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</w:tbl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E03FE5">
        <w:rPr>
          <w:rFonts w:ascii="Times New Roman" w:hAnsi="Times New Roman"/>
          <w:iCs/>
          <w:sz w:val="20"/>
          <w:szCs w:val="20"/>
        </w:rPr>
        <w:t>Munkafolyamat</w:t>
      </w:r>
      <w:r w:rsidRPr="00E03FE5">
        <w:rPr>
          <w:rFonts w:ascii="Times New Roman" w:hAnsi="Times New Roman"/>
          <w:sz w:val="20"/>
          <w:szCs w:val="20"/>
        </w:rPr>
        <w:t xml:space="preserve"> körülményeinek vizsgálata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E03FE5">
        <w:rPr>
          <w:rFonts w:ascii="Times New Roman" w:hAnsi="Times New Roman"/>
          <w:sz w:val="20"/>
          <w:szCs w:val="20"/>
        </w:rPr>
        <w:t>Feladatleírásban rögzített, munkahelyzettel és adatokkal meghatározott munkavégzés tárgyi, személyi és szervezési feltételei megfelelőségének vizsgálata, megállapítások rögzítése és intézkedési javaslatok összeállítása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Pr="00E03FE5">
        <w:rPr>
          <w:rFonts w:ascii="Times New Roman" w:hAnsi="Times New Roman"/>
          <w:iCs/>
          <w:sz w:val="20"/>
          <w:szCs w:val="20"/>
        </w:rPr>
        <w:t>90 perc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Pr="00E03FE5">
        <w:rPr>
          <w:rFonts w:ascii="Times New Roman" w:hAnsi="Times New Roman"/>
          <w:iCs/>
          <w:sz w:val="20"/>
          <w:szCs w:val="20"/>
        </w:rPr>
        <w:t>30%</w:t>
      </w: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E03FE5">
        <w:rPr>
          <w:rFonts w:ascii="Times New Roman" w:hAnsi="Times New Roman"/>
          <w:iCs/>
          <w:sz w:val="20"/>
          <w:szCs w:val="20"/>
        </w:rPr>
        <w:t xml:space="preserve">Munkavédelmi </w:t>
      </w:r>
      <w:r w:rsidRPr="00E03FE5">
        <w:rPr>
          <w:rFonts w:ascii="Times New Roman" w:hAnsi="Times New Roman"/>
          <w:sz w:val="20"/>
          <w:szCs w:val="20"/>
        </w:rPr>
        <w:t>követelmények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Pr="00E03FE5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E03FE5">
        <w:rPr>
          <w:rFonts w:ascii="Times New Roman" w:hAnsi="Times New Roman"/>
          <w:iCs/>
          <w:sz w:val="20"/>
          <w:szCs w:val="20"/>
        </w:rPr>
        <w:t>A feladatlapon – feleletválasztós (60%) és kifejtős (40%) kérdésekre válaszolva –meghatározott munkahelyre, munkafolyamatra vonatkozóan a munkáltató</w:t>
      </w:r>
      <w:r w:rsidRPr="00E03FE5">
        <w:rPr>
          <w:rFonts w:ascii="Times New Roman" w:hAnsi="Times New Roman"/>
          <w:sz w:val="20"/>
          <w:szCs w:val="20"/>
        </w:rPr>
        <w:t xml:space="preserve"> biztonságos munkavégzés feltételeinek megteremtésével kapcsolatos feladatainak és kötelezettségeinek meghatározása 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Pr="00E03FE5">
        <w:rPr>
          <w:rFonts w:ascii="Times New Roman" w:hAnsi="Times New Roman"/>
          <w:iCs/>
          <w:sz w:val="20"/>
          <w:szCs w:val="20"/>
        </w:rPr>
        <w:t>90 perc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Pr="00E03FE5">
        <w:rPr>
          <w:rFonts w:ascii="Times New Roman" w:hAnsi="Times New Roman"/>
          <w:iCs/>
          <w:sz w:val="20"/>
          <w:szCs w:val="20"/>
        </w:rPr>
        <w:t>40%</w:t>
      </w: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E03FE5">
        <w:rPr>
          <w:rFonts w:ascii="Times New Roman" w:hAnsi="Times New Roman"/>
          <w:iCs/>
          <w:sz w:val="20"/>
          <w:szCs w:val="20"/>
        </w:rPr>
        <w:t>B</w:t>
      </w:r>
      <w:r w:rsidRPr="00E03FE5">
        <w:rPr>
          <w:rFonts w:ascii="Times New Roman" w:hAnsi="Times New Roman"/>
          <w:sz w:val="20"/>
          <w:szCs w:val="20"/>
        </w:rPr>
        <w:t>iztonságos munkavégzés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Pr="00E03FE5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553C81">
        <w:rPr>
          <w:rFonts w:ascii="Times New Roman" w:hAnsi="Times New Roman"/>
          <w:sz w:val="20"/>
          <w:szCs w:val="20"/>
        </w:rPr>
        <w:t>A szóbeli központilag összeállított vizsga kérdései a 4. Szakmai követelmények fejezetben megadott követelménymodulok témakörét tartalmazzák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/>
          <w:iCs/>
          <w:sz w:val="20"/>
          <w:szCs w:val="20"/>
        </w:rPr>
        <w:t>45</w:t>
      </w:r>
      <w:r w:rsidRPr="00E03FE5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perc (</w:t>
      </w:r>
      <w:r w:rsidRPr="00E03FE5">
        <w:rPr>
          <w:rFonts w:ascii="Times New Roman" w:hAnsi="Times New Roman"/>
          <w:iCs/>
          <w:sz w:val="20"/>
          <w:szCs w:val="20"/>
        </w:rPr>
        <w:t>felkészülési idő 30 perc</w:t>
      </w:r>
      <w:r>
        <w:rPr>
          <w:rFonts w:ascii="Times New Roman" w:hAnsi="Times New Roman"/>
          <w:iCs/>
          <w:sz w:val="20"/>
          <w:szCs w:val="20"/>
        </w:rPr>
        <w:t>, válaszadási idő 15 perc</w:t>
      </w:r>
      <w:r w:rsidRPr="00E03FE5">
        <w:rPr>
          <w:rFonts w:ascii="Times New Roman" w:hAnsi="Times New Roman"/>
          <w:iCs/>
          <w:sz w:val="20"/>
          <w:szCs w:val="20"/>
        </w:rPr>
        <w:t>)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</w:t>
      </w:r>
      <w:r w:rsidRPr="00B85544">
        <w:rPr>
          <w:rFonts w:ascii="Times New Roman" w:hAnsi="Times New Roman"/>
          <w:iCs/>
          <w:sz w:val="20"/>
          <w:szCs w:val="20"/>
          <w:lang w:eastAsia="hu-HU"/>
        </w:rPr>
        <w:t xml:space="preserve"> </w:t>
      </w:r>
      <w:r w:rsidRPr="00B85544">
        <w:rPr>
          <w:rFonts w:ascii="Times New Roman" w:hAnsi="Times New Roman"/>
          <w:iCs/>
          <w:sz w:val="20"/>
          <w:szCs w:val="20"/>
        </w:rPr>
        <w:t>30%</w:t>
      </w: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433A27">
        <w:rPr>
          <w:rFonts w:ascii="Times New Roman" w:hAnsi="Times New Roman"/>
          <w:bCs/>
          <w:sz w:val="20"/>
          <w:szCs w:val="20"/>
        </w:rPr>
        <w:t>szakképesítéssel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6290"/>
      </w:tblGrid>
      <w:tr w:rsidR="007533C0" w:rsidRPr="009C3A82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533C0" w:rsidRPr="009C3A82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Irodaszerek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Fax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Internet hozzáférés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Irodabútor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Fényképezőgép, digitális fényképezőgép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Videokamera, DVD-felvevő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Jogszabálygyűjtemény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Dokumentációkezelő és archiváló eszközök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Munkahigiénés mérőműszerek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Villamos alapmérések eszközei</w:t>
            </w:r>
          </w:p>
        </w:tc>
      </w:tr>
      <w:tr w:rsidR="007533C0" w:rsidRPr="00B85544" w:rsidTr="0051548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9C3A82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3C0" w:rsidRPr="00B85544" w:rsidRDefault="007533C0" w:rsidP="005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544">
              <w:rPr>
                <w:rFonts w:ascii="Times New Roman" w:hAnsi="Times New Roman"/>
                <w:sz w:val="20"/>
                <w:szCs w:val="20"/>
              </w:rPr>
              <w:t>Egyéni védőeszközök</w:t>
            </w:r>
          </w:p>
        </w:tc>
      </w:tr>
    </w:tbl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3C0" w:rsidRDefault="007533C0" w:rsidP="0051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7533C0" w:rsidRDefault="007533C0"/>
    <w:sectPr w:rsidR="007533C0" w:rsidSect="0061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248"/>
    <w:multiLevelType w:val="hybridMultilevel"/>
    <w:tmpl w:val="A052ECC6"/>
    <w:lvl w:ilvl="0" w:tplc="471A2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484"/>
    <w:rsid w:val="00370518"/>
    <w:rsid w:val="003C505F"/>
    <w:rsid w:val="00433A27"/>
    <w:rsid w:val="004B6B5A"/>
    <w:rsid w:val="004D5DC0"/>
    <w:rsid w:val="00515484"/>
    <w:rsid w:val="00553C81"/>
    <w:rsid w:val="00613B75"/>
    <w:rsid w:val="006D62C3"/>
    <w:rsid w:val="007533C0"/>
    <w:rsid w:val="009C3A82"/>
    <w:rsid w:val="00A12EB4"/>
    <w:rsid w:val="00B165E6"/>
    <w:rsid w:val="00B85544"/>
    <w:rsid w:val="00BE6AD6"/>
    <w:rsid w:val="00C508F2"/>
    <w:rsid w:val="00C80DB0"/>
    <w:rsid w:val="00D9135B"/>
    <w:rsid w:val="00E03FE5"/>
    <w:rsid w:val="00E72CF1"/>
    <w:rsid w:val="00EA60D8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884</Words>
  <Characters>6103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NMH SZFI</cp:lastModifiedBy>
  <cp:revision>4</cp:revision>
  <dcterms:created xsi:type="dcterms:W3CDTF">2013-02-13T15:30:00Z</dcterms:created>
  <dcterms:modified xsi:type="dcterms:W3CDTF">2013-02-25T13:46:00Z</dcterms:modified>
</cp:coreProperties>
</file>