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0" w:rsidRPr="00ED03B9" w:rsidRDefault="00367B50" w:rsidP="00367B50">
      <w:pPr>
        <w:autoSpaceDE w:val="0"/>
        <w:autoSpaceDN w:val="0"/>
        <w:adjustRightInd w:val="0"/>
        <w:ind w:firstLine="204"/>
        <w:rPr>
          <w:sz w:val="20"/>
          <w:szCs w:val="20"/>
        </w:rPr>
      </w:pPr>
      <w:bookmarkStart w:id="0" w:name="Legördülő1"/>
      <w:r w:rsidRPr="00ED03B9">
        <w:rPr>
          <w:sz w:val="20"/>
          <w:szCs w:val="20"/>
        </w:rPr>
        <w:t xml:space="preserve">A </w:t>
      </w:r>
      <w:r w:rsidR="005B1519" w:rsidRPr="00ED03B9">
        <w:rPr>
          <w:sz w:val="20"/>
          <w:szCs w:val="20"/>
        </w:rPr>
        <w:t>170. sorszámú Habilitációs</w:t>
      </w:r>
      <w:ins w:id="1" w:author="NMH-SZFI" w:date="2013-03-07T11:20:00Z">
        <w:r w:rsidR="00F373D8">
          <w:rPr>
            <w:sz w:val="20"/>
            <w:szCs w:val="20"/>
          </w:rPr>
          <w:t xml:space="preserve"> </w:t>
        </w:r>
      </w:ins>
      <w:r w:rsidR="005B1519" w:rsidRPr="00ED03B9">
        <w:rPr>
          <w:sz w:val="20"/>
          <w:szCs w:val="20"/>
        </w:rPr>
        <w:t xml:space="preserve">kutya </w:t>
      </w:r>
      <w:r w:rsidRPr="00ED03B9">
        <w:rPr>
          <w:sz w:val="20"/>
          <w:szCs w:val="20"/>
        </w:rPr>
        <w:t>kiképző</w:t>
      </w:r>
      <w:r w:rsidR="005B1519" w:rsidRPr="00ED03B9">
        <w:rPr>
          <w:sz w:val="20"/>
          <w:szCs w:val="20"/>
        </w:rPr>
        <w:t>je</w:t>
      </w:r>
      <w:r w:rsidRPr="00ED03B9">
        <w:rPr>
          <w:sz w:val="20"/>
          <w:szCs w:val="20"/>
        </w:rPr>
        <w:t xml:space="preserve"> megnevezésű szakképesítés szakmai és vizsgakövetelménye</w:t>
      </w:r>
    </w:p>
    <w:p w:rsidR="00367B50" w:rsidRPr="00ED03B9" w:rsidRDefault="00367B50" w:rsidP="00367B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7B50" w:rsidRPr="00ED03B9" w:rsidRDefault="00367B50" w:rsidP="00367B50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14"/>
          <w:szCs w:val="20"/>
        </w:rPr>
      </w:pPr>
      <w:r w:rsidRPr="00ED03B9">
        <w:rPr>
          <w:iCs/>
          <w:sz w:val="20"/>
          <w:szCs w:val="28"/>
        </w:rPr>
        <w:t>AZ ORSZÁGOS KÉPZÉSI JEGYZÉKBEN SZEREPLŐ ADATOK</w:t>
      </w:r>
    </w:p>
    <w:p w:rsidR="00367B50" w:rsidRPr="00ED03B9" w:rsidRDefault="00367B50" w:rsidP="00367B5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67B50" w:rsidRPr="00ED03B9" w:rsidRDefault="00367B50" w:rsidP="00367B50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Cs/>
          <w:sz w:val="20"/>
          <w:szCs w:val="20"/>
        </w:rPr>
      </w:pPr>
      <w:r w:rsidRPr="00ED03B9">
        <w:rPr>
          <w:iCs/>
          <w:sz w:val="20"/>
          <w:szCs w:val="20"/>
        </w:rPr>
        <w:t>A szakképesítés azonosító száma: 52 810 01</w:t>
      </w:r>
    </w:p>
    <w:p w:rsidR="00367B50" w:rsidRPr="00ED03B9" w:rsidRDefault="00367B50" w:rsidP="00367B50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Cs/>
          <w:sz w:val="20"/>
          <w:szCs w:val="20"/>
        </w:rPr>
      </w:pPr>
      <w:r w:rsidRPr="00ED03B9">
        <w:rPr>
          <w:iCs/>
          <w:sz w:val="20"/>
          <w:szCs w:val="20"/>
        </w:rPr>
        <w:t xml:space="preserve">Szakképesítés megnevezése: </w:t>
      </w:r>
      <w:r w:rsidR="005B1519" w:rsidRPr="00ED03B9">
        <w:rPr>
          <w:sz w:val="20"/>
          <w:szCs w:val="20"/>
        </w:rPr>
        <w:t>Habilitációs</w:t>
      </w:r>
      <w:ins w:id="2" w:author="NMH-SZFI" w:date="2013-03-07T11:20:00Z">
        <w:r w:rsidR="00F373D8">
          <w:rPr>
            <w:sz w:val="20"/>
            <w:szCs w:val="20"/>
          </w:rPr>
          <w:t xml:space="preserve"> </w:t>
        </w:r>
      </w:ins>
      <w:bookmarkStart w:id="3" w:name="_GoBack"/>
      <w:bookmarkEnd w:id="3"/>
      <w:r w:rsidR="005B1519" w:rsidRPr="00ED03B9">
        <w:rPr>
          <w:sz w:val="20"/>
          <w:szCs w:val="20"/>
        </w:rPr>
        <w:t xml:space="preserve">kutya </w:t>
      </w:r>
      <w:r w:rsidRPr="00ED03B9">
        <w:rPr>
          <w:sz w:val="20"/>
          <w:szCs w:val="20"/>
        </w:rPr>
        <w:t>kiképző</w:t>
      </w:r>
      <w:r w:rsidR="005B1519" w:rsidRPr="00ED03B9">
        <w:rPr>
          <w:sz w:val="20"/>
          <w:szCs w:val="20"/>
        </w:rPr>
        <w:t>je</w:t>
      </w:r>
    </w:p>
    <w:p w:rsidR="00367B50" w:rsidRPr="00ED03B9" w:rsidRDefault="00367B50" w:rsidP="00367B50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Cs/>
          <w:sz w:val="20"/>
          <w:szCs w:val="20"/>
        </w:rPr>
      </w:pPr>
      <w:r w:rsidRPr="00ED03B9">
        <w:rPr>
          <w:iCs/>
          <w:sz w:val="20"/>
          <w:szCs w:val="20"/>
        </w:rPr>
        <w:t>Iskolai rendszerű szakképzésben a szakképzési évfolyamok száma: -</w:t>
      </w:r>
    </w:p>
    <w:p w:rsidR="00367B50" w:rsidRPr="00ED03B9" w:rsidRDefault="00367B50" w:rsidP="00367B50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iCs/>
          <w:sz w:val="20"/>
          <w:szCs w:val="20"/>
        </w:rPr>
      </w:pPr>
      <w:r w:rsidRPr="00ED03B9">
        <w:rPr>
          <w:iCs/>
          <w:sz w:val="20"/>
          <w:szCs w:val="20"/>
        </w:rPr>
        <w:t xml:space="preserve">Iskolarendszeren kívüli szakképzésben az óraszám: 600-720 </w:t>
      </w:r>
    </w:p>
    <w:p w:rsidR="00367B50" w:rsidRPr="00ED03B9" w:rsidRDefault="00367B50" w:rsidP="00367B5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367B50" w:rsidRPr="00ED03B9" w:rsidRDefault="00367B50" w:rsidP="00367B50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0"/>
          <w:szCs w:val="28"/>
        </w:rPr>
      </w:pPr>
      <w:r w:rsidRPr="00ED03B9">
        <w:rPr>
          <w:sz w:val="20"/>
          <w:szCs w:val="28"/>
        </w:rPr>
        <w:t>EGYÉB ADATOK</w:t>
      </w: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A képzés megkezdésének feltételei:</w:t>
      </w:r>
    </w:p>
    <w:p w:rsidR="00367B50" w:rsidRPr="00ED03B9" w:rsidRDefault="00367B50" w:rsidP="00367B50">
      <w:pPr>
        <w:numPr>
          <w:ilvl w:val="2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Iskolai előképzettség: érettségi v</w:t>
      </w:r>
      <w:r w:rsidR="00A407A4" w:rsidRPr="00ED03B9">
        <w:rPr>
          <w:sz w:val="20"/>
          <w:szCs w:val="20"/>
        </w:rPr>
        <w:t>égzettség</w:t>
      </w:r>
    </w:p>
    <w:p w:rsidR="00367B50" w:rsidRPr="00ED03B9" w:rsidRDefault="00367B50" w:rsidP="00367B50">
      <w:pPr>
        <w:numPr>
          <w:ilvl w:val="2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Bemeneti kompetenciák: -</w:t>
      </w: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Szakmai előképzettség: -</w:t>
      </w: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Előírt gyakorlat: -</w:t>
      </w: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 xml:space="preserve">Egészségügyi alkalmassági követelmények: A </w:t>
      </w:r>
      <w:r w:rsidRPr="00ED03B9">
        <w:rPr>
          <w:bCs/>
          <w:iCs/>
          <w:sz w:val="20"/>
          <w:szCs w:val="20"/>
        </w:rPr>
        <w:t xml:space="preserve">33/1998. (VI. 24.) NM rendelet </w:t>
      </w:r>
      <w:r w:rsidRPr="00ED03B9">
        <w:rPr>
          <w:sz w:val="20"/>
          <w:szCs w:val="20"/>
        </w:rPr>
        <w:t xml:space="preserve">1§ b) pontja szerinti alkalmassági vizsgálat. </w:t>
      </w:r>
      <w:proofErr w:type="spellStart"/>
      <w:r w:rsidRPr="00ED03B9">
        <w:rPr>
          <w:sz w:val="20"/>
          <w:szCs w:val="20"/>
        </w:rPr>
        <w:t>Pl</w:t>
      </w:r>
      <w:proofErr w:type="spellEnd"/>
      <w:r w:rsidRPr="00ED03B9">
        <w:rPr>
          <w:sz w:val="20"/>
          <w:szCs w:val="20"/>
        </w:rPr>
        <w:t xml:space="preserve"> kizáró ok: érzékszervi és/vagy mentális akadályozottság.</w:t>
      </w: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 xml:space="preserve">Pályaalkalmassági követelmények: </w:t>
      </w:r>
      <w:r w:rsidR="005B1519" w:rsidRPr="00ED03B9">
        <w:rPr>
          <w:sz w:val="20"/>
          <w:szCs w:val="20"/>
        </w:rPr>
        <w:t>-</w:t>
      </w: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Elméleti képzési idő aránya: 40%</w:t>
      </w: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 xml:space="preserve">Gyakorlati képzési idő aránya: 60 % </w:t>
      </w: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spacing w:line="360" w:lineRule="auto"/>
        <w:ind w:hanging="101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Szintvizsga: -</w:t>
      </w:r>
    </w:p>
    <w:p w:rsidR="00367B50" w:rsidRPr="00ED03B9" w:rsidRDefault="00367B50" w:rsidP="00367B50">
      <w:pPr>
        <w:autoSpaceDE w:val="0"/>
        <w:autoSpaceDN w:val="0"/>
        <w:adjustRightInd w:val="0"/>
        <w:rPr>
          <w:sz w:val="20"/>
          <w:szCs w:val="20"/>
        </w:rPr>
      </w:pPr>
    </w:p>
    <w:p w:rsidR="00367B50" w:rsidRPr="00ED03B9" w:rsidRDefault="00367B50" w:rsidP="00367B50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0"/>
          <w:szCs w:val="28"/>
        </w:rPr>
      </w:pPr>
      <w:r w:rsidRPr="00ED03B9">
        <w:rPr>
          <w:sz w:val="20"/>
          <w:szCs w:val="28"/>
        </w:rPr>
        <w:t xml:space="preserve"> PÁLYATÜKÖR</w:t>
      </w:r>
    </w:p>
    <w:bookmarkEnd w:id="0"/>
    <w:p w:rsidR="00FF1965" w:rsidRPr="00ED03B9" w:rsidRDefault="00FF1965" w:rsidP="00367B50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FF1965" w:rsidRPr="00ED03B9" w:rsidRDefault="005B1519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D03B9">
        <w:rPr>
          <w:iCs/>
          <w:sz w:val="20"/>
          <w:szCs w:val="20"/>
        </w:rPr>
        <w:t xml:space="preserve">3.1 </w:t>
      </w:r>
      <w:r w:rsidR="00FF1965" w:rsidRPr="00ED03B9">
        <w:rPr>
          <w:iCs/>
          <w:sz w:val="20"/>
          <w:szCs w:val="20"/>
        </w:rPr>
        <w:t>A szakképesítéssel</w:t>
      </w:r>
      <w:r w:rsidR="00FF1965" w:rsidRPr="00ED03B9">
        <w:rPr>
          <w:sz w:val="20"/>
          <w:szCs w:val="20"/>
        </w:rPr>
        <w:t xml:space="preserve"> </w:t>
      </w:r>
      <w:r w:rsidR="00FF1965" w:rsidRPr="00ED03B9">
        <w:rPr>
          <w:iCs/>
          <w:sz w:val="20"/>
          <w:szCs w:val="20"/>
        </w:rPr>
        <w:t xml:space="preserve">legjellemzőbben betölthető </w:t>
      </w:r>
      <w:proofErr w:type="gramStart"/>
      <w:r w:rsidR="00FF1965" w:rsidRPr="00ED03B9">
        <w:rPr>
          <w:iCs/>
          <w:sz w:val="20"/>
          <w:szCs w:val="20"/>
        </w:rPr>
        <w:t>munkakör(</w:t>
      </w:r>
      <w:proofErr w:type="spellStart"/>
      <w:proofErr w:type="gramEnd"/>
      <w:r w:rsidR="00FF1965" w:rsidRPr="00ED03B9">
        <w:rPr>
          <w:iCs/>
          <w:sz w:val="20"/>
          <w:szCs w:val="20"/>
        </w:rPr>
        <w:t>ök</w:t>
      </w:r>
      <w:proofErr w:type="spellEnd"/>
      <w:r w:rsidR="00FF1965" w:rsidRPr="00ED03B9">
        <w:rPr>
          <w:iCs/>
          <w:sz w:val="20"/>
          <w:szCs w:val="20"/>
        </w:rPr>
        <w:t xml:space="preserve">), foglalkozás(ok) </w:t>
      </w:r>
    </w:p>
    <w:p w:rsidR="00FF1965" w:rsidRPr="00ED03B9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6095" w:type="dxa"/>
        <w:jc w:val="center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7"/>
        <w:gridCol w:w="2268"/>
      </w:tblGrid>
      <w:tr w:rsidR="00367B50" w:rsidRPr="00ED03B9" w:rsidTr="00367B5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0" w:rsidRPr="00ED03B9" w:rsidRDefault="00367B50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ED03B9">
              <w:rPr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0" w:rsidRPr="00ED03B9" w:rsidRDefault="00367B50" w:rsidP="005D5825">
            <w:pPr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FEOR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0" w:rsidRPr="00ED03B9" w:rsidRDefault="00367B50" w:rsidP="005D58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 xml:space="preserve">A szakképesítéssel betölthető </w:t>
            </w:r>
            <w:proofErr w:type="gramStart"/>
            <w:r w:rsidRPr="00ED03B9">
              <w:rPr>
                <w:sz w:val="20"/>
                <w:szCs w:val="20"/>
              </w:rPr>
              <w:t>munkakör(</w:t>
            </w:r>
            <w:proofErr w:type="spellStart"/>
            <w:proofErr w:type="gramEnd"/>
            <w:r w:rsidRPr="00ED03B9">
              <w:rPr>
                <w:sz w:val="20"/>
                <w:szCs w:val="20"/>
              </w:rPr>
              <w:t>ök</w:t>
            </w:r>
            <w:proofErr w:type="spellEnd"/>
            <w:r w:rsidRPr="00ED03B9">
              <w:rPr>
                <w:sz w:val="20"/>
                <w:szCs w:val="20"/>
              </w:rPr>
              <w:t>)</w:t>
            </w:r>
          </w:p>
        </w:tc>
      </w:tr>
      <w:tr w:rsidR="00367B50" w:rsidRPr="00ED03B9" w:rsidTr="00367B5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0" w:rsidRPr="00ED03B9" w:rsidRDefault="00367B50" w:rsidP="00014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5319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50" w:rsidRPr="00ED03B9" w:rsidRDefault="00367B50" w:rsidP="00014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rFonts w:eastAsia="Calibri"/>
                <w:sz w:val="20"/>
                <w:szCs w:val="20"/>
              </w:rPr>
              <w:t>Egyéb személyi szolgáltatási foglalkozások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B50" w:rsidRPr="00ED03B9" w:rsidRDefault="00367B50" w:rsidP="00014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D03B9">
              <w:rPr>
                <w:sz w:val="20"/>
                <w:szCs w:val="20"/>
              </w:rPr>
              <w:t>Habilitációskutya-kiképző</w:t>
            </w:r>
            <w:proofErr w:type="spellEnd"/>
          </w:p>
        </w:tc>
      </w:tr>
    </w:tbl>
    <w:p w:rsidR="00FF1965" w:rsidRPr="00ED03B9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D03B9" w:rsidRDefault="005B1519" w:rsidP="00FF1965">
      <w:pPr>
        <w:autoSpaceDE w:val="0"/>
        <w:autoSpaceDN w:val="0"/>
        <w:adjustRightInd w:val="0"/>
        <w:ind w:firstLine="204"/>
        <w:jc w:val="both"/>
        <w:rPr>
          <w:iCs/>
          <w:color w:val="548DD4"/>
          <w:sz w:val="20"/>
          <w:szCs w:val="20"/>
        </w:rPr>
      </w:pPr>
      <w:r w:rsidRPr="00ED03B9">
        <w:rPr>
          <w:iCs/>
          <w:sz w:val="20"/>
          <w:szCs w:val="20"/>
        </w:rPr>
        <w:t xml:space="preserve">3.2 </w:t>
      </w:r>
      <w:r w:rsidR="00FF1965" w:rsidRPr="00ED03B9">
        <w:rPr>
          <w:iCs/>
          <w:sz w:val="20"/>
          <w:szCs w:val="20"/>
        </w:rPr>
        <w:t>A szakképesítés munkaterületének rövid leírása</w:t>
      </w:r>
      <w:r w:rsidR="00612721" w:rsidRPr="00ED03B9">
        <w:rPr>
          <w:iCs/>
          <w:color w:val="548DD4"/>
          <w:sz w:val="20"/>
          <w:szCs w:val="20"/>
        </w:rPr>
        <w:t>:</w:t>
      </w:r>
    </w:p>
    <w:p w:rsidR="00825177" w:rsidRPr="00ED03B9" w:rsidRDefault="00825177" w:rsidP="00FF1965">
      <w:pPr>
        <w:autoSpaceDE w:val="0"/>
        <w:autoSpaceDN w:val="0"/>
        <w:adjustRightInd w:val="0"/>
        <w:ind w:firstLine="204"/>
        <w:jc w:val="both"/>
        <w:rPr>
          <w:iCs/>
          <w:color w:val="548DD4"/>
          <w:sz w:val="20"/>
          <w:szCs w:val="20"/>
        </w:rPr>
      </w:pPr>
    </w:p>
    <w:p w:rsidR="00825177" w:rsidRPr="005B1519" w:rsidRDefault="00254EE6" w:rsidP="005B1519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sz w:val="20"/>
          <w:szCs w:val="20"/>
        </w:rPr>
      </w:pPr>
      <w:r w:rsidRPr="00ED03B9">
        <w:rPr>
          <w:rFonts w:eastAsia="Calibri"/>
          <w:sz w:val="20"/>
          <w:szCs w:val="20"/>
        </w:rPr>
        <w:t xml:space="preserve">A </w:t>
      </w:r>
      <w:proofErr w:type="spellStart"/>
      <w:r w:rsidR="00ED03B9">
        <w:rPr>
          <w:rFonts w:eastAsia="Calibri"/>
          <w:sz w:val="20"/>
          <w:szCs w:val="20"/>
        </w:rPr>
        <w:t>H</w:t>
      </w:r>
      <w:r w:rsidR="0064415B" w:rsidRPr="00ED03B9">
        <w:rPr>
          <w:rFonts w:eastAsia="Calibri"/>
          <w:sz w:val="20"/>
          <w:szCs w:val="20"/>
        </w:rPr>
        <w:t>abilitációs</w:t>
      </w:r>
      <w:r w:rsidRPr="00ED03B9">
        <w:rPr>
          <w:rFonts w:eastAsia="Calibri"/>
          <w:sz w:val="20"/>
          <w:szCs w:val="20"/>
        </w:rPr>
        <w:t>kutya</w:t>
      </w:r>
      <w:proofErr w:type="spellEnd"/>
      <w:r w:rsidR="002407BB" w:rsidRPr="00ED03B9">
        <w:rPr>
          <w:rFonts w:eastAsia="Calibri"/>
          <w:sz w:val="20"/>
          <w:szCs w:val="20"/>
        </w:rPr>
        <w:t xml:space="preserve"> </w:t>
      </w:r>
      <w:r w:rsidRPr="00ED03B9">
        <w:rPr>
          <w:rFonts w:eastAsia="Calibri"/>
          <w:sz w:val="20"/>
          <w:szCs w:val="20"/>
        </w:rPr>
        <w:t>kiképző</w:t>
      </w:r>
      <w:r w:rsidR="002407BB" w:rsidRPr="00ED03B9">
        <w:rPr>
          <w:rFonts w:eastAsia="Calibri"/>
          <w:sz w:val="20"/>
          <w:szCs w:val="20"/>
        </w:rPr>
        <w:t>je</w:t>
      </w:r>
      <w:r w:rsidRPr="00ED03B9">
        <w:rPr>
          <w:rFonts w:eastAsia="Calibri"/>
          <w:sz w:val="20"/>
          <w:szCs w:val="20"/>
        </w:rPr>
        <w:t xml:space="preserve"> </w:t>
      </w:r>
      <w:r w:rsidR="0064415B" w:rsidRPr="00ED03B9">
        <w:rPr>
          <w:rFonts w:eastAsia="Calibri"/>
          <w:sz w:val="20"/>
          <w:szCs w:val="20"/>
        </w:rPr>
        <w:t xml:space="preserve">speciálisan képzett terápiás kutyával vesz részt </w:t>
      </w:r>
      <w:r w:rsidR="00C56A80" w:rsidRPr="00ED03B9">
        <w:rPr>
          <w:rFonts w:eastAsia="Calibri"/>
          <w:sz w:val="20"/>
          <w:szCs w:val="20"/>
        </w:rPr>
        <w:t>fejlesztő</w:t>
      </w:r>
      <w:r w:rsidR="00CD25A6" w:rsidRPr="00ED03B9">
        <w:rPr>
          <w:rFonts w:eastAsia="Calibri"/>
          <w:sz w:val="20"/>
          <w:szCs w:val="20"/>
        </w:rPr>
        <w:t xml:space="preserve"> terápiás foglalkozáson, </w:t>
      </w:r>
      <w:r w:rsidR="0064415B" w:rsidRPr="00ED03B9">
        <w:rPr>
          <w:rFonts w:eastAsia="Calibri"/>
          <w:sz w:val="20"/>
          <w:szCs w:val="20"/>
        </w:rPr>
        <w:t>amelyek</w:t>
      </w:r>
      <w:r w:rsidR="008D141E" w:rsidRPr="00ED03B9">
        <w:rPr>
          <w:rFonts w:eastAsia="Calibri"/>
          <w:sz w:val="20"/>
          <w:szCs w:val="20"/>
        </w:rPr>
        <w:t xml:space="preserve"> során</w:t>
      </w:r>
      <w:r w:rsidR="0064415B" w:rsidRPr="00ED03B9">
        <w:rPr>
          <w:rFonts w:eastAsia="Calibri"/>
          <w:sz w:val="20"/>
          <w:szCs w:val="20"/>
        </w:rPr>
        <w:t xml:space="preserve"> hatékonyan</w:t>
      </w:r>
      <w:r w:rsidR="008D141E" w:rsidRPr="00ED03B9">
        <w:rPr>
          <w:rFonts w:eastAsia="Calibri"/>
          <w:sz w:val="20"/>
          <w:szCs w:val="20"/>
        </w:rPr>
        <w:t xml:space="preserve"> </w:t>
      </w:r>
      <w:r w:rsidR="00CD25A6" w:rsidRPr="00ED03B9">
        <w:rPr>
          <w:rFonts w:eastAsia="Calibri"/>
          <w:sz w:val="20"/>
          <w:szCs w:val="20"/>
        </w:rPr>
        <w:t>együttműködik a terapeutával</w:t>
      </w:r>
      <w:r w:rsidR="0064415B" w:rsidRPr="00ED03B9">
        <w:rPr>
          <w:rFonts w:eastAsia="Calibri"/>
          <w:sz w:val="20"/>
          <w:szCs w:val="20"/>
        </w:rPr>
        <w:t>.</w:t>
      </w:r>
      <w:r w:rsidR="00CD25A6" w:rsidRPr="00ED03B9">
        <w:rPr>
          <w:rFonts w:eastAsia="Calibri"/>
          <w:sz w:val="20"/>
          <w:szCs w:val="20"/>
        </w:rPr>
        <w:t xml:space="preserve"> </w:t>
      </w:r>
      <w:r w:rsidR="0064415B" w:rsidRPr="00ED03B9">
        <w:rPr>
          <w:rFonts w:eastAsia="Calibri"/>
          <w:sz w:val="20"/>
          <w:szCs w:val="20"/>
        </w:rPr>
        <w:t>E</w:t>
      </w:r>
      <w:r w:rsidR="00CD25A6" w:rsidRPr="00ED03B9">
        <w:rPr>
          <w:rFonts w:eastAsia="Calibri"/>
          <w:sz w:val="20"/>
          <w:szCs w:val="20"/>
        </w:rPr>
        <w:t>zen</w:t>
      </w:r>
      <w:r w:rsidR="008D141E" w:rsidRPr="00ED03B9">
        <w:rPr>
          <w:rFonts w:eastAsia="Calibri"/>
          <w:sz w:val="20"/>
          <w:szCs w:val="20"/>
        </w:rPr>
        <w:t xml:space="preserve"> </w:t>
      </w:r>
      <w:r w:rsidR="00CD25A6" w:rsidRPr="00ED03B9">
        <w:rPr>
          <w:rFonts w:eastAsia="Calibri"/>
          <w:sz w:val="20"/>
          <w:szCs w:val="20"/>
        </w:rPr>
        <w:t>kívül f</w:t>
      </w:r>
      <w:r w:rsidR="008D141E" w:rsidRPr="00ED03B9">
        <w:rPr>
          <w:rFonts w:eastAsia="Calibri"/>
          <w:sz w:val="20"/>
          <w:szCs w:val="20"/>
        </w:rPr>
        <w:t>elkészít</w:t>
      </w:r>
      <w:r w:rsidR="00CD25A6" w:rsidRPr="00ED03B9">
        <w:rPr>
          <w:rFonts w:eastAsia="Calibri"/>
          <w:sz w:val="20"/>
          <w:szCs w:val="20"/>
        </w:rPr>
        <w:t xml:space="preserve"> </w:t>
      </w:r>
      <w:r w:rsidR="0064415B" w:rsidRPr="00ED03B9">
        <w:rPr>
          <w:rFonts w:eastAsia="Calibri"/>
          <w:sz w:val="20"/>
          <w:szCs w:val="20"/>
        </w:rPr>
        <w:t xml:space="preserve">leendő terápiás </w:t>
      </w:r>
      <w:r w:rsidR="00CD25A6" w:rsidRPr="00ED03B9">
        <w:rPr>
          <w:rFonts w:eastAsia="Calibri"/>
          <w:sz w:val="20"/>
          <w:szCs w:val="20"/>
        </w:rPr>
        <w:t xml:space="preserve">kutyákat és felvezetőiket a terápiás vizsgára és a terápiás foglalkozásokon való </w:t>
      </w:r>
      <w:r w:rsidR="008D141E" w:rsidRPr="00ED03B9">
        <w:rPr>
          <w:rFonts w:eastAsia="Calibri"/>
          <w:sz w:val="20"/>
          <w:szCs w:val="20"/>
        </w:rPr>
        <w:t>szakszerű</w:t>
      </w:r>
      <w:r w:rsidR="008D141E" w:rsidRPr="00367B50">
        <w:rPr>
          <w:rFonts w:eastAsia="Calibri"/>
          <w:sz w:val="20"/>
          <w:szCs w:val="20"/>
        </w:rPr>
        <w:t xml:space="preserve"> </w:t>
      </w:r>
      <w:r w:rsidR="00CD25A6" w:rsidRPr="00367B50">
        <w:rPr>
          <w:rFonts w:eastAsia="Calibri"/>
          <w:sz w:val="20"/>
          <w:szCs w:val="20"/>
        </w:rPr>
        <w:t>részvételre</w:t>
      </w:r>
      <w:r w:rsidR="008D141E" w:rsidRPr="00367B50">
        <w:rPr>
          <w:rFonts w:eastAsia="Calibri"/>
          <w:sz w:val="20"/>
          <w:szCs w:val="20"/>
        </w:rPr>
        <w:t>.</w:t>
      </w:r>
    </w:p>
    <w:p w:rsidR="00825177" w:rsidRPr="005B1519" w:rsidRDefault="00825177" w:rsidP="005B1519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367B50">
        <w:rPr>
          <w:iCs/>
          <w:sz w:val="20"/>
          <w:szCs w:val="20"/>
        </w:rPr>
        <w:t>A szak</w:t>
      </w:r>
      <w:r w:rsidR="005B1519">
        <w:rPr>
          <w:iCs/>
          <w:sz w:val="20"/>
          <w:szCs w:val="20"/>
        </w:rPr>
        <w:t xml:space="preserve">képesítéssel rendelkező képes: </w:t>
      </w:r>
    </w:p>
    <w:p w:rsidR="008D141E" w:rsidRPr="00367B50" w:rsidRDefault="008D141E" w:rsidP="008D14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>megfelelő viselkedésű habilitációs kutyák kiválasztására</w:t>
      </w:r>
    </w:p>
    <w:p w:rsidR="00825177" w:rsidRPr="00367B50" w:rsidRDefault="00825177" w:rsidP="00367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 xml:space="preserve">alkalmazni a modern kutyakiképzési módszereket </w:t>
      </w:r>
      <w:r w:rsidR="00254EE6" w:rsidRPr="00367B50">
        <w:rPr>
          <w:rFonts w:eastAsia="Calibri"/>
          <w:sz w:val="20"/>
          <w:szCs w:val="20"/>
        </w:rPr>
        <w:t>(</w:t>
      </w:r>
      <w:proofErr w:type="spellStart"/>
      <w:r w:rsidR="00254EE6" w:rsidRPr="00367B50">
        <w:rPr>
          <w:rFonts w:eastAsia="Calibri"/>
          <w:sz w:val="20"/>
          <w:szCs w:val="20"/>
        </w:rPr>
        <w:t>klikkertréning</w:t>
      </w:r>
      <w:proofErr w:type="spellEnd"/>
      <w:r w:rsidR="00254EE6" w:rsidRPr="00367B50">
        <w:rPr>
          <w:rFonts w:eastAsia="Calibri"/>
          <w:sz w:val="20"/>
          <w:szCs w:val="20"/>
        </w:rPr>
        <w:t xml:space="preserve">, </w:t>
      </w:r>
      <w:proofErr w:type="spellStart"/>
      <w:r w:rsidR="00254EE6" w:rsidRPr="00367B50">
        <w:rPr>
          <w:rFonts w:eastAsia="Calibri"/>
          <w:sz w:val="20"/>
          <w:szCs w:val="20"/>
        </w:rPr>
        <w:t>dummytréning</w:t>
      </w:r>
      <w:proofErr w:type="spellEnd"/>
      <w:r w:rsidR="00254EE6" w:rsidRPr="00367B50">
        <w:rPr>
          <w:rFonts w:eastAsia="Calibri"/>
          <w:sz w:val="20"/>
          <w:szCs w:val="20"/>
        </w:rPr>
        <w:t xml:space="preserve">, </w:t>
      </w:r>
      <w:proofErr w:type="spellStart"/>
      <w:r w:rsidR="0064415B" w:rsidRPr="00367B50">
        <w:rPr>
          <w:rFonts w:eastAsia="Calibri"/>
          <w:sz w:val="20"/>
          <w:szCs w:val="20"/>
        </w:rPr>
        <w:t>halti</w:t>
      </w:r>
      <w:proofErr w:type="spellEnd"/>
      <w:r w:rsidR="0064415B" w:rsidRPr="00367B50">
        <w:rPr>
          <w:rFonts w:eastAsia="Calibri"/>
          <w:sz w:val="20"/>
          <w:szCs w:val="20"/>
        </w:rPr>
        <w:t xml:space="preserve">, </w:t>
      </w:r>
      <w:r w:rsidR="00254EE6" w:rsidRPr="00367B50">
        <w:rPr>
          <w:rFonts w:eastAsia="Calibri"/>
          <w:sz w:val="20"/>
          <w:szCs w:val="20"/>
        </w:rPr>
        <w:t>ignorálás, figyelemelterelés, jutalmazási és büntetési technikák</w:t>
      </w:r>
      <w:r w:rsidR="008D141E" w:rsidRPr="00367B50">
        <w:rPr>
          <w:rFonts w:eastAsia="Calibri"/>
          <w:sz w:val="20"/>
          <w:szCs w:val="20"/>
        </w:rPr>
        <w:t>, stb.</w:t>
      </w:r>
      <w:r w:rsidR="00254EE6" w:rsidRPr="00367B50">
        <w:rPr>
          <w:rFonts w:eastAsia="Calibri"/>
          <w:sz w:val="20"/>
          <w:szCs w:val="20"/>
        </w:rPr>
        <w:t xml:space="preserve">) </w:t>
      </w:r>
      <w:r w:rsidRPr="00367B50">
        <w:rPr>
          <w:rFonts w:eastAsia="Calibri"/>
          <w:sz w:val="20"/>
          <w:szCs w:val="20"/>
        </w:rPr>
        <w:t xml:space="preserve">különböző fajtájú és személyiségű kutyák magas szintű </w:t>
      </w:r>
    </w:p>
    <w:p w:rsidR="00825177" w:rsidRPr="00367B50" w:rsidRDefault="0064415B" w:rsidP="0082517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>szoci</w:t>
      </w:r>
      <w:r w:rsidR="008D141E" w:rsidRPr="00367B50">
        <w:rPr>
          <w:rFonts w:eastAsia="Calibri"/>
          <w:sz w:val="20"/>
          <w:szCs w:val="20"/>
        </w:rPr>
        <w:t>alizációja</w:t>
      </w:r>
    </w:p>
    <w:p w:rsidR="00825177" w:rsidRPr="00367B50" w:rsidRDefault="00825177" w:rsidP="0082517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>alapkiképzés</w:t>
      </w:r>
      <w:r w:rsidR="008D141E" w:rsidRPr="00367B50">
        <w:rPr>
          <w:rFonts w:eastAsia="Calibri"/>
          <w:sz w:val="20"/>
          <w:szCs w:val="20"/>
        </w:rPr>
        <w:t>e</w:t>
      </w:r>
    </w:p>
    <w:p w:rsidR="00254EE6" w:rsidRPr="00367B50" w:rsidRDefault="0064415B" w:rsidP="00254EE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 xml:space="preserve">fejlesztő </w:t>
      </w:r>
      <w:r w:rsidR="00825177" w:rsidRPr="00367B50">
        <w:rPr>
          <w:rFonts w:eastAsia="Calibri"/>
          <w:sz w:val="20"/>
          <w:szCs w:val="20"/>
        </w:rPr>
        <w:t>terápiás munkára való felkészítés</w:t>
      </w:r>
      <w:r w:rsidR="008D141E" w:rsidRPr="00367B50">
        <w:rPr>
          <w:rFonts w:eastAsia="Calibri"/>
          <w:sz w:val="20"/>
          <w:szCs w:val="20"/>
        </w:rPr>
        <w:t>e során</w:t>
      </w:r>
    </w:p>
    <w:p w:rsidR="0064415B" w:rsidRPr="00367B50" w:rsidRDefault="0064415B" w:rsidP="006441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>kutyák hibás viselkedésformáinak korrekciójára</w:t>
      </w:r>
    </w:p>
    <w:p w:rsidR="005D7052" w:rsidRPr="00367B50" w:rsidRDefault="00825177" w:rsidP="00FA49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>a kutyák egészségvédelmével és jólétével kapcsolatos teendők</w:t>
      </w:r>
      <w:r w:rsidR="00254EE6" w:rsidRPr="00367B50">
        <w:rPr>
          <w:rFonts w:eastAsia="Calibri"/>
          <w:sz w:val="20"/>
          <w:szCs w:val="20"/>
        </w:rPr>
        <w:t xml:space="preserve"> fel</w:t>
      </w:r>
      <w:r w:rsidRPr="00367B50">
        <w:rPr>
          <w:rFonts w:eastAsia="Calibri"/>
          <w:sz w:val="20"/>
          <w:szCs w:val="20"/>
        </w:rPr>
        <w:t>mérésére</w:t>
      </w:r>
      <w:r w:rsidR="0064415B" w:rsidRPr="00367B50">
        <w:rPr>
          <w:rFonts w:eastAsia="Calibri"/>
          <w:sz w:val="20"/>
          <w:szCs w:val="20"/>
        </w:rPr>
        <w:t>, biztosítására</w:t>
      </w:r>
      <w:r w:rsidRPr="00367B50">
        <w:rPr>
          <w:rFonts w:eastAsia="Calibri"/>
          <w:sz w:val="20"/>
          <w:szCs w:val="20"/>
        </w:rPr>
        <w:t xml:space="preserve"> </w:t>
      </w:r>
    </w:p>
    <w:p w:rsidR="005D7052" w:rsidRPr="00367B50" w:rsidRDefault="00254EE6" w:rsidP="00367B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 xml:space="preserve">megfelelően kommunikálni és együttműködni a kiképzőkkel, felvezetőkkel, </w:t>
      </w:r>
      <w:r w:rsidR="0064415B" w:rsidRPr="00367B50">
        <w:rPr>
          <w:rFonts w:eastAsia="Calibri"/>
          <w:sz w:val="20"/>
          <w:szCs w:val="20"/>
        </w:rPr>
        <w:t xml:space="preserve">terapeutákkal (pl. </w:t>
      </w:r>
      <w:r w:rsidRPr="00367B50">
        <w:rPr>
          <w:rFonts w:eastAsia="Calibri"/>
          <w:sz w:val="20"/>
          <w:szCs w:val="20"/>
        </w:rPr>
        <w:t>gyógypedagógusokkal</w:t>
      </w:r>
      <w:r w:rsidR="0064415B" w:rsidRPr="00367B50">
        <w:rPr>
          <w:rFonts w:eastAsia="Calibri"/>
          <w:sz w:val="20"/>
          <w:szCs w:val="20"/>
        </w:rPr>
        <w:t>)</w:t>
      </w:r>
      <w:r w:rsidRPr="00367B50">
        <w:rPr>
          <w:rFonts w:eastAsia="Calibri"/>
          <w:sz w:val="20"/>
          <w:szCs w:val="20"/>
        </w:rPr>
        <w:t xml:space="preserve"> és kliensekkel</w:t>
      </w:r>
    </w:p>
    <w:p w:rsidR="00254EE6" w:rsidRPr="00367B50" w:rsidRDefault="00254EE6" w:rsidP="00FA492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67B50">
        <w:rPr>
          <w:rFonts w:eastAsia="Calibri"/>
          <w:sz w:val="20"/>
          <w:szCs w:val="20"/>
        </w:rPr>
        <w:t xml:space="preserve">szükség esetén </w:t>
      </w:r>
      <w:r w:rsidR="0064415B" w:rsidRPr="00367B50">
        <w:rPr>
          <w:rFonts w:eastAsia="Calibri"/>
          <w:sz w:val="20"/>
          <w:szCs w:val="20"/>
        </w:rPr>
        <w:t xml:space="preserve">a konfliktushelyzetek </w:t>
      </w:r>
      <w:r w:rsidRPr="00367B50">
        <w:rPr>
          <w:rFonts w:eastAsia="Calibri"/>
          <w:sz w:val="20"/>
          <w:szCs w:val="20"/>
        </w:rPr>
        <w:t>megnyugtató kezel</w:t>
      </w:r>
      <w:r w:rsidR="0064415B" w:rsidRPr="00367B50">
        <w:rPr>
          <w:rFonts w:eastAsia="Calibri"/>
          <w:sz w:val="20"/>
          <w:szCs w:val="20"/>
        </w:rPr>
        <w:t>ésére</w:t>
      </w:r>
    </w:p>
    <w:p w:rsidR="00FF1965" w:rsidRPr="00367B50" w:rsidRDefault="00FF1965" w:rsidP="00FA492B">
      <w:pPr>
        <w:shd w:val="clear" w:color="auto" w:fill="FFFFFF"/>
        <w:autoSpaceDE w:val="0"/>
        <w:autoSpaceDN w:val="0"/>
        <w:adjustRightInd w:val="0"/>
        <w:ind w:left="720"/>
        <w:rPr>
          <w:rFonts w:eastAsia="Calibri"/>
          <w:sz w:val="20"/>
          <w:szCs w:val="20"/>
        </w:rPr>
      </w:pPr>
    </w:p>
    <w:p w:rsidR="00FF1965" w:rsidRPr="00367B50" w:rsidRDefault="005B1519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3.3 </w:t>
      </w:r>
      <w:r w:rsidR="00FF1965" w:rsidRPr="00367B50">
        <w:rPr>
          <w:iCs/>
          <w:sz w:val="20"/>
          <w:szCs w:val="20"/>
        </w:rPr>
        <w:t xml:space="preserve">Kapcsolódó szakképesítések </w:t>
      </w:r>
    </w:p>
    <w:p w:rsidR="00FF1965" w:rsidRPr="00367B50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1591"/>
        <w:gridCol w:w="3219"/>
        <w:gridCol w:w="2343"/>
      </w:tblGrid>
      <w:tr w:rsidR="005B1519" w:rsidRPr="00673186" w:rsidTr="005B15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673186">
              <w:rPr>
                <w:sz w:val="20"/>
                <w:szCs w:val="20"/>
              </w:rPr>
              <w:t>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673186">
              <w:rPr>
                <w:sz w:val="20"/>
                <w:szCs w:val="20"/>
              </w:rPr>
              <w:t>B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673186">
              <w:rPr>
                <w:sz w:val="20"/>
                <w:szCs w:val="20"/>
              </w:rPr>
              <w:t>C</w:t>
            </w:r>
          </w:p>
        </w:tc>
      </w:tr>
      <w:tr w:rsidR="005B1519" w:rsidRPr="00673186" w:rsidTr="005B15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673186">
              <w:rPr>
                <w:sz w:val="20"/>
                <w:szCs w:val="20"/>
              </w:rPr>
              <w:t>3.3.1.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673186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5B1519" w:rsidRPr="00673186" w:rsidTr="005B15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673186">
              <w:rPr>
                <w:sz w:val="20"/>
                <w:szCs w:val="20"/>
              </w:rPr>
              <w:t>3.3.2.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673186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673186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673186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673186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B1519" w:rsidRPr="00ED03B9" w:rsidTr="005B15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3.3.3.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53 810 02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Mozgássérültet segítő kutya kiképzője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ED03B9">
              <w:rPr>
                <w:iCs/>
                <w:sz w:val="20"/>
                <w:szCs w:val="20"/>
              </w:rPr>
              <w:t>szakképesítés-ráépülés</w:t>
            </w:r>
          </w:p>
        </w:tc>
      </w:tr>
      <w:tr w:rsidR="005B1519" w:rsidRPr="00ED03B9" w:rsidTr="005B15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3.3.4.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autoSpaceDE w:val="0"/>
              <w:autoSpaceDN w:val="0"/>
              <w:adjustRightInd w:val="0"/>
              <w:ind w:firstLine="204"/>
              <w:rPr>
                <w:rFonts w:eastAsia="Calibri"/>
                <w:sz w:val="20"/>
                <w:szCs w:val="20"/>
              </w:rPr>
            </w:pPr>
            <w:r w:rsidRPr="00ED03B9">
              <w:rPr>
                <w:rFonts w:eastAsia="Calibri"/>
                <w:sz w:val="20"/>
                <w:szCs w:val="20"/>
              </w:rPr>
              <w:t>53 810 01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autoSpaceDE w:val="0"/>
              <w:autoSpaceDN w:val="0"/>
              <w:adjustRightInd w:val="0"/>
              <w:ind w:firstLine="204"/>
              <w:rPr>
                <w:rFonts w:eastAsia="Calibri"/>
                <w:sz w:val="20"/>
                <w:szCs w:val="20"/>
              </w:rPr>
            </w:pPr>
            <w:r w:rsidRPr="00ED03B9">
              <w:rPr>
                <w:rFonts w:eastAsia="Calibri"/>
                <w:sz w:val="20"/>
                <w:szCs w:val="20"/>
              </w:rPr>
              <w:t>Jelzőkutya kiképzője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ED03B9">
              <w:rPr>
                <w:iCs/>
                <w:sz w:val="20"/>
                <w:szCs w:val="20"/>
              </w:rPr>
              <w:t>szakképesítés-ráépülés</w:t>
            </w:r>
          </w:p>
        </w:tc>
      </w:tr>
      <w:tr w:rsidR="005B1519" w:rsidRPr="00673186" w:rsidTr="005B1519">
        <w:trPr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3.3.5.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autoSpaceDE w:val="0"/>
              <w:autoSpaceDN w:val="0"/>
              <w:adjustRightInd w:val="0"/>
              <w:ind w:firstLine="204"/>
              <w:rPr>
                <w:rFonts w:eastAsia="Calibri"/>
                <w:sz w:val="20"/>
                <w:szCs w:val="20"/>
              </w:rPr>
            </w:pPr>
            <w:r w:rsidRPr="00ED03B9">
              <w:rPr>
                <w:rFonts w:eastAsia="Calibri"/>
                <w:sz w:val="20"/>
                <w:szCs w:val="20"/>
              </w:rPr>
              <w:t>53 810 03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ED03B9" w:rsidRDefault="005B1519" w:rsidP="00DA5B4F">
            <w:pPr>
              <w:autoSpaceDE w:val="0"/>
              <w:autoSpaceDN w:val="0"/>
              <w:adjustRightInd w:val="0"/>
              <w:ind w:firstLine="204"/>
              <w:rPr>
                <w:rFonts w:eastAsia="Calibri"/>
                <w:sz w:val="20"/>
                <w:szCs w:val="20"/>
              </w:rPr>
            </w:pPr>
            <w:proofErr w:type="spellStart"/>
            <w:r w:rsidRPr="00ED03B9">
              <w:rPr>
                <w:rFonts w:eastAsia="Calibri"/>
                <w:sz w:val="20"/>
                <w:szCs w:val="20"/>
              </w:rPr>
              <w:t>Vakvezetőkutya</w:t>
            </w:r>
            <w:proofErr w:type="spellEnd"/>
            <w:r w:rsidRPr="00ED03B9">
              <w:rPr>
                <w:rFonts w:eastAsia="Calibri"/>
                <w:sz w:val="20"/>
                <w:szCs w:val="20"/>
              </w:rPr>
              <w:t xml:space="preserve"> kiképzője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9" w:rsidRPr="00367B50" w:rsidRDefault="005B1519" w:rsidP="00DA5B4F">
            <w:pPr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ED03B9">
              <w:rPr>
                <w:iCs/>
                <w:sz w:val="20"/>
                <w:szCs w:val="20"/>
              </w:rPr>
              <w:t>szakképesítés-ráépülés</w:t>
            </w:r>
          </w:p>
        </w:tc>
      </w:tr>
    </w:tbl>
    <w:p w:rsidR="00FF1965" w:rsidRPr="00367B50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D03E48" w:rsidRPr="00367B50" w:rsidRDefault="00D03E48" w:rsidP="00D03E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367B50" w:rsidRDefault="00FF1965" w:rsidP="00FF1965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FF1965" w:rsidRPr="00367B50" w:rsidRDefault="00FF1965" w:rsidP="00367B50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0"/>
          <w:szCs w:val="20"/>
        </w:rPr>
      </w:pPr>
      <w:r w:rsidRPr="00367B50">
        <w:rPr>
          <w:iCs/>
          <w:sz w:val="20"/>
          <w:szCs w:val="20"/>
        </w:rPr>
        <w:t>SZAKMAI KÖVETELMÉNYEK</w:t>
      </w:r>
    </w:p>
    <w:p w:rsidR="00FF1965" w:rsidRPr="00367B50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2407BB" w:rsidRPr="00FE6DF5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FE6DF5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FE6DF5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FE6DF5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2407BB" w:rsidRPr="00FE6DF5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B" w:rsidRPr="00FE6DF5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FE6DF5" w:rsidRDefault="002407BB" w:rsidP="00240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 xml:space="preserve">A </w:t>
            </w:r>
            <w:r w:rsidRPr="002407BB">
              <w:rPr>
                <w:b/>
                <w:bCs/>
                <w:sz w:val="20"/>
                <w:szCs w:val="20"/>
              </w:rPr>
              <w:t>szakképesítés</w:t>
            </w:r>
            <w:r>
              <w:rPr>
                <w:sz w:val="20"/>
                <w:szCs w:val="20"/>
              </w:rPr>
              <w:t xml:space="preserve"> </w:t>
            </w:r>
            <w:r w:rsidRPr="00FE6DF5">
              <w:rPr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2407BB" w:rsidRPr="00FE6DF5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FE6DF5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FE6DF5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FE6DF5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2407BB" w:rsidRPr="00485085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485085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8508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367B50" w:rsidRDefault="002407BB" w:rsidP="00DA5B4F">
            <w:pPr>
              <w:tabs>
                <w:tab w:val="left" w:pos="134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</w:t>
            </w:r>
            <w:r w:rsidRPr="00367B50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367B50" w:rsidRDefault="002407BB" w:rsidP="00DA5B4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7B50">
              <w:rPr>
                <w:bCs/>
                <w:sz w:val="20"/>
                <w:szCs w:val="20"/>
              </w:rPr>
              <w:t>A kutyák viselkedése,</w:t>
            </w:r>
            <w:r>
              <w:rPr>
                <w:bCs/>
                <w:sz w:val="20"/>
                <w:szCs w:val="20"/>
              </w:rPr>
              <w:t xml:space="preserve"> állatjólét </w:t>
            </w:r>
          </w:p>
        </w:tc>
      </w:tr>
      <w:tr w:rsidR="002407BB" w:rsidRPr="00485085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485085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8508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367B50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</w:t>
            </w:r>
            <w:r w:rsidRPr="00367B50">
              <w:rPr>
                <w:sz w:val="20"/>
                <w:szCs w:val="20"/>
              </w:rPr>
              <w:t>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367B50" w:rsidRDefault="002407BB" w:rsidP="00DA5B4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7B50">
              <w:rPr>
                <w:bCs/>
                <w:sz w:val="20"/>
                <w:szCs w:val="20"/>
              </w:rPr>
              <w:t>Terápiás kutyák alkalmazása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407BB" w:rsidRPr="00485085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485085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48508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367B50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</w:t>
            </w:r>
            <w:r w:rsidRPr="00367B50">
              <w:rPr>
                <w:sz w:val="20"/>
                <w:szCs w:val="20"/>
              </w:rPr>
              <w:t>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367B50" w:rsidRDefault="002407BB" w:rsidP="00DA5B4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Kommunikáció és konfliktuskezelés </w:t>
            </w:r>
          </w:p>
        </w:tc>
      </w:tr>
      <w:tr w:rsidR="002407BB" w:rsidRPr="00FE6DF5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FE6DF5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367B50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10548</w:t>
            </w:r>
            <w:r w:rsidRPr="00367B50">
              <w:rPr>
                <w:sz w:val="20"/>
                <w:szCs w:val="20"/>
              </w:rPr>
              <w:t>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367B50" w:rsidRDefault="002407BB" w:rsidP="00DA5B4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7B50">
              <w:rPr>
                <w:bCs/>
                <w:sz w:val="20"/>
                <w:szCs w:val="20"/>
              </w:rPr>
              <w:t>A habilitációs kutyák kiképzése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407BB" w:rsidRPr="00ED03B9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11498-12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Foglalkoztatás I (érettségire épülő képzések esetén)</w:t>
            </w:r>
          </w:p>
        </w:tc>
      </w:tr>
      <w:tr w:rsidR="002407BB" w:rsidRPr="00ED03B9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4.8.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11499-12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Foglalkoztatás II.</w:t>
            </w:r>
          </w:p>
        </w:tc>
      </w:tr>
      <w:tr w:rsidR="002407BB" w:rsidRPr="00ED03B9" w:rsidTr="002407B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4.9.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11500-12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Munkahelyi egészség és biztonság</w:t>
            </w:r>
          </w:p>
        </w:tc>
      </w:tr>
    </w:tbl>
    <w:p w:rsidR="004D74ED" w:rsidRPr="00ED03B9" w:rsidRDefault="004D74ED" w:rsidP="006417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ED03B9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D03B9" w:rsidRDefault="00FF1965" w:rsidP="00367B50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0"/>
          <w:szCs w:val="20"/>
        </w:rPr>
      </w:pPr>
      <w:r w:rsidRPr="00ED03B9">
        <w:rPr>
          <w:sz w:val="20"/>
          <w:szCs w:val="20"/>
        </w:rPr>
        <w:t>VIZSGÁZTATÁSI KÖVETELMÉNYEK</w:t>
      </w:r>
    </w:p>
    <w:p w:rsidR="00FF1965" w:rsidRPr="00ED03B9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ind w:hanging="1298"/>
        <w:rPr>
          <w:iCs/>
          <w:sz w:val="20"/>
          <w:szCs w:val="20"/>
        </w:rPr>
      </w:pPr>
      <w:r w:rsidRPr="00ED03B9">
        <w:rPr>
          <w:iCs/>
          <w:sz w:val="20"/>
          <w:szCs w:val="20"/>
        </w:rPr>
        <w:t>A komplex szakmai vizsgára bocsátás feltételei:</w:t>
      </w:r>
    </w:p>
    <w:p w:rsidR="00367B50" w:rsidRPr="00ED03B9" w:rsidRDefault="00367B50" w:rsidP="00367B50">
      <w:pPr>
        <w:autoSpaceDE w:val="0"/>
        <w:autoSpaceDN w:val="0"/>
        <w:adjustRightInd w:val="0"/>
        <w:ind w:firstLine="204"/>
        <w:rPr>
          <w:iCs/>
          <w:sz w:val="20"/>
          <w:szCs w:val="20"/>
        </w:rPr>
      </w:pPr>
    </w:p>
    <w:p w:rsidR="00367B50" w:rsidRPr="00ED03B9" w:rsidRDefault="00367B50" w:rsidP="00367B5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D03B9">
        <w:rPr>
          <w:iCs/>
          <w:sz w:val="20"/>
          <w:szCs w:val="20"/>
        </w:rPr>
        <w:t>Iskolarendszeren kívüli szakképzésben esetén:</w:t>
      </w:r>
    </w:p>
    <w:p w:rsidR="00367B50" w:rsidRPr="00ED03B9" w:rsidRDefault="00E8320C" w:rsidP="00367B5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ED03B9">
        <w:rPr>
          <w:rFonts w:ascii="TimesNewRomanPSMT" w:hAnsi="TimesNewRomanPSMT" w:cs="TimesNewRomanPSMT"/>
          <w:sz w:val="20"/>
          <w:szCs w:val="20"/>
        </w:rPr>
        <w:t>Az 5</w:t>
      </w:r>
      <w:r w:rsidR="00367B50" w:rsidRPr="00ED03B9">
        <w:rPr>
          <w:rFonts w:ascii="TimesNewRomanPSMT" w:hAnsi="TimesNewRomanPSMT" w:cs="TimesNewRomanPSMT"/>
          <w:sz w:val="20"/>
          <w:szCs w:val="20"/>
        </w:rPr>
        <w:t>.2. pontban előírt valamennyi modulzáró vizsga eredményes letétele</w:t>
      </w:r>
    </w:p>
    <w:p w:rsidR="00367B50" w:rsidRPr="00ED03B9" w:rsidRDefault="00367B50" w:rsidP="00367B5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ED03B9">
        <w:rPr>
          <w:sz w:val="20"/>
          <w:szCs w:val="20"/>
        </w:rPr>
        <w:t>Igazolás a kutyakiképzés helyszínén (terepen) végzett kiképzési gyakorlatok legalább 80%-án való részvételről.</w:t>
      </w:r>
    </w:p>
    <w:p w:rsidR="00367B50" w:rsidRPr="00ED03B9" w:rsidRDefault="00367B50" w:rsidP="00367B5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Igazolás az intézményben folytatott terápiás gyakorlatok legalább 80%-án való részvételről.</w:t>
      </w:r>
      <w:r w:rsidR="004F502D" w:rsidRPr="00ED03B9">
        <w:rPr>
          <w:sz w:val="20"/>
          <w:szCs w:val="20"/>
        </w:rPr>
        <w:br/>
      </w:r>
    </w:p>
    <w:p w:rsidR="00367B50" w:rsidRPr="00ED03B9" w:rsidRDefault="00367B50" w:rsidP="00367B50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ind w:hanging="1298"/>
        <w:rPr>
          <w:iCs/>
          <w:sz w:val="20"/>
          <w:szCs w:val="20"/>
        </w:rPr>
      </w:pPr>
      <w:r w:rsidRPr="00ED03B9">
        <w:rPr>
          <w:iCs/>
          <w:sz w:val="20"/>
          <w:szCs w:val="20"/>
        </w:rPr>
        <w:t>A modulzáró vizsga vizsgatevékenysége és az eredményesség feltétele:</w:t>
      </w:r>
    </w:p>
    <w:p w:rsidR="00367B50" w:rsidRPr="00ED03B9" w:rsidRDefault="00367B50" w:rsidP="00367B5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1960"/>
        <w:gridCol w:w="3597"/>
        <w:gridCol w:w="2248"/>
      </w:tblGrid>
      <w:tr w:rsidR="002407BB" w:rsidRPr="00ED03B9" w:rsidTr="002407B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B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C</w:t>
            </w:r>
          </w:p>
        </w:tc>
      </w:tr>
      <w:tr w:rsidR="002407BB" w:rsidRPr="00ED03B9" w:rsidTr="002407B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5.2.1</w:t>
            </w:r>
            <w:r w:rsidRPr="00ED03B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2407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03B9">
              <w:rPr>
                <w:b/>
                <w:bCs/>
                <w:sz w:val="20"/>
                <w:szCs w:val="20"/>
              </w:rPr>
              <w:t xml:space="preserve">A </w:t>
            </w:r>
            <w:r w:rsidRPr="00ED03B9">
              <w:rPr>
                <w:sz w:val="20"/>
              </w:rPr>
              <w:t>szakképesítés</w:t>
            </w:r>
            <w:r w:rsidRPr="00ED03B9">
              <w:rPr>
                <w:b/>
                <w:bCs/>
                <w:sz w:val="16"/>
                <w:szCs w:val="20"/>
              </w:rPr>
              <w:t xml:space="preserve"> </w:t>
            </w:r>
            <w:r w:rsidRPr="00ED03B9">
              <w:rPr>
                <w:b/>
                <w:bCs/>
                <w:sz w:val="20"/>
                <w:szCs w:val="20"/>
              </w:rPr>
              <w:t xml:space="preserve">szakmai követelménymoduljainak </w:t>
            </w:r>
          </w:p>
        </w:tc>
      </w:tr>
      <w:tr w:rsidR="002407BB" w:rsidRPr="00ED03B9" w:rsidTr="002407B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03B9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03B9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03B9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2407BB" w:rsidRPr="00ED03B9" w:rsidTr="00DA5B4F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tabs>
                <w:tab w:val="left" w:pos="134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10545-12</w:t>
            </w:r>
            <w:r w:rsidRPr="00ED03B9">
              <w:rPr>
                <w:sz w:val="20"/>
                <w:szCs w:val="20"/>
              </w:rPr>
              <w:tab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D03B9">
              <w:rPr>
                <w:bCs/>
                <w:sz w:val="20"/>
                <w:szCs w:val="20"/>
              </w:rPr>
              <w:t>A kutyák viselkedése, állatjólét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B" w:rsidRPr="00ED03B9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szóbeli</w:t>
            </w:r>
          </w:p>
        </w:tc>
      </w:tr>
      <w:tr w:rsidR="002407BB" w:rsidRPr="00ED03B9" w:rsidTr="00DA5B4F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10546-12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D03B9">
              <w:rPr>
                <w:bCs/>
                <w:sz w:val="20"/>
                <w:szCs w:val="20"/>
              </w:rPr>
              <w:t>Terápiás kutyák alkalmazása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B" w:rsidRPr="00ED03B9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gyakorlat és szóbeli</w:t>
            </w:r>
          </w:p>
        </w:tc>
      </w:tr>
      <w:tr w:rsidR="002407BB" w:rsidRPr="00ED03B9" w:rsidTr="00DA5B4F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10547-12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D03B9">
              <w:rPr>
                <w:bCs/>
                <w:sz w:val="20"/>
                <w:szCs w:val="20"/>
              </w:rPr>
              <w:t>Kommunikáció és konfliktuskezelés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B" w:rsidRPr="00ED03B9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szóbeli</w:t>
            </w:r>
          </w:p>
        </w:tc>
      </w:tr>
      <w:tr w:rsidR="002407BB" w:rsidRPr="00ED03B9" w:rsidTr="00DA5B4F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10548-12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D03B9">
              <w:rPr>
                <w:bCs/>
                <w:sz w:val="20"/>
                <w:szCs w:val="20"/>
              </w:rPr>
              <w:t xml:space="preserve">A habilitációs kutyák kiképzése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BB" w:rsidRPr="00ED03B9" w:rsidRDefault="002407BB" w:rsidP="00DA5B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gyakorlat és szóbeli</w:t>
            </w:r>
          </w:p>
        </w:tc>
      </w:tr>
      <w:tr w:rsidR="002407BB" w:rsidRPr="00ED03B9" w:rsidTr="002407B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2407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11498-12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ind w:firstLine="17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írásbeli</w:t>
            </w:r>
          </w:p>
        </w:tc>
      </w:tr>
      <w:tr w:rsidR="002407BB" w:rsidRPr="00ED03B9" w:rsidTr="002407B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11499-12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Foglalkoztatás II.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írásbeli</w:t>
            </w:r>
          </w:p>
        </w:tc>
      </w:tr>
      <w:tr w:rsidR="002407BB" w:rsidRPr="00ED03B9" w:rsidTr="002407BB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5.2.6.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11500-12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Munkahelyi egészség és biztonság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B" w:rsidRPr="00ED03B9" w:rsidRDefault="002407BB" w:rsidP="00DA5B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03B9">
              <w:rPr>
                <w:sz w:val="20"/>
                <w:szCs w:val="20"/>
              </w:rPr>
              <w:t>írásbeli</w:t>
            </w:r>
          </w:p>
        </w:tc>
      </w:tr>
    </w:tbl>
    <w:p w:rsidR="00367B50" w:rsidRPr="00ED03B9" w:rsidRDefault="00367B5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67B50" w:rsidRPr="00ED03B9" w:rsidRDefault="00367B50" w:rsidP="00367B50">
      <w:pPr>
        <w:autoSpaceDE w:val="0"/>
        <w:autoSpaceDN w:val="0"/>
        <w:adjustRightInd w:val="0"/>
        <w:ind w:left="284"/>
        <w:rPr>
          <w:rFonts w:eastAsia="Calibri"/>
          <w:sz w:val="20"/>
          <w:szCs w:val="20"/>
        </w:rPr>
      </w:pPr>
      <w:r w:rsidRPr="00ED03B9">
        <w:rPr>
          <w:rFonts w:eastAsia="Calibri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367B50" w:rsidRPr="00ED03B9" w:rsidRDefault="00367B50" w:rsidP="00367B5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67B50" w:rsidRPr="00ED03B9" w:rsidRDefault="00367B50" w:rsidP="00367B50">
      <w:pPr>
        <w:numPr>
          <w:ilvl w:val="1"/>
          <w:numId w:val="10"/>
        </w:numPr>
        <w:autoSpaceDE w:val="0"/>
        <w:autoSpaceDN w:val="0"/>
        <w:adjustRightInd w:val="0"/>
        <w:ind w:hanging="1298"/>
        <w:rPr>
          <w:sz w:val="20"/>
          <w:szCs w:val="20"/>
        </w:rPr>
      </w:pPr>
      <w:r w:rsidRPr="00ED03B9">
        <w:rPr>
          <w:sz w:val="20"/>
          <w:szCs w:val="20"/>
        </w:rPr>
        <w:t>A komplex szakmai vizsga vizsgatevékenységei és vizsgafeladatai:</w:t>
      </w:r>
    </w:p>
    <w:p w:rsidR="00367B50" w:rsidRPr="00ED03B9" w:rsidRDefault="00367B50" w:rsidP="00367B5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67B50" w:rsidRPr="00ED03B9" w:rsidRDefault="00367B50" w:rsidP="00367B5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D03B9">
        <w:rPr>
          <w:sz w:val="20"/>
          <w:szCs w:val="20"/>
        </w:rPr>
        <w:t>A szakmai bizonyítványba kerülő érdemjegy a vizsgafeladatoknál szereplő arányszám számításával történik.</w:t>
      </w:r>
    </w:p>
    <w:p w:rsidR="00367B50" w:rsidRPr="00711439" w:rsidRDefault="00367B50" w:rsidP="00367B50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67B50" w:rsidRPr="00CC4084" w:rsidRDefault="00367B50" w:rsidP="00367B50">
      <w:pPr>
        <w:autoSpaceDE w:val="0"/>
        <w:autoSpaceDN w:val="0"/>
        <w:adjustRightInd w:val="0"/>
        <w:ind w:firstLine="708"/>
        <w:jc w:val="both"/>
        <w:rPr>
          <w:iCs/>
          <w:color w:val="0000FF"/>
          <w:sz w:val="20"/>
          <w:szCs w:val="20"/>
        </w:rPr>
      </w:pPr>
    </w:p>
    <w:p w:rsidR="00367B50" w:rsidRPr="008D092E" w:rsidRDefault="00367B50" w:rsidP="00367B50">
      <w:pPr>
        <w:numPr>
          <w:ilvl w:val="2"/>
          <w:numId w:val="10"/>
        </w:numPr>
        <w:autoSpaceDE w:val="0"/>
        <w:autoSpaceDN w:val="0"/>
        <w:adjustRightInd w:val="0"/>
        <w:ind w:hanging="935"/>
        <w:rPr>
          <w:iCs/>
          <w:sz w:val="20"/>
          <w:szCs w:val="20"/>
        </w:rPr>
      </w:pPr>
      <w:r w:rsidRPr="008D092E">
        <w:rPr>
          <w:iCs/>
          <w:sz w:val="20"/>
          <w:szCs w:val="20"/>
        </w:rPr>
        <w:t>Gyakorlati vizsgatevékenység</w:t>
      </w:r>
    </w:p>
    <w:p w:rsidR="00367B50" w:rsidRDefault="00367B50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 xml:space="preserve">A) </w:t>
      </w:r>
      <w:proofErr w:type="spellStart"/>
      <w:proofErr w:type="gramStart"/>
      <w:r w:rsidRPr="00A407A4">
        <w:rPr>
          <w:iCs/>
          <w:sz w:val="20"/>
          <w:szCs w:val="20"/>
        </w:rPr>
        <w:t>A</w:t>
      </w:r>
      <w:proofErr w:type="spellEnd"/>
      <w:proofErr w:type="gramEnd"/>
      <w:r w:rsidRPr="00A407A4">
        <w:rPr>
          <w:iCs/>
          <w:sz w:val="20"/>
          <w:szCs w:val="20"/>
        </w:rPr>
        <w:t xml:space="preserve"> vizsgafeladat megnevezése: Kutyakiképzés gyakorlat</w:t>
      </w: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>A vizsgafeladat ismertetése: A vizsgázó tételsorból húz, és a kapott feladat megtanításának módszereit és folyamatát a képző intézmény által biztosított, megfelelő képzettségi szinten lévő kutyákkal és felvezetőikkel mutatja be kiképzési feladatok elvégzésére alkalmas eszközökkel ellátott területen.</w:t>
      </w:r>
    </w:p>
    <w:p w:rsidR="00A407A4" w:rsidRPr="00A407A4" w:rsidRDefault="00A407A4" w:rsidP="00A407A4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>A vizsgafeladat végrehajtása alapképzés kezdeti vagy haladó fázisában lévő kutyát igényel.</w:t>
      </w:r>
    </w:p>
    <w:p w:rsidR="00A407A4" w:rsidRPr="00A407A4" w:rsidRDefault="00A407A4" w:rsidP="002407B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>A vizsgafeladat időtartama: 15 perc</w:t>
      </w: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>A vizsgafeladat aránya: 30 %</w:t>
      </w: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 xml:space="preserve">B) </w:t>
      </w:r>
      <w:proofErr w:type="gramStart"/>
      <w:r w:rsidRPr="00A407A4">
        <w:rPr>
          <w:iCs/>
          <w:sz w:val="20"/>
          <w:szCs w:val="20"/>
        </w:rPr>
        <w:t>A</w:t>
      </w:r>
      <w:proofErr w:type="gramEnd"/>
      <w:r w:rsidRPr="00A407A4">
        <w:rPr>
          <w:iCs/>
          <w:sz w:val="20"/>
          <w:szCs w:val="20"/>
        </w:rPr>
        <w:t xml:space="preserve"> vizsgafeladat megnevezése: Terápiás kutyák alkalmazása </w:t>
      </w:r>
    </w:p>
    <w:p w:rsidR="00A407A4" w:rsidRPr="00A407A4" w:rsidRDefault="00A407A4" w:rsidP="00A407A4">
      <w:pPr>
        <w:autoSpaceDE w:val="0"/>
        <w:autoSpaceDN w:val="0"/>
        <w:adjustRightInd w:val="0"/>
        <w:ind w:firstLine="708"/>
        <w:jc w:val="both"/>
        <w:rPr>
          <w:iCs/>
          <w:sz w:val="20"/>
          <w:szCs w:val="20"/>
        </w:rPr>
      </w:pPr>
    </w:p>
    <w:p w:rsidR="00A407A4" w:rsidRPr="00A407A4" w:rsidRDefault="00A407A4" w:rsidP="00A407A4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>A vizsgafeladat ismertetése: A vizsgázó a vizsgával rendelkező kutya bevonásával egy rövid fejlesztő foglalkozást tart az együttműködő (és a klienscsoportot ismerő) hivatásos szakemberrel (gyógypedagógus, pszichológus…) közösen. A vizsgát megelőzően módot kell adni a vizsgázónak a kliensek állapotának megismerésére és a foglalkozás tematikájának az együttműködő terapeutával való egyeztetésére.</w:t>
      </w: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>A vizsgafeladat végrehajtása vizsgázott terápiás kutyát igényel.</w:t>
      </w:r>
    </w:p>
    <w:p w:rsidR="00A407A4" w:rsidRPr="00353E2D" w:rsidRDefault="00A407A4" w:rsidP="00A407A4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color w:val="C00000"/>
          <w:sz w:val="20"/>
          <w:szCs w:val="20"/>
        </w:rPr>
      </w:pPr>
      <w:r w:rsidRPr="00E51DF7">
        <w:rPr>
          <w:iCs/>
          <w:sz w:val="20"/>
          <w:szCs w:val="20"/>
        </w:rPr>
        <w:t xml:space="preserve">A vizsgafeladat </w:t>
      </w:r>
      <w:r w:rsidRPr="00A407A4">
        <w:rPr>
          <w:iCs/>
          <w:sz w:val="20"/>
          <w:szCs w:val="20"/>
        </w:rPr>
        <w:t>időtartama</w:t>
      </w:r>
      <w:proofErr w:type="gramStart"/>
      <w:r w:rsidRPr="00A407A4">
        <w:rPr>
          <w:iCs/>
          <w:sz w:val="20"/>
          <w:szCs w:val="20"/>
        </w:rPr>
        <w:t>:  20</w:t>
      </w:r>
      <w:proofErr w:type="gramEnd"/>
      <w:r w:rsidRPr="00A407A4">
        <w:rPr>
          <w:iCs/>
          <w:sz w:val="20"/>
          <w:szCs w:val="20"/>
        </w:rPr>
        <w:t xml:space="preserve"> perc</w:t>
      </w:r>
    </w:p>
    <w:p w:rsidR="00A407A4" w:rsidRPr="00A407A4" w:rsidRDefault="00A407A4" w:rsidP="00A407A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A407A4">
        <w:rPr>
          <w:iCs/>
          <w:sz w:val="20"/>
          <w:szCs w:val="20"/>
        </w:rPr>
        <w:t>A vizsgafeladat aránya: 30 %</w:t>
      </w:r>
    </w:p>
    <w:p w:rsidR="00F82C73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44AC5" w:rsidRDefault="00444AC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44AC5" w:rsidRDefault="00444AC5" w:rsidP="00444AC5">
      <w:pPr>
        <w:numPr>
          <w:ilvl w:val="2"/>
          <w:numId w:val="10"/>
        </w:numPr>
        <w:autoSpaceDE w:val="0"/>
        <w:autoSpaceDN w:val="0"/>
        <w:adjustRightInd w:val="0"/>
        <w:ind w:hanging="935"/>
        <w:rPr>
          <w:iCs/>
          <w:sz w:val="20"/>
          <w:szCs w:val="20"/>
        </w:rPr>
      </w:pPr>
      <w:r>
        <w:rPr>
          <w:iCs/>
          <w:sz w:val="20"/>
          <w:szCs w:val="20"/>
        </w:rPr>
        <w:t>Központi írásbeli vizsgatevékenység</w:t>
      </w:r>
    </w:p>
    <w:p w:rsidR="00444AC5" w:rsidRPr="00D175C4" w:rsidRDefault="00444AC5" w:rsidP="00444AC5">
      <w:pPr>
        <w:autoSpaceDE w:val="0"/>
        <w:autoSpaceDN w:val="0"/>
        <w:adjustRightInd w:val="0"/>
        <w:ind w:firstLine="142"/>
        <w:jc w:val="both"/>
        <w:rPr>
          <w:iCs/>
          <w:sz w:val="20"/>
          <w:szCs w:val="20"/>
        </w:rPr>
      </w:pPr>
      <w:r w:rsidRPr="00D175C4">
        <w:rPr>
          <w:iCs/>
          <w:sz w:val="20"/>
          <w:szCs w:val="20"/>
        </w:rPr>
        <w:t xml:space="preserve">A vizsgafeladat megnevezése: </w:t>
      </w:r>
      <w:r>
        <w:rPr>
          <w:iCs/>
          <w:sz w:val="20"/>
          <w:szCs w:val="20"/>
        </w:rPr>
        <w:t>-</w:t>
      </w:r>
    </w:p>
    <w:p w:rsidR="00444AC5" w:rsidRPr="00E26191" w:rsidRDefault="00444AC5" w:rsidP="00444AC5">
      <w:pPr>
        <w:autoSpaceDE w:val="0"/>
        <w:autoSpaceDN w:val="0"/>
        <w:adjustRightInd w:val="0"/>
        <w:ind w:firstLine="142"/>
        <w:jc w:val="both"/>
        <w:rPr>
          <w:iCs/>
          <w:sz w:val="20"/>
          <w:szCs w:val="20"/>
        </w:rPr>
      </w:pPr>
      <w:r w:rsidRPr="00D175C4">
        <w:rPr>
          <w:iCs/>
          <w:sz w:val="20"/>
          <w:szCs w:val="20"/>
        </w:rPr>
        <w:t>A vizsgafeladat ismertetése</w:t>
      </w:r>
      <w:r w:rsidRPr="00E26191">
        <w:rPr>
          <w:iCs/>
          <w:sz w:val="20"/>
          <w:szCs w:val="20"/>
        </w:rPr>
        <w:t>: -</w:t>
      </w:r>
    </w:p>
    <w:p w:rsidR="00444AC5" w:rsidRPr="00E26191" w:rsidRDefault="00444AC5" w:rsidP="00444AC5">
      <w:pPr>
        <w:autoSpaceDE w:val="0"/>
        <w:autoSpaceDN w:val="0"/>
        <w:adjustRightInd w:val="0"/>
        <w:ind w:firstLine="142"/>
        <w:jc w:val="both"/>
        <w:rPr>
          <w:iCs/>
          <w:sz w:val="20"/>
          <w:szCs w:val="20"/>
        </w:rPr>
      </w:pPr>
      <w:r w:rsidRPr="00E26191">
        <w:rPr>
          <w:iCs/>
          <w:sz w:val="20"/>
          <w:szCs w:val="20"/>
        </w:rPr>
        <w:t>A vizsgafeladat időtartama: -</w:t>
      </w:r>
    </w:p>
    <w:p w:rsidR="00444AC5" w:rsidRPr="00E26191" w:rsidRDefault="00444AC5" w:rsidP="00444AC5">
      <w:pPr>
        <w:autoSpaceDE w:val="0"/>
        <w:autoSpaceDN w:val="0"/>
        <w:adjustRightInd w:val="0"/>
        <w:ind w:firstLine="142"/>
        <w:jc w:val="both"/>
        <w:rPr>
          <w:iCs/>
          <w:sz w:val="20"/>
          <w:szCs w:val="20"/>
        </w:rPr>
      </w:pPr>
      <w:r w:rsidRPr="00E26191">
        <w:rPr>
          <w:iCs/>
          <w:sz w:val="20"/>
          <w:szCs w:val="20"/>
        </w:rPr>
        <w:t>A vizsgafeladat értékelési súlyaránya: -</w:t>
      </w:r>
    </w:p>
    <w:p w:rsidR="00444AC5" w:rsidRDefault="00444AC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44AC5" w:rsidRPr="00367B50" w:rsidRDefault="00444AC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82C73" w:rsidRPr="0021254F" w:rsidRDefault="0021254F" w:rsidP="0021254F">
      <w:pPr>
        <w:numPr>
          <w:ilvl w:val="2"/>
          <w:numId w:val="10"/>
        </w:numPr>
        <w:autoSpaceDE w:val="0"/>
        <w:autoSpaceDN w:val="0"/>
        <w:adjustRightInd w:val="0"/>
        <w:ind w:hanging="935"/>
        <w:rPr>
          <w:iCs/>
          <w:sz w:val="20"/>
          <w:szCs w:val="20"/>
        </w:rPr>
      </w:pPr>
      <w:r w:rsidRPr="008D092E">
        <w:rPr>
          <w:iCs/>
          <w:sz w:val="20"/>
          <w:szCs w:val="20"/>
        </w:rPr>
        <w:t xml:space="preserve">Szóbeli vizsgatevékenység </w:t>
      </w:r>
    </w:p>
    <w:p w:rsidR="007D5E9D" w:rsidRPr="00367B50" w:rsidRDefault="007D5E9D" w:rsidP="008C3A50">
      <w:pPr>
        <w:rPr>
          <w:iCs/>
          <w:color w:val="C00000"/>
          <w:sz w:val="20"/>
          <w:szCs w:val="20"/>
        </w:rPr>
      </w:pPr>
    </w:p>
    <w:p w:rsidR="0021254F" w:rsidRDefault="0021254F" w:rsidP="0021254F">
      <w:pPr>
        <w:ind w:left="70"/>
        <w:jc w:val="both"/>
        <w:rPr>
          <w:iCs/>
          <w:sz w:val="20"/>
          <w:szCs w:val="20"/>
        </w:rPr>
      </w:pPr>
      <w:r w:rsidRPr="00367B50">
        <w:rPr>
          <w:iCs/>
          <w:sz w:val="20"/>
          <w:szCs w:val="20"/>
        </w:rPr>
        <w:t>A vizsgafeladat megnevezése:</w:t>
      </w:r>
      <w:r>
        <w:rPr>
          <w:iCs/>
          <w:sz w:val="20"/>
          <w:szCs w:val="20"/>
        </w:rPr>
        <w:t xml:space="preserve"> Komplex szóbeli tételsor.</w:t>
      </w:r>
    </w:p>
    <w:p w:rsidR="0021254F" w:rsidRDefault="0021254F" w:rsidP="0021254F">
      <w:pPr>
        <w:ind w:left="70"/>
        <w:jc w:val="both"/>
        <w:rPr>
          <w:iCs/>
          <w:sz w:val="20"/>
          <w:szCs w:val="20"/>
        </w:rPr>
      </w:pPr>
    </w:p>
    <w:p w:rsidR="0021254F" w:rsidRPr="0021254F" w:rsidRDefault="0021254F" w:rsidP="0021254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21254F">
        <w:rPr>
          <w:iCs/>
          <w:sz w:val="20"/>
          <w:szCs w:val="20"/>
        </w:rPr>
        <w:t>A vizsgafeladat ismertetése:</w:t>
      </w:r>
    </w:p>
    <w:p w:rsidR="002407BB" w:rsidRPr="00ED03B9" w:rsidRDefault="007D5E9D" w:rsidP="002407BB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367B50">
        <w:rPr>
          <w:iCs/>
          <w:sz w:val="20"/>
          <w:szCs w:val="20"/>
        </w:rPr>
        <w:t>Válaszadás a vizsgakövetelmények alapján központilag összeállított, előre kiadott</w:t>
      </w:r>
      <w:r w:rsidR="0021254F">
        <w:rPr>
          <w:iCs/>
          <w:sz w:val="20"/>
          <w:szCs w:val="20"/>
        </w:rPr>
        <w:t xml:space="preserve"> tételsorokból húzott kérdésekre. </w:t>
      </w:r>
      <w:r w:rsidRPr="00367B50">
        <w:rPr>
          <w:iCs/>
          <w:sz w:val="20"/>
          <w:szCs w:val="20"/>
        </w:rPr>
        <w:t>A szóbeli központilag ös</w:t>
      </w:r>
      <w:r w:rsidR="00E81503">
        <w:rPr>
          <w:iCs/>
          <w:sz w:val="20"/>
          <w:szCs w:val="20"/>
        </w:rPr>
        <w:t>szeállított vizsga kérdései a 4</w:t>
      </w:r>
      <w:r w:rsidRPr="00367B50">
        <w:rPr>
          <w:iCs/>
          <w:sz w:val="20"/>
          <w:szCs w:val="20"/>
        </w:rPr>
        <w:t xml:space="preserve">. Szakmai követelmények fejezetben </w:t>
      </w:r>
      <w:r w:rsidRPr="00ED03B9">
        <w:rPr>
          <w:iCs/>
          <w:sz w:val="20"/>
          <w:szCs w:val="20"/>
        </w:rPr>
        <w:t>megadott témakörök mindegyikét tartalmazza</w:t>
      </w:r>
      <w:r w:rsidR="002407BB" w:rsidRPr="00ED03B9">
        <w:rPr>
          <w:iCs/>
          <w:sz w:val="20"/>
          <w:szCs w:val="20"/>
        </w:rPr>
        <w:t>, a 11497-12, 11499-12, 11500-12 modulok kivételével.</w:t>
      </w:r>
    </w:p>
    <w:p w:rsidR="007D5E9D" w:rsidRPr="00367B50" w:rsidRDefault="007D5E9D" w:rsidP="0021254F">
      <w:pPr>
        <w:ind w:left="70"/>
        <w:jc w:val="both"/>
        <w:rPr>
          <w:iCs/>
          <w:sz w:val="20"/>
          <w:szCs w:val="20"/>
        </w:rPr>
      </w:pPr>
      <w:r w:rsidRPr="00367B50">
        <w:rPr>
          <w:iCs/>
          <w:sz w:val="20"/>
          <w:szCs w:val="20"/>
        </w:rPr>
        <w:t>.</w:t>
      </w:r>
    </w:p>
    <w:p w:rsidR="007D5E9D" w:rsidRPr="00367B50" w:rsidRDefault="007D5E9D" w:rsidP="007D5E9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D5E9D" w:rsidRPr="00367B50" w:rsidRDefault="007D5E9D" w:rsidP="007D5E9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367B50">
        <w:rPr>
          <w:iCs/>
          <w:sz w:val="20"/>
          <w:szCs w:val="20"/>
        </w:rPr>
        <w:t xml:space="preserve">A vizsga időtartama: </w:t>
      </w:r>
      <w:r w:rsidR="008C3A50" w:rsidRPr="00367B50">
        <w:rPr>
          <w:iCs/>
          <w:sz w:val="20"/>
          <w:szCs w:val="20"/>
        </w:rPr>
        <w:t>55</w:t>
      </w:r>
      <w:r w:rsidRPr="00367B50">
        <w:rPr>
          <w:iCs/>
          <w:sz w:val="20"/>
          <w:szCs w:val="20"/>
        </w:rPr>
        <w:t xml:space="preserve"> perc (felkészülési idő </w:t>
      </w:r>
      <w:r w:rsidR="008C3A50" w:rsidRPr="00367B50">
        <w:rPr>
          <w:iCs/>
          <w:sz w:val="20"/>
          <w:szCs w:val="20"/>
        </w:rPr>
        <w:t>15</w:t>
      </w:r>
      <w:r w:rsidRPr="00367B50">
        <w:rPr>
          <w:iCs/>
          <w:sz w:val="20"/>
          <w:szCs w:val="20"/>
        </w:rPr>
        <w:t xml:space="preserve"> perc</w:t>
      </w:r>
      <w:r w:rsidR="004D74ED" w:rsidRPr="00367B50">
        <w:rPr>
          <w:iCs/>
          <w:sz w:val="20"/>
          <w:szCs w:val="20"/>
        </w:rPr>
        <w:t xml:space="preserve">, válaszadási idő: </w:t>
      </w:r>
      <w:r w:rsidR="008C3A50" w:rsidRPr="00367B50">
        <w:rPr>
          <w:iCs/>
          <w:sz w:val="20"/>
          <w:szCs w:val="20"/>
        </w:rPr>
        <w:t>4</w:t>
      </w:r>
      <w:r w:rsidR="004D74ED" w:rsidRPr="00367B50">
        <w:rPr>
          <w:iCs/>
          <w:sz w:val="20"/>
          <w:szCs w:val="20"/>
        </w:rPr>
        <w:t>0 perc</w:t>
      </w:r>
      <w:r w:rsidRPr="00367B50">
        <w:rPr>
          <w:iCs/>
          <w:sz w:val="20"/>
          <w:szCs w:val="20"/>
        </w:rPr>
        <w:t xml:space="preserve">) </w:t>
      </w:r>
    </w:p>
    <w:p w:rsidR="007D5E9D" w:rsidRPr="00367B50" w:rsidRDefault="007D5E9D" w:rsidP="007D5E9D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367B50">
        <w:rPr>
          <w:iCs/>
          <w:sz w:val="20"/>
          <w:szCs w:val="20"/>
        </w:rPr>
        <w:t xml:space="preserve">A vizsgarész </w:t>
      </w:r>
      <w:r w:rsidR="0021254F" w:rsidRPr="0021254F">
        <w:rPr>
          <w:iCs/>
          <w:sz w:val="20"/>
          <w:szCs w:val="20"/>
        </w:rPr>
        <w:t>értékelési súlyaránya</w:t>
      </w:r>
      <w:r w:rsidRPr="00367B50">
        <w:rPr>
          <w:iCs/>
          <w:sz w:val="20"/>
          <w:szCs w:val="20"/>
        </w:rPr>
        <w:t>: 40 %</w:t>
      </w:r>
    </w:p>
    <w:p w:rsidR="007D5E9D" w:rsidRPr="00367B50" w:rsidRDefault="007D5E9D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1254F" w:rsidRDefault="0021254F" w:rsidP="0021254F">
      <w:pPr>
        <w:numPr>
          <w:ilvl w:val="1"/>
          <w:numId w:val="10"/>
        </w:numPr>
        <w:autoSpaceDE w:val="0"/>
        <w:autoSpaceDN w:val="0"/>
        <w:adjustRightInd w:val="0"/>
        <w:ind w:left="142" w:firstLine="0"/>
        <w:rPr>
          <w:iCs/>
          <w:sz w:val="20"/>
          <w:szCs w:val="20"/>
        </w:rPr>
      </w:pPr>
      <w:r w:rsidRPr="00E53923">
        <w:rPr>
          <w:iCs/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21254F" w:rsidRDefault="0021254F" w:rsidP="002125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71CC" w:rsidRPr="00367B50" w:rsidRDefault="00FA71CC" w:rsidP="00FA71CC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367B50">
        <w:rPr>
          <w:color w:val="000000"/>
          <w:sz w:val="20"/>
          <w:szCs w:val="20"/>
          <w:u w:val="single"/>
        </w:rPr>
        <w:t>A vizsga személyi és egyéb speciális feltételei:</w:t>
      </w:r>
    </w:p>
    <w:p w:rsidR="00FA71CC" w:rsidRPr="00367B50" w:rsidRDefault="00FA71CC" w:rsidP="00FA71CC">
      <w:pPr>
        <w:autoSpaceDE w:val="0"/>
        <w:autoSpaceDN w:val="0"/>
        <w:adjustRightInd w:val="0"/>
        <w:rPr>
          <w:i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FA71CC" w:rsidRPr="00367B50" w:rsidTr="0078196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1CC" w:rsidRPr="00367B50" w:rsidRDefault="00FA71CC" w:rsidP="0078196C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 xml:space="preserve">Különböző korú képzetlen és alapképzett </w:t>
            </w:r>
            <w:proofErr w:type="gramStart"/>
            <w:r w:rsidRPr="00367B50">
              <w:rPr>
                <w:rFonts w:eastAsia="Calibri"/>
                <w:sz w:val="20"/>
                <w:szCs w:val="20"/>
              </w:rPr>
              <w:t>kutyák  (</w:t>
            </w:r>
            <w:proofErr w:type="gramEnd"/>
            <w:r w:rsidRPr="00367B50">
              <w:rPr>
                <w:rFonts w:eastAsia="Calibri"/>
                <w:sz w:val="20"/>
                <w:szCs w:val="20"/>
              </w:rPr>
              <w:t>minimum 5 kutya/3 vizsgázó)</w:t>
            </w:r>
          </w:p>
        </w:tc>
      </w:tr>
      <w:tr w:rsidR="00FA71CC" w:rsidRPr="00367B50" w:rsidTr="0078196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1CC" w:rsidRPr="00367B50" w:rsidRDefault="00FA71CC" w:rsidP="0078196C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color w:val="339966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 xml:space="preserve">Vizsgázott terápiás </w:t>
            </w:r>
            <w:proofErr w:type="gramStart"/>
            <w:r w:rsidRPr="00367B50">
              <w:rPr>
                <w:rFonts w:eastAsia="Calibri"/>
                <w:sz w:val="20"/>
                <w:szCs w:val="20"/>
              </w:rPr>
              <w:t>kutyák  (</w:t>
            </w:r>
            <w:proofErr w:type="gramEnd"/>
            <w:r w:rsidRPr="00367B50">
              <w:rPr>
                <w:rFonts w:eastAsia="Calibri"/>
                <w:sz w:val="20"/>
                <w:szCs w:val="20"/>
              </w:rPr>
              <w:t>1 kutya/3 vizsgázó)</w:t>
            </w:r>
          </w:p>
        </w:tc>
      </w:tr>
      <w:tr w:rsidR="00FA71CC" w:rsidRPr="00367B50" w:rsidTr="0078196C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1CC" w:rsidRPr="00367B50" w:rsidRDefault="00FA71CC" w:rsidP="0078196C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 xml:space="preserve">Terápiás helyszín </w:t>
            </w:r>
            <w:proofErr w:type="gramStart"/>
            <w:r w:rsidRPr="00367B50">
              <w:rPr>
                <w:rFonts w:eastAsia="Calibri"/>
                <w:sz w:val="20"/>
                <w:szCs w:val="20"/>
              </w:rPr>
              <w:t>klienscsoporttal  (</w:t>
            </w:r>
            <w:proofErr w:type="gramEnd"/>
            <w:r w:rsidRPr="00367B50">
              <w:rPr>
                <w:rFonts w:eastAsia="Calibri"/>
                <w:sz w:val="20"/>
                <w:szCs w:val="20"/>
              </w:rPr>
              <w:t>minimum 5 kliens / 3 vizsgázó)</w:t>
            </w:r>
          </w:p>
        </w:tc>
      </w:tr>
    </w:tbl>
    <w:p w:rsidR="00FA71CC" w:rsidRPr="00100779" w:rsidRDefault="00FA71CC" w:rsidP="002125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254F" w:rsidRPr="004F4152" w:rsidRDefault="0021254F" w:rsidP="0021254F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F4152">
        <w:rPr>
          <w:iCs/>
          <w:sz w:val="20"/>
          <w:szCs w:val="20"/>
        </w:rPr>
        <w:t xml:space="preserve">A szakképesítéssel kapcsolatos előírások az állami szakképzési és felnőttképzési szerv </w:t>
      </w:r>
      <w:hyperlink r:id="rId8" w:history="1">
        <w:r w:rsidRPr="004F4152">
          <w:rPr>
            <w:rStyle w:val="Hiperhivatkozs"/>
            <w:iCs/>
            <w:sz w:val="20"/>
            <w:szCs w:val="20"/>
          </w:rPr>
          <w:t>http://www.munka.hu/</w:t>
        </w:r>
      </w:hyperlink>
      <w:r w:rsidRPr="004F4152">
        <w:rPr>
          <w:iCs/>
          <w:sz w:val="20"/>
          <w:szCs w:val="20"/>
        </w:rPr>
        <w:t xml:space="preserve"> című weblapján érhetők el a Szak- és felnőttképzés Vizsgák menüpontjában</w:t>
      </w:r>
    </w:p>
    <w:p w:rsidR="0021254F" w:rsidRPr="002D3248" w:rsidRDefault="0021254F" w:rsidP="0021254F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2D3248">
        <w:rPr>
          <w:sz w:val="20"/>
          <w:szCs w:val="20"/>
        </w:rPr>
        <w:t xml:space="preserve">A szakképesítéssel kapcsolatos előírások </w:t>
      </w:r>
      <w:hyperlink r:id="rId9" w:history="1">
        <w:r w:rsidRPr="002D3248">
          <w:rPr>
            <w:rStyle w:val="Hiperhivatkozs"/>
            <w:sz w:val="20"/>
            <w:szCs w:val="20"/>
          </w:rPr>
          <w:t>www.ncsszi.hu</w:t>
        </w:r>
      </w:hyperlink>
      <w:r w:rsidRPr="002D3248">
        <w:rPr>
          <w:sz w:val="20"/>
          <w:szCs w:val="20"/>
        </w:rPr>
        <w:t xml:space="preserve"> weblapon érhetők el, a Szakképzési Főosztály oldalán.</w:t>
      </w:r>
    </w:p>
    <w:p w:rsidR="0021254F" w:rsidRPr="00E51DF7" w:rsidRDefault="0021254F" w:rsidP="002125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254F" w:rsidRPr="008D092E" w:rsidRDefault="0021254F" w:rsidP="0021254F">
      <w:pPr>
        <w:numPr>
          <w:ilvl w:val="1"/>
          <w:numId w:val="10"/>
        </w:numPr>
        <w:autoSpaceDE w:val="0"/>
        <w:autoSpaceDN w:val="0"/>
        <w:adjustRightInd w:val="0"/>
        <w:ind w:left="142" w:firstLine="0"/>
        <w:rPr>
          <w:iCs/>
          <w:sz w:val="20"/>
          <w:szCs w:val="20"/>
        </w:rPr>
      </w:pPr>
      <w:r w:rsidRPr="008D092E">
        <w:rPr>
          <w:iCs/>
          <w:sz w:val="20"/>
          <w:szCs w:val="20"/>
        </w:rPr>
        <w:t xml:space="preserve">A szakmai vizsga értékelésének a szakmai vizsgaszabályzattól eltérő szempontjai: </w:t>
      </w:r>
      <w:r>
        <w:rPr>
          <w:iCs/>
          <w:sz w:val="20"/>
          <w:szCs w:val="20"/>
        </w:rPr>
        <w:t>-</w:t>
      </w:r>
    </w:p>
    <w:p w:rsidR="00FF1965" w:rsidRPr="00367B50" w:rsidRDefault="00FF1965" w:rsidP="002125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Pr="00367B50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367B50" w:rsidRDefault="00FF1965" w:rsidP="00367B50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0"/>
          <w:szCs w:val="20"/>
        </w:rPr>
      </w:pPr>
      <w:r w:rsidRPr="00367B50">
        <w:rPr>
          <w:iCs/>
          <w:caps/>
          <w:sz w:val="20"/>
          <w:szCs w:val="20"/>
        </w:rPr>
        <w:t xml:space="preserve">eszköz- </w:t>
      </w:r>
      <w:proofErr w:type="gramStart"/>
      <w:r w:rsidRPr="00367B50">
        <w:rPr>
          <w:iCs/>
          <w:caps/>
          <w:sz w:val="20"/>
          <w:szCs w:val="20"/>
        </w:rPr>
        <w:t>és</w:t>
      </w:r>
      <w:proofErr w:type="gramEnd"/>
      <w:r w:rsidRPr="00367B50">
        <w:rPr>
          <w:iCs/>
          <w:caps/>
          <w:sz w:val="20"/>
          <w:szCs w:val="20"/>
        </w:rPr>
        <w:t xml:space="preserve"> felszerelési jegyzék</w:t>
      </w:r>
      <w:r w:rsidRPr="00367B50">
        <w:rPr>
          <w:iCs/>
          <w:sz w:val="20"/>
          <w:szCs w:val="20"/>
        </w:rPr>
        <w:t xml:space="preserve"> </w:t>
      </w:r>
    </w:p>
    <w:p w:rsidR="00FF1965" w:rsidRPr="00367B50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367B50" w:rsidRPr="00367B50" w:rsidTr="003C534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0" w:rsidRPr="00367B50" w:rsidRDefault="0021254F" w:rsidP="003C5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D5AF9">
              <w:rPr>
                <w:b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3C534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>Számítógép, szoftverek, projektor</w:t>
            </w:r>
          </w:p>
        </w:tc>
      </w:tr>
      <w:tr w:rsidR="00367B50" w:rsidRPr="00367B50" w:rsidTr="001E774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B50" w:rsidRPr="00367B50" w:rsidRDefault="00367B50" w:rsidP="00FA492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>Állatszállító jármű</w:t>
            </w:r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53658E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proofErr w:type="spellStart"/>
            <w:r w:rsidRPr="00367B50">
              <w:rPr>
                <w:rFonts w:eastAsia="Calibri"/>
                <w:sz w:val="20"/>
                <w:szCs w:val="20"/>
              </w:rPr>
              <w:t>Box</w:t>
            </w:r>
            <w:proofErr w:type="spellEnd"/>
            <w:r w:rsidRPr="00367B50">
              <w:rPr>
                <w:rFonts w:eastAsia="Calibri"/>
                <w:sz w:val="20"/>
                <w:szCs w:val="20"/>
              </w:rPr>
              <w:t>, kosár</w:t>
            </w:r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FA492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>Nyakörv, pórázok</w:t>
            </w:r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FA492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>Hámok (eltérő méretben)</w:t>
            </w:r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53658E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 xml:space="preserve">Apportozáshoz tárgyak, </w:t>
            </w:r>
            <w:proofErr w:type="spellStart"/>
            <w:r w:rsidRPr="00367B50">
              <w:rPr>
                <w:rFonts w:eastAsia="Calibri"/>
                <w:sz w:val="20"/>
                <w:szCs w:val="20"/>
              </w:rPr>
              <w:t>dummy</w:t>
            </w:r>
            <w:proofErr w:type="spellEnd"/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FA492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 xml:space="preserve">Képzési segédeszközök: </w:t>
            </w:r>
            <w:proofErr w:type="spellStart"/>
            <w:r w:rsidRPr="00367B50">
              <w:rPr>
                <w:rFonts w:eastAsia="Calibri"/>
                <w:sz w:val="20"/>
                <w:szCs w:val="20"/>
              </w:rPr>
              <w:t>klikker</w:t>
            </w:r>
            <w:proofErr w:type="spellEnd"/>
            <w:r w:rsidRPr="00367B5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67B50">
              <w:rPr>
                <w:rFonts w:eastAsia="Calibri"/>
                <w:sz w:val="20"/>
                <w:szCs w:val="20"/>
              </w:rPr>
              <w:t>halti</w:t>
            </w:r>
            <w:proofErr w:type="spellEnd"/>
            <w:r w:rsidRPr="00367B50">
              <w:rPr>
                <w:rFonts w:eastAsia="Calibri"/>
                <w:sz w:val="20"/>
                <w:szCs w:val="20"/>
              </w:rPr>
              <w:t>, jutalomfalat</w:t>
            </w:r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3C534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>Terápiás fejlesztőeszközök</w:t>
            </w:r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3C534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>Kiképzőpálya akadályokkal</w:t>
            </w:r>
          </w:p>
        </w:tc>
      </w:tr>
      <w:tr w:rsidR="00367B50" w:rsidRPr="00367B50" w:rsidTr="002A2F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B50" w:rsidRPr="00367B50" w:rsidRDefault="00367B50" w:rsidP="003C534A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rFonts w:eastAsia="Calibri"/>
                <w:sz w:val="20"/>
                <w:szCs w:val="20"/>
              </w:rPr>
            </w:pPr>
            <w:r w:rsidRPr="00367B50">
              <w:rPr>
                <w:rFonts w:eastAsia="Calibri"/>
                <w:sz w:val="20"/>
                <w:szCs w:val="20"/>
              </w:rPr>
              <w:t>Beltéri gyakorlóterület (nagyobb terem), ahová kutya bevihető</w:t>
            </w:r>
          </w:p>
        </w:tc>
      </w:tr>
    </w:tbl>
    <w:p w:rsidR="00C125A7" w:rsidRPr="00367B50" w:rsidRDefault="00C125A7" w:rsidP="000D4D87">
      <w:pPr>
        <w:autoSpaceDE w:val="0"/>
        <w:autoSpaceDN w:val="0"/>
        <w:adjustRightInd w:val="0"/>
        <w:ind w:left="567"/>
        <w:rPr>
          <w:i/>
          <w:sz w:val="20"/>
          <w:szCs w:val="20"/>
        </w:rPr>
      </w:pPr>
    </w:p>
    <w:p w:rsidR="006F4346" w:rsidRPr="00367B50" w:rsidRDefault="006F4346" w:rsidP="00FF196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0D4D87" w:rsidRPr="00367B50" w:rsidRDefault="00FF1965" w:rsidP="00367B50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367B50">
        <w:rPr>
          <w:iCs/>
          <w:sz w:val="20"/>
          <w:szCs w:val="20"/>
        </w:rPr>
        <w:t>EGYEBEK</w:t>
      </w:r>
    </w:p>
    <w:p w:rsidR="006F4346" w:rsidRPr="00367B50" w:rsidRDefault="006F4346" w:rsidP="000D4D87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367B50" w:rsidRDefault="00367B50" w:rsidP="00367B5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B50">
        <w:rPr>
          <w:sz w:val="20"/>
          <w:szCs w:val="20"/>
        </w:rPr>
        <w:t>Terápiás gyakorlatot csak olyan intézményben lehet folytatni, ahol valamely, a Magyar Terápiás és Segítőkutyás Szövetség Egyesületnél regisztrált terápiás kutyakiképző szervezet már rendezett a Magyar Terápiás és Segítőkutyás Szövetség Egyesület által felügyelt vizsgát, és ahol biztosítani lehet, hogy a gyakorlatok során szakképzett személyzet, illetve a gyakorlatban részt vevő terápiás bizonyítvánnyal rendelkező kutya és felvezetője van jelen.</w:t>
      </w:r>
    </w:p>
    <w:p w:rsidR="0021254F" w:rsidRDefault="0021254F" w:rsidP="0021254F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</w:p>
    <w:p w:rsidR="0021254F" w:rsidRPr="00367B50" w:rsidRDefault="0021254F" w:rsidP="0021254F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</w:p>
    <w:p w:rsidR="0021254F" w:rsidRDefault="0021254F" w:rsidP="0021254F">
      <w:pPr>
        <w:autoSpaceDE w:val="0"/>
        <w:autoSpaceDN w:val="0"/>
        <w:adjustRightInd w:val="0"/>
        <w:rPr>
          <w:sz w:val="20"/>
          <w:szCs w:val="20"/>
        </w:rPr>
      </w:pPr>
    </w:p>
    <w:p w:rsidR="0021254F" w:rsidRPr="0021254F" w:rsidRDefault="0021254F" w:rsidP="0021254F">
      <w:pPr>
        <w:autoSpaceDE w:val="0"/>
        <w:autoSpaceDN w:val="0"/>
        <w:adjustRightInd w:val="0"/>
        <w:rPr>
          <w:b/>
          <w:sz w:val="20"/>
          <w:szCs w:val="20"/>
        </w:rPr>
      </w:pPr>
      <w:r w:rsidRPr="0021254F">
        <w:rPr>
          <w:b/>
          <w:sz w:val="20"/>
          <w:szCs w:val="20"/>
        </w:rPr>
        <w:t xml:space="preserve">A szakmai vizsgabizottságban való részvételre kijelölt szakmai szervezet: </w:t>
      </w:r>
    </w:p>
    <w:p w:rsidR="00E8320C" w:rsidRPr="00CA2A4F" w:rsidRDefault="00E8320C" w:rsidP="00E8320C">
      <w:pPr>
        <w:autoSpaceDE w:val="0"/>
        <w:autoSpaceDN w:val="0"/>
        <w:adjustRightInd w:val="0"/>
        <w:ind w:left="204"/>
        <w:rPr>
          <w:iCs/>
          <w:sz w:val="20"/>
          <w:szCs w:val="20"/>
        </w:rPr>
      </w:pPr>
      <w:r w:rsidRPr="00CA2A4F">
        <w:rPr>
          <w:iCs/>
          <w:sz w:val="20"/>
          <w:szCs w:val="20"/>
        </w:rPr>
        <w:t xml:space="preserve">Magyar Terápiás és Segítőkutyás Szövetség Egyesület </w:t>
      </w:r>
      <w:r w:rsidRPr="00CA2A4F">
        <w:rPr>
          <w:sz w:val="20"/>
          <w:szCs w:val="20"/>
        </w:rPr>
        <w:t xml:space="preserve">(4030 Debrecen, Mikepércsi u. 65. fszt. 4. </w:t>
      </w:r>
      <w:hyperlink r:id="rId10" w:history="1">
        <w:r w:rsidRPr="00CA2A4F">
          <w:rPr>
            <w:rStyle w:val="Hiperhivatkozs"/>
            <w:i/>
            <w:sz w:val="20"/>
            <w:szCs w:val="20"/>
          </w:rPr>
          <w:t>www.matesze.hu</w:t>
        </w:r>
      </w:hyperlink>
      <w:r w:rsidRPr="00CA2A4F">
        <w:rPr>
          <w:i/>
          <w:sz w:val="20"/>
          <w:szCs w:val="20"/>
        </w:rPr>
        <w:t>)</w:t>
      </w:r>
    </w:p>
    <w:p w:rsidR="00367B50" w:rsidRDefault="00367B50" w:rsidP="0011070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67B50" w:rsidRDefault="00367B50" w:rsidP="0011070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1254F" w:rsidRPr="00367B50" w:rsidRDefault="0021254F">
      <w:pPr>
        <w:autoSpaceDE w:val="0"/>
        <w:autoSpaceDN w:val="0"/>
        <w:adjustRightInd w:val="0"/>
        <w:rPr>
          <w:i/>
          <w:sz w:val="20"/>
          <w:szCs w:val="20"/>
        </w:rPr>
      </w:pPr>
    </w:p>
    <w:sectPr w:rsidR="0021254F" w:rsidRPr="00367B50" w:rsidSect="006921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38" w:rsidRDefault="00955F38" w:rsidP="00E24035">
      <w:r>
        <w:separator/>
      </w:r>
    </w:p>
  </w:endnote>
  <w:endnote w:type="continuationSeparator" w:id="0">
    <w:p w:rsidR="00955F38" w:rsidRDefault="00955F38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2D" w:rsidRPr="00BE68D2" w:rsidRDefault="004F502D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F373D8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4F502D" w:rsidRPr="00BE68D2" w:rsidRDefault="004F502D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38" w:rsidRDefault="00955F38" w:rsidP="00E24035">
      <w:r>
        <w:separator/>
      </w:r>
    </w:p>
  </w:footnote>
  <w:footnote w:type="continuationSeparator" w:id="0">
    <w:p w:rsidR="00955F38" w:rsidRDefault="00955F38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2D" w:rsidRPr="00846D33" w:rsidRDefault="004F502D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8D9"/>
    <w:multiLevelType w:val="hybridMultilevel"/>
    <w:tmpl w:val="A1245B72"/>
    <w:lvl w:ilvl="0" w:tplc="1CE248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B73B49"/>
    <w:multiLevelType w:val="hybridMultilevel"/>
    <w:tmpl w:val="781C5C02"/>
    <w:lvl w:ilvl="0" w:tplc="78108EA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38431AA8"/>
    <w:multiLevelType w:val="multilevel"/>
    <w:tmpl w:val="2FE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77AF4"/>
    <w:multiLevelType w:val="multilevel"/>
    <w:tmpl w:val="501489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firstLine="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424474B2"/>
    <w:multiLevelType w:val="multilevel"/>
    <w:tmpl w:val="2FE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3758D"/>
    <w:multiLevelType w:val="multilevel"/>
    <w:tmpl w:val="2FE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55E69"/>
    <w:multiLevelType w:val="hybridMultilevel"/>
    <w:tmpl w:val="D416F10E"/>
    <w:lvl w:ilvl="0" w:tplc="809AF872">
      <w:start w:val="55"/>
      <w:numFmt w:val="bullet"/>
      <w:lvlText w:val="-"/>
      <w:lvlJc w:val="left"/>
      <w:pPr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4938B3"/>
    <w:multiLevelType w:val="multilevel"/>
    <w:tmpl w:val="2FE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C7B3C"/>
    <w:multiLevelType w:val="multilevel"/>
    <w:tmpl w:val="9D869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1200"/>
    <w:multiLevelType w:val="hybridMultilevel"/>
    <w:tmpl w:val="93885B64"/>
    <w:lvl w:ilvl="0" w:tplc="809AF872">
      <w:start w:val="5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4415"/>
    <w:multiLevelType w:val="multilevel"/>
    <w:tmpl w:val="2FE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E4F7E"/>
    <w:multiLevelType w:val="multilevel"/>
    <w:tmpl w:val="C64E15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02E96"/>
    <w:rsid w:val="00014FA1"/>
    <w:rsid w:val="000264AF"/>
    <w:rsid w:val="000765ED"/>
    <w:rsid w:val="000C2488"/>
    <w:rsid w:val="000D4D87"/>
    <w:rsid w:val="000D7591"/>
    <w:rsid w:val="00110708"/>
    <w:rsid w:val="001400D8"/>
    <w:rsid w:val="0018657C"/>
    <w:rsid w:val="001B2EBE"/>
    <w:rsid w:val="001B48F3"/>
    <w:rsid w:val="001E6470"/>
    <w:rsid w:val="001E774A"/>
    <w:rsid w:val="0021254F"/>
    <w:rsid w:val="00216E6B"/>
    <w:rsid w:val="002407BB"/>
    <w:rsid w:val="002410FC"/>
    <w:rsid w:val="00245409"/>
    <w:rsid w:val="00254EE6"/>
    <w:rsid w:val="002733A3"/>
    <w:rsid w:val="00283BF5"/>
    <w:rsid w:val="0028718C"/>
    <w:rsid w:val="00287FD7"/>
    <w:rsid w:val="002A2F94"/>
    <w:rsid w:val="002A5F90"/>
    <w:rsid w:val="002A627D"/>
    <w:rsid w:val="002D68D4"/>
    <w:rsid w:val="002F6E71"/>
    <w:rsid w:val="00325D65"/>
    <w:rsid w:val="00353E2D"/>
    <w:rsid w:val="00361B78"/>
    <w:rsid w:val="00367B50"/>
    <w:rsid w:val="00373775"/>
    <w:rsid w:val="00393CF9"/>
    <w:rsid w:val="003A5085"/>
    <w:rsid w:val="003C534A"/>
    <w:rsid w:val="003C65E0"/>
    <w:rsid w:val="003E3393"/>
    <w:rsid w:val="00401FF7"/>
    <w:rsid w:val="004041DB"/>
    <w:rsid w:val="00430E04"/>
    <w:rsid w:val="00444AC5"/>
    <w:rsid w:val="00464F1A"/>
    <w:rsid w:val="004B4586"/>
    <w:rsid w:val="004C1896"/>
    <w:rsid w:val="004D74ED"/>
    <w:rsid w:val="004E2C84"/>
    <w:rsid w:val="004F1225"/>
    <w:rsid w:val="004F502D"/>
    <w:rsid w:val="0053658E"/>
    <w:rsid w:val="005464BC"/>
    <w:rsid w:val="005A0F58"/>
    <w:rsid w:val="005B1519"/>
    <w:rsid w:val="005B61F7"/>
    <w:rsid w:val="005C3E2F"/>
    <w:rsid w:val="005C4193"/>
    <w:rsid w:val="005C67C7"/>
    <w:rsid w:val="005D5825"/>
    <w:rsid w:val="005D7052"/>
    <w:rsid w:val="005E0489"/>
    <w:rsid w:val="00612721"/>
    <w:rsid w:val="00641722"/>
    <w:rsid w:val="0064415B"/>
    <w:rsid w:val="0065596A"/>
    <w:rsid w:val="0068512D"/>
    <w:rsid w:val="006921ED"/>
    <w:rsid w:val="006E3A83"/>
    <w:rsid w:val="006F4346"/>
    <w:rsid w:val="00721A55"/>
    <w:rsid w:val="00724925"/>
    <w:rsid w:val="007323AB"/>
    <w:rsid w:val="007544B2"/>
    <w:rsid w:val="00756F26"/>
    <w:rsid w:val="0078196C"/>
    <w:rsid w:val="007A67D9"/>
    <w:rsid w:val="007B7ACF"/>
    <w:rsid w:val="007C5BA9"/>
    <w:rsid w:val="007D5E9D"/>
    <w:rsid w:val="00810359"/>
    <w:rsid w:val="008226C6"/>
    <w:rsid w:val="008246CC"/>
    <w:rsid w:val="00825177"/>
    <w:rsid w:val="00830319"/>
    <w:rsid w:val="0083317F"/>
    <w:rsid w:val="00846D33"/>
    <w:rsid w:val="0085746D"/>
    <w:rsid w:val="00861222"/>
    <w:rsid w:val="00870B5A"/>
    <w:rsid w:val="00886764"/>
    <w:rsid w:val="008B6CB6"/>
    <w:rsid w:val="008C3A50"/>
    <w:rsid w:val="008C6D19"/>
    <w:rsid w:val="008D141E"/>
    <w:rsid w:val="008D5E31"/>
    <w:rsid w:val="008D70CC"/>
    <w:rsid w:val="009074DE"/>
    <w:rsid w:val="009519E0"/>
    <w:rsid w:val="009540D2"/>
    <w:rsid w:val="00955F38"/>
    <w:rsid w:val="0096736B"/>
    <w:rsid w:val="009770B6"/>
    <w:rsid w:val="00994062"/>
    <w:rsid w:val="009957C5"/>
    <w:rsid w:val="009A027E"/>
    <w:rsid w:val="009C1ECC"/>
    <w:rsid w:val="009E4CA7"/>
    <w:rsid w:val="00A06912"/>
    <w:rsid w:val="00A407A4"/>
    <w:rsid w:val="00AD6D73"/>
    <w:rsid w:val="00AF2CDF"/>
    <w:rsid w:val="00AF797E"/>
    <w:rsid w:val="00B005BF"/>
    <w:rsid w:val="00BA338B"/>
    <w:rsid w:val="00BA3AFE"/>
    <w:rsid w:val="00BA6529"/>
    <w:rsid w:val="00BC2B11"/>
    <w:rsid w:val="00BC4E82"/>
    <w:rsid w:val="00BD7082"/>
    <w:rsid w:val="00BE68D2"/>
    <w:rsid w:val="00BF1E28"/>
    <w:rsid w:val="00C01339"/>
    <w:rsid w:val="00C125A7"/>
    <w:rsid w:val="00C40037"/>
    <w:rsid w:val="00C51090"/>
    <w:rsid w:val="00C56A80"/>
    <w:rsid w:val="00C73B46"/>
    <w:rsid w:val="00CA6996"/>
    <w:rsid w:val="00CB5694"/>
    <w:rsid w:val="00CB6F5F"/>
    <w:rsid w:val="00CD25A6"/>
    <w:rsid w:val="00CD30F6"/>
    <w:rsid w:val="00CD6D99"/>
    <w:rsid w:val="00CE4E75"/>
    <w:rsid w:val="00CF0983"/>
    <w:rsid w:val="00D03E48"/>
    <w:rsid w:val="00D51C9C"/>
    <w:rsid w:val="00D523BB"/>
    <w:rsid w:val="00D66B3C"/>
    <w:rsid w:val="00D67156"/>
    <w:rsid w:val="00D75E4B"/>
    <w:rsid w:val="00DA5B4F"/>
    <w:rsid w:val="00DC67F2"/>
    <w:rsid w:val="00DD6C8F"/>
    <w:rsid w:val="00E24035"/>
    <w:rsid w:val="00E314F4"/>
    <w:rsid w:val="00E51DF7"/>
    <w:rsid w:val="00E63410"/>
    <w:rsid w:val="00E6363A"/>
    <w:rsid w:val="00E65600"/>
    <w:rsid w:val="00E81503"/>
    <w:rsid w:val="00E8320C"/>
    <w:rsid w:val="00EA52A1"/>
    <w:rsid w:val="00ED03B9"/>
    <w:rsid w:val="00EF58F7"/>
    <w:rsid w:val="00F0782E"/>
    <w:rsid w:val="00F133C4"/>
    <w:rsid w:val="00F16CB5"/>
    <w:rsid w:val="00F373D8"/>
    <w:rsid w:val="00F569C8"/>
    <w:rsid w:val="00F82C73"/>
    <w:rsid w:val="00FA492B"/>
    <w:rsid w:val="00FA71CC"/>
    <w:rsid w:val="00FE4A34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254E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4EE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54EE6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4EE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54EE6"/>
    <w:rPr>
      <w:rFonts w:eastAsia="Times New Roman"/>
      <w:b/>
      <w:bCs/>
    </w:rPr>
  </w:style>
  <w:style w:type="paragraph" w:styleId="Vltozat">
    <w:name w:val="Revision"/>
    <w:hidden/>
    <w:uiPriority w:val="99"/>
    <w:semiHidden/>
    <w:rsid w:val="00254EE6"/>
    <w:rPr>
      <w:rFonts w:eastAsia="Times New Roman"/>
      <w:sz w:val="24"/>
      <w:szCs w:val="24"/>
    </w:rPr>
  </w:style>
  <w:style w:type="character" w:styleId="Hiperhivatkozs">
    <w:name w:val="Hyperlink"/>
    <w:uiPriority w:val="99"/>
    <w:unhideWhenUsed/>
    <w:rsid w:val="00E63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254E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4EE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54EE6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4EE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54EE6"/>
    <w:rPr>
      <w:rFonts w:eastAsia="Times New Roman"/>
      <w:b/>
      <w:bCs/>
    </w:rPr>
  </w:style>
  <w:style w:type="paragraph" w:styleId="Vltozat">
    <w:name w:val="Revision"/>
    <w:hidden/>
    <w:uiPriority w:val="99"/>
    <w:semiHidden/>
    <w:rsid w:val="00254EE6"/>
    <w:rPr>
      <w:rFonts w:eastAsia="Times New Roman"/>
      <w:sz w:val="24"/>
      <w:szCs w:val="24"/>
    </w:rPr>
  </w:style>
  <w:style w:type="character" w:styleId="Hiperhivatkozs">
    <w:name w:val="Hyperlink"/>
    <w:uiPriority w:val="99"/>
    <w:unhideWhenUsed/>
    <w:rsid w:val="00E6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tesz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ssz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7359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HABILITÁCIÓSKUTYA-KIKÉPZŐ</vt:lpstr>
    </vt:vector>
  </TitlesOfParts>
  <Company>Hewlett-Packard Company</Company>
  <LinksUpToDate>false</LinksUpToDate>
  <CharactersWithSpaces>8409</CharactersWithSpaces>
  <SharedDoc>false</SharedDoc>
  <HLinks>
    <vt:vector size="18" baseType="variant"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http://www.matesze.hu/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http://www.ncsszi.hu/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HABILITÁCIÓSKUTYA-KIKÉPZŐ</dc:title>
  <dc:subject/>
  <dc:creator>gubicza</dc:creator>
  <cp:keywords/>
  <cp:lastModifiedBy>NMH-SZFI</cp:lastModifiedBy>
  <cp:revision>3</cp:revision>
  <cp:lastPrinted>2012-02-21T15:26:00Z</cp:lastPrinted>
  <dcterms:created xsi:type="dcterms:W3CDTF">2013-02-14T10:21:00Z</dcterms:created>
  <dcterms:modified xsi:type="dcterms:W3CDTF">2013-03-07T10:20:00Z</dcterms:modified>
</cp:coreProperties>
</file>