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5F" w:rsidRPr="00714342" w:rsidRDefault="003C505F" w:rsidP="00655904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C505F" w:rsidRPr="00714342" w:rsidRDefault="003C505F" w:rsidP="00655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14342">
        <w:rPr>
          <w:rFonts w:ascii="Times New Roman" w:hAnsi="Times New Roman"/>
          <w:b/>
          <w:bCs/>
          <w:color w:val="000000"/>
          <w:sz w:val="20"/>
          <w:szCs w:val="20"/>
        </w:rPr>
        <w:t xml:space="preserve">A </w:t>
      </w:r>
      <w:r w:rsidR="000F3700">
        <w:rPr>
          <w:rFonts w:ascii="Times New Roman" w:hAnsi="Times New Roman"/>
          <w:b/>
          <w:bCs/>
          <w:color w:val="000000"/>
          <w:sz w:val="20"/>
          <w:szCs w:val="20"/>
        </w:rPr>
        <w:t xml:space="preserve">15. </w:t>
      </w:r>
      <w:r w:rsidR="00FB56A7" w:rsidRPr="00714342">
        <w:rPr>
          <w:rFonts w:ascii="Times New Roman" w:hAnsi="Times New Roman"/>
          <w:b/>
          <w:bCs/>
          <w:color w:val="000000"/>
          <w:sz w:val="20"/>
          <w:szCs w:val="20"/>
        </w:rPr>
        <w:t>sorszámú</w:t>
      </w:r>
      <w:r w:rsidR="002F7AC4" w:rsidRPr="00714342">
        <w:rPr>
          <w:rFonts w:ascii="Times New Roman" w:hAnsi="Times New Roman"/>
          <w:b/>
          <w:bCs/>
          <w:color w:val="000000"/>
          <w:sz w:val="20"/>
          <w:szCs w:val="20"/>
        </w:rPr>
        <w:t xml:space="preserve"> Becsüs </w:t>
      </w:r>
      <w:r w:rsidRPr="00714342">
        <w:rPr>
          <w:rFonts w:ascii="Times New Roman" w:hAnsi="Times New Roman"/>
          <w:b/>
          <w:bCs/>
          <w:color w:val="000000"/>
          <w:sz w:val="20"/>
          <w:szCs w:val="20"/>
        </w:rPr>
        <w:t>megnevezésű szakképesítés szakmai és vizsgakövetelménye</w:t>
      </w:r>
    </w:p>
    <w:p w:rsidR="003C505F" w:rsidRPr="00714342" w:rsidRDefault="003C505F" w:rsidP="00655904">
      <w:pPr>
        <w:widowControl w:val="0"/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/>
          <w:color w:val="000000"/>
          <w:sz w:val="20"/>
          <w:szCs w:val="20"/>
        </w:rPr>
      </w:pPr>
    </w:p>
    <w:p w:rsidR="003C505F" w:rsidRPr="00714342" w:rsidRDefault="003C505F" w:rsidP="0065590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14342">
        <w:rPr>
          <w:rFonts w:ascii="Times New Roman" w:hAnsi="Times New Roman"/>
          <w:b/>
          <w:bCs/>
          <w:color w:val="000000"/>
          <w:sz w:val="20"/>
          <w:szCs w:val="20"/>
        </w:rPr>
        <w:t>AZ ORSZÁGOS KÉPZÉSI JEGYZÉKBEN SZEREPLŐ ADATOK</w:t>
      </w:r>
    </w:p>
    <w:p w:rsidR="00F361D9" w:rsidRPr="00714342" w:rsidRDefault="00F361D9" w:rsidP="0065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086F08" w:rsidRPr="00714342" w:rsidRDefault="00086F08" w:rsidP="00655904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1.1. A szakképesítés azonosító száma:</w:t>
      </w:r>
      <w:r w:rsidR="002F7AC4" w:rsidRPr="00714342">
        <w:rPr>
          <w:rFonts w:ascii="Times New Roman" w:hAnsi="Times New Roman"/>
          <w:color w:val="000000"/>
          <w:sz w:val="20"/>
          <w:szCs w:val="20"/>
        </w:rPr>
        <w:t xml:space="preserve"> 52 341 01</w:t>
      </w:r>
    </w:p>
    <w:p w:rsidR="00086F08" w:rsidRPr="00714342" w:rsidRDefault="00086F08" w:rsidP="0065590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86F08" w:rsidRPr="00714342" w:rsidRDefault="00086F08" w:rsidP="00655904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 xml:space="preserve">1.2. Szakképesítés megnevezése: </w:t>
      </w:r>
      <w:r w:rsidR="002F7AC4" w:rsidRPr="00714342">
        <w:rPr>
          <w:rFonts w:ascii="Times New Roman" w:hAnsi="Times New Roman"/>
          <w:color w:val="000000"/>
          <w:sz w:val="20"/>
          <w:szCs w:val="20"/>
        </w:rPr>
        <w:t>Becsüs</w:t>
      </w:r>
    </w:p>
    <w:p w:rsidR="00086F08" w:rsidRPr="00714342" w:rsidRDefault="00086F08" w:rsidP="0065590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86F08" w:rsidRPr="00714342" w:rsidRDefault="00086F08" w:rsidP="00655904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1.3. Iskolai rendszerű szakképzésben a szakképzési évfolyamok száma:</w:t>
      </w:r>
      <w:r w:rsidR="002F7AC4" w:rsidRPr="00714342">
        <w:rPr>
          <w:rFonts w:ascii="Times New Roman" w:hAnsi="Times New Roman"/>
          <w:color w:val="000000"/>
          <w:sz w:val="20"/>
          <w:szCs w:val="20"/>
        </w:rPr>
        <w:t xml:space="preserve"> -</w:t>
      </w:r>
    </w:p>
    <w:p w:rsidR="00086F08" w:rsidRPr="00714342" w:rsidRDefault="00086F08" w:rsidP="0065590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86F08" w:rsidRPr="00714342" w:rsidRDefault="00086F08" w:rsidP="0065590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 xml:space="preserve">1.4. Iskolarendszeren kívüli szakképzésben az óraszám: </w:t>
      </w:r>
      <w:r w:rsidR="002F7AC4" w:rsidRPr="00714342">
        <w:rPr>
          <w:rFonts w:ascii="Times New Roman" w:hAnsi="Times New Roman"/>
          <w:color w:val="000000"/>
          <w:sz w:val="20"/>
          <w:szCs w:val="20"/>
        </w:rPr>
        <w:t>800-1200</w:t>
      </w:r>
    </w:p>
    <w:p w:rsidR="00086F08" w:rsidRPr="00714342" w:rsidRDefault="00086F08" w:rsidP="0065590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86F08" w:rsidRPr="00714342" w:rsidRDefault="00086F08" w:rsidP="0065590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86F08" w:rsidRPr="00714342" w:rsidRDefault="00086F08" w:rsidP="0065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14342">
        <w:rPr>
          <w:rFonts w:ascii="Times New Roman" w:hAnsi="Times New Roman"/>
          <w:b/>
          <w:bCs/>
          <w:color w:val="000000"/>
          <w:sz w:val="20"/>
          <w:szCs w:val="20"/>
        </w:rPr>
        <w:t>2. EGYÉB ADATOK</w:t>
      </w:r>
    </w:p>
    <w:p w:rsidR="00086F08" w:rsidRPr="00714342" w:rsidRDefault="00086F08" w:rsidP="0065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086F08" w:rsidRPr="00714342" w:rsidRDefault="00086F08" w:rsidP="00655904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2.1.A képzés megkezdésének feltételei:</w:t>
      </w:r>
    </w:p>
    <w:p w:rsidR="00086F08" w:rsidRPr="00714342" w:rsidRDefault="00086F08" w:rsidP="00655904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86F08" w:rsidRPr="00714342" w:rsidRDefault="00086F08" w:rsidP="00655904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 xml:space="preserve">2.1.1. Iskolai előképzettség: </w:t>
      </w:r>
      <w:r w:rsidR="00655904" w:rsidRPr="00714342">
        <w:rPr>
          <w:rFonts w:ascii="Times New Roman" w:hAnsi="Times New Roman"/>
          <w:color w:val="000000"/>
          <w:sz w:val="20"/>
          <w:szCs w:val="20"/>
        </w:rPr>
        <w:t>érettségi végzettség</w:t>
      </w:r>
    </w:p>
    <w:p w:rsidR="00086F08" w:rsidRPr="00714342" w:rsidRDefault="00086F08" w:rsidP="00655904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86F08" w:rsidRPr="00714342" w:rsidDel="008F65CD" w:rsidRDefault="00086F08" w:rsidP="00655904">
      <w:pPr>
        <w:widowControl w:val="0"/>
        <w:autoSpaceDE w:val="0"/>
        <w:autoSpaceDN w:val="0"/>
        <w:adjustRightInd w:val="0"/>
        <w:spacing w:after="0" w:line="240" w:lineRule="auto"/>
        <w:ind w:left="2829" w:hanging="2121"/>
        <w:jc w:val="both"/>
        <w:rPr>
          <w:del w:id="0" w:author="NMH-SZFI" w:date="2013-02-25T13:07:00Z"/>
          <w:rFonts w:ascii="Times New Roman" w:hAnsi="Times New Roman"/>
          <w:color w:val="000000"/>
          <w:sz w:val="20"/>
          <w:szCs w:val="20"/>
        </w:rPr>
      </w:pPr>
      <w:bookmarkStart w:id="1" w:name="_GoBack"/>
      <w:bookmarkEnd w:id="1"/>
      <w:del w:id="2" w:author="NMH-SZFI" w:date="2013-02-25T13:07:00Z">
        <w:r w:rsidRPr="00714342" w:rsidDel="008F65CD">
          <w:rPr>
            <w:rFonts w:ascii="Times New Roman" w:hAnsi="Times New Roman"/>
            <w:color w:val="000000"/>
            <w:sz w:val="20"/>
            <w:szCs w:val="20"/>
          </w:rPr>
          <w:delText>vagy iskolai előképzettség hiányában</w:delText>
        </w:r>
      </w:del>
    </w:p>
    <w:p w:rsidR="00086F08" w:rsidRPr="00714342" w:rsidRDefault="00086F08" w:rsidP="00655904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86F08" w:rsidRPr="00714342" w:rsidRDefault="00086F08" w:rsidP="00655904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2.1.2. Bemeneti kompetenciák: –</w:t>
      </w:r>
    </w:p>
    <w:p w:rsidR="00086F08" w:rsidRPr="00714342" w:rsidRDefault="00086F08" w:rsidP="0065590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86F08" w:rsidRPr="00714342" w:rsidRDefault="00086F08" w:rsidP="0065590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2.2. Szakmai előképzettség: –</w:t>
      </w:r>
    </w:p>
    <w:p w:rsidR="00086F08" w:rsidRPr="00714342" w:rsidRDefault="00086F08" w:rsidP="0065590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86F08" w:rsidRPr="00714342" w:rsidRDefault="00086F08" w:rsidP="0065590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2.3. Előírt gyakorlat: –</w:t>
      </w:r>
    </w:p>
    <w:p w:rsidR="00086F08" w:rsidRPr="00714342" w:rsidRDefault="00086F08" w:rsidP="0065590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86F08" w:rsidRPr="00714342" w:rsidRDefault="00086F08" w:rsidP="0065590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 xml:space="preserve">2.4. Egészségügyi alkalmassági követelmények: </w:t>
      </w:r>
      <w:r w:rsidR="00BD599A" w:rsidRPr="00714342">
        <w:rPr>
          <w:rFonts w:ascii="Times New Roman" w:hAnsi="Times New Roman"/>
          <w:color w:val="000000"/>
          <w:sz w:val="20"/>
          <w:szCs w:val="20"/>
        </w:rPr>
        <w:t>-</w:t>
      </w:r>
    </w:p>
    <w:p w:rsidR="00086F08" w:rsidRPr="00714342" w:rsidRDefault="00086F08" w:rsidP="0065590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86F08" w:rsidRPr="00714342" w:rsidRDefault="00086F08" w:rsidP="0065590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 xml:space="preserve">2.5. Pályaalkalmassági követelmények: </w:t>
      </w:r>
      <w:r w:rsidR="00BD599A" w:rsidRPr="00714342">
        <w:rPr>
          <w:rFonts w:ascii="Times New Roman" w:hAnsi="Times New Roman"/>
          <w:color w:val="000000"/>
          <w:sz w:val="20"/>
          <w:szCs w:val="20"/>
        </w:rPr>
        <w:t>-</w:t>
      </w:r>
    </w:p>
    <w:p w:rsidR="00086F08" w:rsidRPr="00714342" w:rsidRDefault="00086F08" w:rsidP="0065590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86F08" w:rsidRPr="00714342" w:rsidRDefault="00086F08" w:rsidP="0065590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 xml:space="preserve">2.6 Elméleti képzési idő aránya: </w:t>
      </w:r>
      <w:r w:rsidR="00655904" w:rsidRPr="00714342">
        <w:rPr>
          <w:rFonts w:ascii="Times New Roman" w:hAnsi="Times New Roman"/>
          <w:color w:val="000000"/>
          <w:sz w:val="20"/>
          <w:szCs w:val="20"/>
        </w:rPr>
        <w:t>50%</w:t>
      </w:r>
    </w:p>
    <w:p w:rsidR="00086F08" w:rsidRPr="00714342" w:rsidRDefault="00086F08" w:rsidP="0065590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86F08" w:rsidRPr="00714342" w:rsidRDefault="00086F08" w:rsidP="0065590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 xml:space="preserve">2.7. Gyakorlati képzési idő aránya: </w:t>
      </w:r>
      <w:r w:rsidR="00655904" w:rsidRPr="00714342">
        <w:rPr>
          <w:rFonts w:ascii="Times New Roman" w:hAnsi="Times New Roman"/>
          <w:color w:val="000000"/>
          <w:sz w:val="20"/>
          <w:szCs w:val="20"/>
        </w:rPr>
        <w:t>50%</w:t>
      </w:r>
    </w:p>
    <w:p w:rsidR="00086F08" w:rsidRPr="00714342" w:rsidRDefault="00086F08" w:rsidP="0065590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86F08" w:rsidRPr="00714342" w:rsidRDefault="00086F08" w:rsidP="0065590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2.8. Szintvizsga: –</w:t>
      </w:r>
    </w:p>
    <w:p w:rsidR="00086F08" w:rsidRPr="00714342" w:rsidRDefault="00086F08" w:rsidP="0065590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</w:p>
    <w:p w:rsidR="00086F08" w:rsidRPr="00714342" w:rsidRDefault="00086F08" w:rsidP="00655904">
      <w:pPr>
        <w:widowControl w:val="0"/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2.9. Az iskolai rendszerű képzésben az összefüggő szakmai gyakorlat időtartama:</w:t>
      </w:r>
      <w:r w:rsidR="00204E01" w:rsidRPr="00714342">
        <w:rPr>
          <w:rFonts w:ascii="Times New Roman" w:hAnsi="Times New Roman"/>
          <w:color w:val="000000"/>
          <w:sz w:val="20"/>
          <w:szCs w:val="20"/>
        </w:rPr>
        <w:t xml:space="preserve"> -</w:t>
      </w:r>
    </w:p>
    <w:p w:rsidR="00F361D9" w:rsidRPr="00714342" w:rsidRDefault="00F361D9" w:rsidP="0065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333CF3" w:rsidRPr="00714342" w:rsidRDefault="00333CF3" w:rsidP="0065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086F08" w:rsidRPr="00714342" w:rsidRDefault="00086F08" w:rsidP="0065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14342">
        <w:rPr>
          <w:rFonts w:ascii="Times New Roman" w:hAnsi="Times New Roman"/>
          <w:b/>
          <w:bCs/>
          <w:color w:val="000000"/>
          <w:sz w:val="20"/>
          <w:szCs w:val="20"/>
        </w:rPr>
        <w:t>3. PÁLYATÜKÖR</w:t>
      </w:r>
    </w:p>
    <w:p w:rsidR="00086F08" w:rsidRPr="00714342" w:rsidRDefault="00086F08" w:rsidP="0065590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86F08" w:rsidRPr="00714342" w:rsidRDefault="00086F08" w:rsidP="0065590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 xml:space="preserve">3.1. A szakképesítéssel legjellemzőbben betölthető </w:t>
      </w:r>
      <w:proofErr w:type="gramStart"/>
      <w:r w:rsidRPr="00714342">
        <w:rPr>
          <w:rFonts w:ascii="Times New Roman" w:hAnsi="Times New Roman"/>
          <w:color w:val="000000"/>
          <w:sz w:val="20"/>
          <w:szCs w:val="20"/>
        </w:rPr>
        <w:t>munkakör(</w:t>
      </w:r>
      <w:proofErr w:type="spellStart"/>
      <w:proofErr w:type="gramEnd"/>
      <w:r w:rsidRPr="00714342">
        <w:rPr>
          <w:rFonts w:ascii="Times New Roman" w:hAnsi="Times New Roman"/>
          <w:color w:val="000000"/>
          <w:sz w:val="20"/>
          <w:szCs w:val="20"/>
        </w:rPr>
        <w:t>ök</w:t>
      </w:r>
      <w:proofErr w:type="spellEnd"/>
      <w:r w:rsidRPr="00714342">
        <w:rPr>
          <w:rFonts w:ascii="Times New Roman" w:hAnsi="Times New Roman"/>
          <w:color w:val="000000"/>
          <w:sz w:val="20"/>
          <w:szCs w:val="20"/>
        </w:rPr>
        <w:t>), foglalkozás(ok)</w:t>
      </w:r>
    </w:p>
    <w:p w:rsidR="00086F08" w:rsidRPr="00714342" w:rsidRDefault="00086F08" w:rsidP="0065590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"/>
        <w:gridCol w:w="1620"/>
        <w:gridCol w:w="2098"/>
        <w:gridCol w:w="4589"/>
      </w:tblGrid>
      <w:tr w:rsidR="00086F08" w:rsidRPr="00714342" w:rsidTr="003C0DC5"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F08" w:rsidRPr="00714342" w:rsidRDefault="00086F08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08" w:rsidRPr="00714342" w:rsidRDefault="00086F08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08" w:rsidRPr="00714342" w:rsidRDefault="00086F08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F08" w:rsidRPr="00714342" w:rsidRDefault="00086F08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086F08" w:rsidRPr="00714342" w:rsidTr="003C0DC5">
        <w:trPr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F08" w:rsidRPr="00714342" w:rsidRDefault="00086F08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08" w:rsidRPr="00714342" w:rsidRDefault="00086F08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FEOR száma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08" w:rsidRPr="00714342" w:rsidRDefault="00086F08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FEOR megnevezése</w:t>
            </w: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F08" w:rsidRPr="00714342" w:rsidRDefault="00086F08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A szakképesítéssel betölthető </w:t>
            </w:r>
            <w:proofErr w:type="gramStart"/>
            <w:r w:rsidRPr="007143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munkakör(</w:t>
            </w:r>
            <w:proofErr w:type="spellStart"/>
            <w:proofErr w:type="gramEnd"/>
            <w:r w:rsidRPr="007143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ök</w:t>
            </w:r>
            <w:proofErr w:type="spellEnd"/>
            <w:r w:rsidRPr="007143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086F08" w:rsidRPr="00714342" w:rsidTr="002813D2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F08" w:rsidRPr="00714342" w:rsidRDefault="00086F08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3.1.2.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08" w:rsidRPr="00714342" w:rsidRDefault="00204E01" w:rsidP="0028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3616</w:t>
            </w:r>
          </w:p>
        </w:tc>
        <w:tc>
          <w:tcPr>
            <w:tcW w:w="20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08" w:rsidRPr="00714342" w:rsidRDefault="00407F19" w:rsidP="0028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Értékbecslő, kárbecslő, kárszakértő</w:t>
            </w: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6F08" w:rsidRPr="00714342" w:rsidRDefault="00407F19" w:rsidP="0028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Becsüs, árverező</w:t>
            </w:r>
          </w:p>
        </w:tc>
      </w:tr>
      <w:tr w:rsidR="00086F08" w:rsidRPr="00714342" w:rsidTr="002813D2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F08" w:rsidRPr="00714342" w:rsidRDefault="00086F08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3.1.3.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08" w:rsidRPr="00714342" w:rsidRDefault="00086F08" w:rsidP="0028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08" w:rsidRPr="00714342" w:rsidRDefault="00086F08" w:rsidP="0028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6F08" w:rsidRPr="00714342" w:rsidRDefault="00407F19" w:rsidP="0028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Bútor- és szőnyegbecsüs</w:t>
            </w:r>
          </w:p>
        </w:tc>
      </w:tr>
      <w:tr w:rsidR="00086F08" w:rsidRPr="00714342" w:rsidTr="002813D2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F08" w:rsidRPr="00714342" w:rsidRDefault="00086F08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3.1.4.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08" w:rsidRPr="00714342" w:rsidRDefault="00086F08" w:rsidP="0028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08" w:rsidRPr="00714342" w:rsidRDefault="00086F08" w:rsidP="0028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6F08" w:rsidRPr="00714342" w:rsidRDefault="00407F19" w:rsidP="0028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Ékszerbecsüs, </w:t>
            </w:r>
            <w:proofErr w:type="spellStart"/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-árverező</w:t>
            </w:r>
            <w:proofErr w:type="spellEnd"/>
          </w:p>
        </w:tc>
      </w:tr>
      <w:tr w:rsidR="00086F08" w:rsidRPr="00714342" w:rsidTr="002813D2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F08" w:rsidRPr="00714342" w:rsidRDefault="00086F08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3.1.5.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08" w:rsidRPr="00714342" w:rsidRDefault="00086F08" w:rsidP="0028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08" w:rsidRPr="00714342" w:rsidRDefault="00086F08" w:rsidP="0028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6F08" w:rsidRPr="00714342" w:rsidRDefault="003C0DC5" w:rsidP="0028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Értékbecsüs (ékszerkereskedelemben)</w:t>
            </w:r>
          </w:p>
        </w:tc>
      </w:tr>
      <w:tr w:rsidR="00086F08" w:rsidRPr="00714342" w:rsidTr="002813D2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F08" w:rsidRPr="00714342" w:rsidRDefault="00086F08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3.1.6.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08" w:rsidRPr="00714342" w:rsidRDefault="00086F08" w:rsidP="0028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08" w:rsidRPr="00714342" w:rsidRDefault="00086F08" w:rsidP="0028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6F08" w:rsidRPr="00714342" w:rsidRDefault="003C0DC5" w:rsidP="0028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Festménybecsüs</w:t>
            </w:r>
          </w:p>
        </w:tc>
      </w:tr>
      <w:tr w:rsidR="00086F08" w:rsidRPr="00714342" w:rsidTr="002813D2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F08" w:rsidRPr="00714342" w:rsidRDefault="00086F08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3.1.7.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08" w:rsidRPr="00714342" w:rsidRDefault="00086F08" w:rsidP="0028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08" w:rsidRPr="00714342" w:rsidRDefault="00086F08" w:rsidP="0028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6F08" w:rsidRPr="00714342" w:rsidRDefault="003C0DC5" w:rsidP="0028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Műtárgybecsüs</w:t>
            </w:r>
          </w:p>
        </w:tc>
      </w:tr>
    </w:tbl>
    <w:p w:rsidR="00F361D9" w:rsidRPr="00714342" w:rsidRDefault="00F361D9" w:rsidP="0065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975EB" w:rsidRPr="00714342" w:rsidRDefault="005975EB" w:rsidP="00655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3.2. A szakképesítés munkaterületének rövid leírása:</w:t>
      </w:r>
    </w:p>
    <w:p w:rsidR="003C0DC5" w:rsidRPr="00714342" w:rsidRDefault="003C0DC5" w:rsidP="009E289E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714342">
        <w:rPr>
          <w:rFonts w:ascii="Times New Roman" w:hAnsi="Times New Roman"/>
          <w:iCs/>
          <w:color w:val="000000"/>
          <w:sz w:val="20"/>
          <w:szCs w:val="20"/>
        </w:rPr>
        <w:t>A becsüs feladata az ékszerek, dísztárgyak, drágakövek, festmények, grafikák, műtárgyak, bútorok, szőnyegek meghatározása, értékbecslése és különféle konstrukciókban az árak megállapítása</w:t>
      </w:r>
      <w:r w:rsidR="00F77184" w:rsidRPr="00714342">
        <w:rPr>
          <w:rFonts w:ascii="Times New Roman" w:hAnsi="Times New Roman"/>
          <w:iCs/>
          <w:color w:val="000000"/>
          <w:sz w:val="20"/>
          <w:szCs w:val="20"/>
        </w:rPr>
        <w:t>.</w:t>
      </w:r>
    </w:p>
    <w:p w:rsidR="003C0DC5" w:rsidRPr="00714342" w:rsidRDefault="003C0DC5" w:rsidP="00233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0"/>
          <w:szCs w:val="20"/>
        </w:rPr>
      </w:pPr>
    </w:p>
    <w:p w:rsidR="003C0DC5" w:rsidRPr="00714342" w:rsidRDefault="003C0DC5" w:rsidP="00233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714342">
        <w:rPr>
          <w:rFonts w:ascii="Times New Roman" w:hAnsi="Times New Roman"/>
          <w:iCs/>
          <w:color w:val="000000"/>
          <w:sz w:val="20"/>
          <w:szCs w:val="20"/>
        </w:rPr>
        <w:t>A szakképesítéssel rendelkező</w:t>
      </w:r>
      <w:r w:rsidR="00123229" w:rsidRPr="00714342">
        <w:rPr>
          <w:rFonts w:ascii="Times New Roman" w:hAnsi="Times New Roman"/>
          <w:iCs/>
          <w:color w:val="000000"/>
          <w:sz w:val="20"/>
          <w:szCs w:val="20"/>
        </w:rPr>
        <w:t xml:space="preserve"> képes</w:t>
      </w:r>
      <w:r w:rsidRPr="00714342">
        <w:rPr>
          <w:rFonts w:ascii="Times New Roman" w:hAnsi="Times New Roman"/>
          <w:iCs/>
          <w:color w:val="000000"/>
          <w:sz w:val="20"/>
          <w:szCs w:val="20"/>
        </w:rPr>
        <w:t>:</w:t>
      </w:r>
    </w:p>
    <w:p w:rsidR="003C0DC5" w:rsidRPr="00714342" w:rsidRDefault="003C0DC5" w:rsidP="00C105C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Megállapít</w:t>
      </w:r>
      <w:r w:rsidR="00123229" w:rsidRPr="00714342">
        <w:rPr>
          <w:rFonts w:ascii="Times New Roman" w:hAnsi="Times New Roman"/>
          <w:color w:val="000000"/>
          <w:sz w:val="20"/>
          <w:szCs w:val="20"/>
        </w:rPr>
        <w:t>ani</w:t>
      </w:r>
      <w:r w:rsidRPr="00714342">
        <w:rPr>
          <w:rFonts w:ascii="Times New Roman" w:hAnsi="Times New Roman"/>
          <w:color w:val="000000"/>
          <w:sz w:val="20"/>
          <w:szCs w:val="20"/>
        </w:rPr>
        <w:t xml:space="preserve"> az ékszer, dísztárgy típusát, művészeti stílusjegyeit, korát, az óra szerkezetét </w:t>
      </w:r>
    </w:p>
    <w:p w:rsidR="003C0DC5" w:rsidRPr="00714342" w:rsidRDefault="003C0DC5" w:rsidP="00C105C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lastRenderedPageBreak/>
        <w:t>Azonosít</w:t>
      </w:r>
      <w:r w:rsidR="00123229" w:rsidRPr="00714342">
        <w:rPr>
          <w:rFonts w:ascii="Times New Roman" w:hAnsi="Times New Roman"/>
          <w:color w:val="000000"/>
          <w:sz w:val="20"/>
          <w:szCs w:val="20"/>
        </w:rPr>
        <w:t>ani</w:t>
      </w:r>
      <w:r w:rsidRPr="00714342">
        <w:rPr>
          <w:rFonts w:ascii="Times New Roman" w:hAnsi="Times New Roman"/>
          <w:color w:val="000000"/>
          <w:sz w:val="20"/>
          <w:szCs w:val="20"/>
        </w:rPr>
        <w:t xml:space="preserve"> az ékszer, dísztárgy anyagát, készítési-díszítési technikáit, a drágakő jellemzőit</w:t>
      </w:r>
    </w:p>
    <w:p w:rsidR="003C0DC5" w:rsidRPr="00714342" w:rsidRDefault="00123229" w:rsidP="00C105C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 xml:space="preserve">Alkalmazni a </w:t>
      </w:r>
      <w:r w:rsidR="003C0DC5" w:rsidRPr="00714342">
        <w:rPr>
          <w:rFonts w:ascii="Times New Roman" w:hAnsi="Times New Roman"/>
          <w:color w:val="000000"/>
          <w:sz w:val="20"/>
          <w:szCs w:val="20"/>
        </w:rPr>
        <w:t xml:space="preserve">Nemesfém-vizsgálati és egyszerűbb, illetve műszeres drágakő-vizsgálati módszereket </w:t>
      </w:r>
    </w:p>
    <w:p w:rsidR="003C0DC5" w:rsidRPr="00714342" w:rsidRDefault="00123229" w:rsidP="00C105C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Használni a</w:t>
      </w:r>
      <w:r w:rsidR="003C0DC5" w:rsidRPr="00714342">
        <w:rPr>
          <w:rFonts w:ascii="Times New Roman" w:hAnsi="Times New Roman"/>
          <w:color w:val="000000"/>
          <w:sz w:val="20"/>
          <w:szCs w:val="20"/>
        </w:rPr>
        <w:t xml:space="preserve">z ötvösjegy, fémjel azonosításához </w:t>
      </w:r>
      <w:r w:rsidR="0018402A" w:rsidRPr="00714342">
        <w:rPr>
          <w:rFonts w:ascii="Times New Roman" w:hAnsi="Times New Roman"/>
          <w:color w:val="000000"/>
          <w:sz w:val="20"/>
          <w:szCs w:val="20"/>
        </w:rPr>
        <w:t xml:space="preserve">a </w:t>
      </w:r>
      <w:r w:rsidR="003C0DC5" w:rsidRPr="00714342">
        <w:rPr>
          <w:rFonts w:ascii="Times New Roman" w:hAnsi="Times New Roman"/>
          <w:color w:val="000000"/>
          <w:sz w:val="20"/>
          <w:szCs w:val="20"/>
        </w:rPr>
        <w:t xml:space="preserve">jegykönyveket, a drágakő-határozáshoz </w:t>
      </w:r>
      <w:r w:rsidR="0018402A" w:rsidRPr="00714342">
        <w:rPr>
          <w:rFonts w:ascii="Times New Roman" w:hAnsi="Times New Roman"/>
          <w:color w:val="000000"/>
          <w:sz w:val="20"/>
          <w:szCs w:val="20"/>
        </w:rPr>
        <w:t xml:space="preserve">a </w:t>
      </w:r>
      <w:r w:rsidR="003C0DC5" w:rsidRPr="00714342">
        <w:rPr>
          <w:rFonts w:ascii="Times New Roman" w:hAnsi="Times New Roman"/>
          <w:color w:val="000000"/>
          <w:sz w:val="20"/>
          <w:szCs w:val="20"/>
        </w:rPr>
        <w:t xml:space="preserve">táblázatokat </w:t>
      </w:r>
    </w:p>
    <w:p w:rsidR="003C0DC5" w:rsidRPr="00714342" w:rsidRDefault="003C0DC5" w:rsidP="00C105C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Szakszerűen megnevez</w:t>
      </w:r>
      <w:r w:rsidR="00123229" w:rsidRPr="00714342">
        <w:rPr>
          <w:rFonts w:ascii="Times New Roman" w:hAnsi="Times New Roman"/>
          <w:color w:val="000000"/>
          <w:sz w:val="20"/>
          <w:szCs w:val="20"/>
        </w:rPr>
        <w:t>n</w:t>
      </w:r>
      <w:r w:rsidRPr="00714342">
        <w:rPr>
          <w:rFonts w:ascii="Times New Roman" w:hAnsi="Times New Roman"/>
          <w:color w:val="000000"/>
          <w:sz w:val="20"/>
          <w:szCs w:val="20"/>
        </w:rPr>
        <w:t>i és leír</w:t>
      </w:r>
      <w:r w:rsidR="00123229" w:rsidRPr="00714342">
        <w:rPr>
          <w:rFonts w:ascii="Times New Roman" w:hAnsi="Times New Roman"/>
          <w:color w:val="000000"/>
          <w:sz w:val="20"/>
          <w:szCs w:val="20"/>
        </w:rPr>
        <w:t>ni</w:t>
      </w:r>
      <w:r w:rsidRPr="00714342">
        <w:rPr>
          <w:rFonts w:ascii="Times New Roman" w:hAnsi="Times New Roman"/>
          <w:color w:val="000000"/>
          <w:sz w:val="20"/>
          <w:szCs w:val="20"/>
        </w:rPr>
        <w:t xml:space="preserve"> az eladásra felkínált tárgy ismérveit, állapotát</w:t>
      </w:r>
    </w:p>
    <w:p w:rsidR="003C0DC5" w:rsidRPr="00714342" w:rsidRDefault="003C0DC5" w:rsidP="00C105C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Elvégez</w:t>
      </w:r>
      <w:r w:rsidR="00123229" w:rsidRPr="00714342">
        <w:rPr>
          <w:rFonts w:ascii="Times New Roman" w:hAnsi="Times New Roman"/>
          <w:color w:val="000000"/>
          <w:sz w:val="20"/>
          <w:szCs w:val="20"/>
        </w:rPr>
        <w:t>n</w:t>
      </w:r>
      <w:r w:rsidRPr="00714342">
        <w:rPr>
          <w:rFonts w:ascii="Times New Roman" w:hAnsi="Times New Roman"/>
          <w:color w:val="000000"/>
          <w:sz w:val="20"/>
          <w:szCs w:val="20"/>
        </w:rPr>
        <w:t>i az ékszerek, dísztárgyak, fontosabb drágakövek, órák meghatározását, értékbecslését és ármegállapítását</w:t>
      </w:r>
    </w:p>
    <w:p w:rsidR="003C0DC5" w:rsidRPr="00714342" w:rsidRDefault="003C0DC5" w:rsidP="00233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C0DC5" w:rsidRPr="00714342" w:rsidRDefault="00123229" w:rsidP="00C105C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Megállapítani</w:t>
      </w:r>
      <w:r w:rsidR="003C0DC5" w:rsidRPr="00714342">
        <w:rPr>
          <w:rFonts w:ascii="Times New Roman" w:hAnsi="Times New Roman"/>
          <w:color w:val="000000"/>
          <w:sz w:val="20"/>
          <w:szCs w:val="20"/>
        </w:rPr>
        <w:t xml:space="preserve"> a festmény, grafika műfaját, stílusát, alkotóját, korát</w:t>
      </w:r>
    </w:p>
    <w:p w:rsidR="003C0DC5" w:rsidRPr="00714342" w:rsidRDefault="003C0DC5" w:rsidP="00C105C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Azonosít</w:t>
      </w:r>
      <w:r w:rsidR="00123229" w:rsidRPr="00714342">
        <w:rPr>
          <w:rFonts w:ascii="Times New Roman" w:hAnsi="Times New Roman"/>
          <w:color w:val="000000"/>
          <w:sz w:val="20"/>
          <w:szCs w:val="20"/>
        </w:rPr>
        <w:t>ani</w:t>
      </w:r>
      <w:r w:rsidRPr="00714342">
        <w:rPr>
          <w:rFonts w:ascii="Times New Roman" w:hAnsi="Times New Roman"/>
          <w:color w:val="000000"/>
          <w:sz w:val="20"/>
          <w:szCs w:val="20"/>
        </w:rPr>
        <w:t xml:space="preserve"> a festmény, grafika anyagát, készítési technikáját</w:t>
      </w:r>
    </w:p>
    <w:p w:rsidR="003C0DC5" w:rsidRPr="00714342" w:rsidRDefault="003C0DC5" w:rsidP="00C105C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Egyszerűbb vizsgálati módszereket alkalmaz</w:t>
      </w:r>
      <w:r w:rsidR="00123229" w:rsidRPr="00714342">
        <w:rPr>
          <w:rFonts w:ascii="Times New Roman" w:hAnsi="Times New Roman"/>
          <w:color w:val="000000"/>
          <w:sz w:val="20"/>
          <w:szCs w:val="20"/>
        </w:rPr>
        <w:t>ni</w:t>
      </w:r>
    </w:p>
    <w:p w:rsidR="003C0DC5" w:rsidRPr="00714342" w:rsidRDefault="003C0DC5" w:rsidP="00C105C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Szakszerűen megnevez</w:t>
      </w:r>
      <w:r w:rsidR="00123229" w:rsidRPr="00714342">
        <w:rPr>
          <w:rFonts w:ascii="Times New Roman" w:hAnsi="Times New Roman"/>
          <w:color w:val="000000"/>
          <w:sz w:val="20"/>
          <w:szCs w:val="20"/>
        </w:rPr>
        <w:t>n</w:t>
      </w:r>
      <w:r w:rsidRPr="00714342">
        <w:rPr>
          <w:rFonts w:ascii="Times New Roman" w:hAnsi="Times New Roman"/>
          <w:color w:val="000000"/>
          <w:sz w:val="20"/>
          <w:szCs w:val="20"/>
        </w:rPr>
        <w:t>i és leír</w:t>
      </w:r>
      <w:r w:rsidR="00123229" w:rsidRPr="00714342">
        <w:rPr>
          <w:rFonts w:ascii="Times New Roman" w:hAnsi="Times New Roman"/>
          <w:color w:val="000000"/>
          <w:sz w:val="20"/>
          <w:szCs w:val="20"/>
        </w:rPr>
        <w:t>ni</w:t>
      </w:r>
      <w:r w:rsidRPr="00714342">
        <w:rPr>
          <w:rFonts w:ascii="Times New Roman" w:hAnsi="Times New Roman"/>
          <w:color w:val="000000"/>
          <w:sz w:val="20"/>
          <w:szCs w:val="20"/>
        </w:rPr>
        <w:t xml:space="preserve"> az eladásra felkínált tárgy ismérveit, állapotát</w:t>
      </w:r>
    </w:p>
    <w:p w:rsidR="003C0DC5" w:rsidRPr="00714342" w:rsidRDefault="003C0DC5" w:rsidP="00C105C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Elvégez</w:t>
      </w:r>
      <w:r w:rsidR="00123229" w:rsidRPr="00714342">
        <w:rPr>
          <w:rFonts w:ascii="Times New Roman" w:hAnsi="Times New Roman"/>
          <w:color w:val="000000"/>
          <w:sz w:val="20"/>
          <w:szCs w:val="20"/>
        </w:rPr>
        <w:t>ni</w:t>
      </w:r>
      <w:r w:rsidRPr="00714342">
        <w:rPr>
          <w:rFonts w:ascii="Times New Roman" w:hAnsi="Times New Roman"/>
          <w:color w:val="000000"/>
          <w:sz w:val="20"/>
          <w:szCs w:val="20"/>
        </w:rPr>
        <w:t xml:space="preserve"> a festmények és grafikák meghatározását, értékbecslését és ármegállapítását</w:t>
      </w:r>
    </w:p>
    <w:p w:rsidR="003C0DC5" w:rsidRPr="00714342" w:rsidRDefault="003C0DC5" w:rsidP="00233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C0DC5" w:rsidRPr="00714342" w:rsidRDefault="00123229" w:rsidP="00C105C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Megállapítani</w:t>
      </w:r>
      <w:r w:rsidR="003C0DC5" w:rsidRPr="00714342">
        <w:rPr>
          <w:rFonts w:ascii="Times New Roman" w:hAnsi="Times New Roman"/>
          <w:color w:val="000000"/>
          <w:sz w:val="20"/>
          <w:szCs w:val="20"/>
        </w:rPr>
        <w:t xml:space="preserve"> a műtárgy fajtáját, művészeti stílusjegyeit, származását, korát</w:t>
      </w:r>
    </w:p>
    <w:p w:rsidR="003C0DC5" w:rsidRPr="00714342" w:rsidRDefault="003C0DC5" w:rsidP="00C105C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Azonosít</w:t>
      </w:r>
      <w:r w:rsidR="0018402A" w:rsidRPr="00714342">
        <w:rPr>
          <w:rFonts w:ascii="Times New Roman" w:hAnsi="Times New Roman"/>
          <w:color w:val="000000"/>
          <w:sz w:val="20"/>
          <w:szCs w:val="20"/>
        </w:rPr>
        <w:t>ani</w:t>
      </w:r>
      <w:r w:rsidRPr="00714342">
        <w:rPr>
          <w:rFonts w:ascii="Times New Roman" w:hAnsi="Times New Roman"/>
          <w:color w:val="000000"/>
          <w:sz w:val="20"/>
          <w:szCs w:val="20"/>
        </w:rPr>
        <w:t xml:space="preserve"> a műtárgy anyagát, készítési-díszítési technikáját</w:t>
      </w:r>
    </w:p>
    <w:p w:rsidR="003C0DC5" w:rsidRPr="00714342" w:rsidRDefault="003C0DC5" w:rsidP="00C105C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Egyszerűbb vizsgálati módszereket alkalmaz</w:t>
      </w:r>
      <w:r w:rsidR="0018402A" w:rsidRPr="00714342">
        <w:rPr>
          <w:rFonts w:ascii="Times New Roman" w:hAnsi="Times New Roman"/>
          <w:color w:val="000000"/>
          <w:sz w:val="20"/>
          <w:szCs w:val="20"/>
        </w:rPr>
        <w:t>ni</w:t>
      </w:r>
    </w:p>
    <w:p w:rsidR="003C0DC5" w:rsidRPr="00714342" w:rsidRDefault="0018402A" w:rsidP="00C105C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Használni a</w:t>
      </w:r>
      <w:r w:rsidR="003C0DC5" w:rsidRPr="00714342">
        <w:rPr>
          <w:rFonts w:ascii="Times New Roman" w:hAnsi="Times New Roman"/>
          <w:color w:val="000000"/>
          <w:sz w:val="20"/>
          <w:szCs w:val="20"/>
        </w:rPr>
        <w:t xml:space="preserve"> műtárgy azonosításához </w:t>
      </w:r>
      <w:r w:rsidRPr="00714342">
        <w:rPr>
          <w:rFonts w:ascii="Times New Roman" w:hAnsi="Times New Roman"/>
          <w:color w:val="000000"/>
          <w:sz w:val="20"/>
          <w:szCs w:val="20"/>
        </w:rPr>
        <w:t xml:space="preserve">a </w:t>
      </w:r>
      <w:r w:rsidR="003C0DC5" w:rsidRPr="00714342">
        <w:rPr>
          <w:rFonts w:ascii="Times New Roman" w:hAnsi="Times New Roman"/>
          <w:color w:val="000000"/>
          <w:sz w:val="20"/>
          <w:szCs w:val="20"/>
        </w:rPr>
        <w:t xml:space="preserve">katalógusokat, különféle jegykönyveket, mintakönyveket </w:t>
      </w:r>
    </w:p>
    <w:p w:rsidR="003C0DC5" w:rsidRPr="00714342" w:rsidRDefault="003C0DC5" w:rsidP="00C105C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Szakszerűen megnevez</w:t>
      </w:r>
      <w:r w:rsidR="0018402A" w:rsidRPr="00714342">
        <w:rPr>
          <w:rFonts w:ascii="Times New Roman" w:hAnsi="Times New Roman"/>
          <w:color w:val="000000"/>
          <w:sz w:val="20"/>
          <w:szCs w:val="20"/>
        </w:rPr>
        <w:t>n</w:t>
      </w:r>
      <w:r w:rsidRPr="00714342">
        <w:rPr>
          <w:rFonts w:ascii="Times New Roman" w:hAnsi="Times New Roman"/>
          <w:color w:val="000000"/>
          <w:sz w:val="20"/>
          <w:szCs w:val="20"/>
        </w:rPr>
        <w:t>i és leír</w:t>
      </w:r>
      <w:r w:rsidR="0018402A" w:rsidRPr="00714342">
        <w:rPr>
          <w:rFonts w:ascii="Times New Roman" w:hAnsi="Times New Roman"/>
          <w:color w:val="000000"/>
          <w:sz w:val="20"/>
          <w:szCs w:val="20"/>
        </w:rPr>
        <w:t>ni</w:t>
      </w:r>
      <w:r w:rsidRPr="00714342">
        <w:rPr>
          <w:rFonts w:ascii="Times New Roman" w:hAnsi="Times New Roman"/>
          <w:color w:val="000000"/>
          <w:sz w:val="20"/>
          <w:szCs w:val="20"/>
        </w:rPr>
        <w:t xml:space="preserve"> az eladásra felkínált tárgy ismérveit, állapotát </w:t>
      </w:r>
    </w:p>
    <w:p w:rsidR="003C0DC5" w:rsidRPr="00714342" w:rsidRDefault="003C0DC5" w:rsidP="00C105C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Elvégez</w:t>
      </w:r>
      <w:r w:rsidR="0018402A" w:rsidRPr="00714342">
        <w:rPr>
          <w:rFonts w:ascii="Times New Roman" w:hAnsi="Times New Roman"/>
          <w:color w:val="000000"/>
          <w:sz w:val="20"/>
          <w:szCs w:val="20"/>
        </w:rPr>
        <w:t>n</w:t>
      </w:r>
      <w:r w:rsidRPr="00714342">
        <w:rPr>
          <w:rFonts w:ascii="Times New Roman" w:hAnsi="Times New Roman"/>
          <w:color w:val="000000"/>
          <w:sz w:val="20"/>
          <w:szCs w:val="20"/>
        </w:rPr>
        <w:t>i a műtárgyak (üveg, kerámia-porcelán, dísztárgy, fegyver, keleti régiség, óra, ikon) meghatározását, értékbecslését és ármegállapítását</w:t>
      </w:r>
    </w:p>
    <w:p w:rsidR="003C0DC5" w:rsidRPr="00714342" w:rsidRDefault="003C0DC5" w:rsidP="00233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0"/>
          <w:szCs w:val="20"/>
        </w:rPr>
      </w:pPr>
    </w:p>
    <w:p w:rsidR="003C0DC5" w:rsidRPr="00714342" w:rsidRDefault="00123229" w:rsidP="00C105C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Megállapítani</w:t>
      </w:r>
      <w:r w:rsidR="003C0DC5" w:rsidRPr="00714342">
        <w:rPr>
          <w:rFonts w:ascii="Times New Roman" w:hAnsi="Times New Roman"/>
          <w:color w:val="000000"/>
          <w:sz w:val="20"/>
          <w:szCs w:val="20"/>
        </w:rPr>
        <w:t xml:space="preserve"> a bútor, szőnyeg típusát, művészeti stílusjegyeit, származását, korát</w:t>
      </w:r>
    </w:p>
    <w:p w:rsidR="003C0DC5" w:rsidRPr="00714342" w:rsidRDefault="003C0DC5" w:rsidP="00C105C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Azonosít</w:t>
      </w:r>
      <w:r w:rsidR="002337F0" w:rsidRPr="00714342">
        <w:rPr>
          <w:rFonts w:ascii="Times New Roman" w:hAnsi="Times New Roman"/>
          <w:color w:val="000000"/>
          <w:sz w:val="20"/>
          <w:szCs w:val="20"/>
        </w:rPr>
        <w:t>ani</w:t>
      </w:r>
      <w:r w:rsidRPr="00714342">
        <w:rPr>
          <w:rFonts w:ascii="Times New Roman" w:hAnsi="Times New Roman"/>
          <w:color w:val="000000"/>
          <w:sz w:val="20"/>
          <w:szCs w:val="20"/>
        </w:rPr>
        <w:t xml:space="preserve"> a bútor, szőnyeg anyagát, készítési-díszítési technikáit</w:t>
      </w:r>
    </w:p>
    <w:p w:rsidR="003C0DC5" w:rsidRPr="00714342" w:rsidRDefault="003C0DC5" w:rsidP="00C105C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Egyszerűbb vizsgálati módszereket alkalmaz</w:t>
      </w:r>
      <w:r w:rsidR="002337F0" w:rsidRPr="00714342">
        <w:rPr>
          <w:rFonts w:ascii="Times New Roman" w:hAnsi="Times New Roman"/>
          <w:color w:val="000000"/>
          <w:sz w:val="20"/>
          <w:szCs w:val="20"/>
        </w:rPr>
        <w:t>ni</w:t>
      </w:r>
    </w:p>
    <w:p w:rsidR="003C0DC5" w:rsidRPr="00714342" w:rsidRDefault="003C0DC5" w:rsidP="00C105C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Szakszerűen megnevez</w:t>
      </w:r>
      <w:r w:rsidR="002337F0" w:rsidRPr="00714342">
        <w:rPr>
          <w:rFonts w:ascii="Times New Roman" w:hAnsi="Times New Roman"/>
          <w:color w:val="000000"/>
          <w:sz w:val="20"/>
          <w:szCs w:val="20"/>
        </w:rPr>
        <w:t>n</w:t>
      </w:r>
      <w:r w:rsidRPr="00714342">
        <w:rPr>
          <w:rFonts w:ascii="Times New Roman" w:hAnsi="Times New Roman"/>
          <w:color w:val="000000"/>
          <w:sz w:val="20"/>
          <w:szCs w:val="20"/>
        </w:rPr>
        <w:t>i és leír</w:t>
      </w:r>
      <w:r w:rsidR="002337F0" w:rsidRPr="00714342">
        <w:rPr>
          <w:rFonts w:ascii="Times New Roman" w:hAnsi="Times New Roman"/>
          <w:color w:val="000000"/>
          <w:sz w:val="20"/>
          <w:szCs w:val="20"/>
        </w:rPr>
        <w:t>ni</w:t>
      </w:r>
      <w:r w:rsidRPr="00714342">
        <w:rPr>
          <w:rFonts w:ascii="Times New Roman" w:hAnsi="Times New Roman"/>
          <w:color w:val="000000"/>
          <w:sz w:val="20"/>
          <w:szCs w:val="20"/>
        </w:rPr>
        <w:t xml:space="preserve"> az eladásra felkínált tárgy ismérveit, állapotát</w:t>
      </w:r>
    </w:p>
    <w:p w:rsidR="003C0DC5" w:rsidRPr="00714342" w:rsidRDefault="003C0DC5" w:rsidP="00C105C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Elvégez</w:t>
      </w:r>
      <w:r w:rsidR="002337F0" w:rsidRPr="00714342">
        <w:rPr>
          <w:rFonts w:ascii="Times New Roman" w:hAnsi="Times New Roman"/>
          <w:color w:val="000000"/>
          <w:sz w:val="20"/>
          <w:szCs w:val="20"/>
        </w:rPr>
        <w:t>ni</w:t>
      </w:r>
      <w:r w:rsidRPr="00714342">
        <w:rPr>
          <w:rFonts w:ascii="Times New Roman" w:hAnsi="Times New Roman"/>
          <w:color w:val="000000"/>
          <w:sz w:val="20"/>
          <w:szCs w:val="20"/>
        </w:rPr>
        <w:t xml:space="preserve"> a bútorok, szőnyegek meghatározását, értékbecslését és ármegállapítását</w:t>
      </w:r>
    </w:p>
    <w:p w:rsidR="003C0DC5" w:rsidRPr="00714342" w:rsidRDefault="003C0DC5" w:rsidP="00233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C0DC5" w:rsidRPr="00714342" w:rsidRDefault="003C0DC5" w:rsidP="00C105C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Készpénzes felvásárlási tevékenységet folytat</w:t>
      </w:r>
      <w:r w:rsidR="002337F0" w:rsidRPr="00714342">
        <w:rPr>
          <w:rFonts w:ascii="Times New Roman" w:hAnsi="Times New Roman"/>
          <w:color w:val="000000"/>
          <w:sz w:val="20"/>
          <w:szCs w:val="20"/>
        </w:rPr>
        <w:t>ni</w:t>
      </w:r>
    </w:p>
    <w:p w:rsidR="003C0DC5" w:rsidRPr="00714342" w:rsidRDefault="003C0DC5" w:rsidP="00C105C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Bizományi, aukciós és kereskedelmi tevékenységet folytat</w:t>
      </w:r>
      <w:r w:rsidR="002337F0" w:rsidRPr="00714342">
        <w:rPr>
          <w:rFonts w:ascii="Times New Roman" w:hAnsi="Times New Roman"/>
          <w:color w:val="000000"/>
          <w:sz w:val="20"/>
          <w:szCs w:val="20"/>
        </w:rPr>
        <w:t>ni</w:t>
      </w:r>
    </w:p>
    <w:p w:rsidR="003C0DC5" w:rsidRPr="00714342" w:rsidRDefault="003C0DC5" w:rsidP="00C105C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Zálogbecsüsi tevékenységet folytat</w:t>
      </w:r>
      <w:r w:rsidR="002337F0" w:rsidRPr="00714342">
        <w:rPr>
          <w:rFonts w:ascii="Times New Roman" w:hAnsi="Times New Roman"/>
          <w:color w:val="000000"/>
          <w:sz w:val="20"/>
          <w:szCs w:val="20"/>
        </w:rPr>
        <w:t>ni</w:t>
      </w:r>
    </w:p>
    <w:p w:rsidR="003C0DC5" w:rsidRPr="00714342" w:rsidRDefault="003C0DC5" w:rsidP="00C105C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Folyamatosan tájékozód</w:t>
      </w:r>
      <w:r w:rsidR="002337F0" w:rsidRPr="00714342">
        <w:rPr>
          <w:rFonts w:ascii="Times New Roman" w:hAnsi="Times New Roman"/>
          <w:color w:val="000000"/>
          <w:sz w:val="20"/>
          <w:szCs w:val="20"/>
        </w:rPr>
        <w:t>ni</w:t>
      </w:r>
      <w:r w:rsidRPr="00714342">
        <w:rPr>
          <w:rFonts w:ascii="Times New Roman" w:hAnsi="Times New Roman"/>
          <w:color w:val="000000"/>
          <w:sz w:val="20"/>
          <w:szCs w:val="20"/>
        </w:rPr>
        <w:t xml:space="preserve"> a szakterületéhez tartozó piac árairól</w:t>
      </w:r>
    </w:p>
    <w:p w:rsidR="005975EB" w:rsidRPr="00714342" w:rsidRDefault="005975EB" w:rsidP="0065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975EB" w:rsidRPr="00714342" w:rsidRDefault="005975EB" w:rsidP="0065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333CF3" w:rsidRPr="00714342" w:rsidRDefault="00333CF3" w:rsidP="00655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3.3. Kapcsolódó szakképesítések</w:t>
      </w:r>
    </w:p>
    <w:p w:rsidR="00333CF3" w:rsidRPr="00714342" w:rsidRDefault="00333CF3" w:rsidP="0065590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086" w:type="dxa"/>
        <w:jc w:val="center"/>
        <w:tblInd w:w="3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7"/>
        <w:gridCol w:w="2694"/>
        <w:gridCol w:w="2977"/>
        <w:gridCol w:w="2538"/>
      </w:tblGrid>
      <w:tr w:rsidR="00333CF3" w:rsidRPr="00714342" w:rsidTr="003E33C0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714342" w:rsidRDefault="00333CF3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714342" w:rsidRDefault="00333CF3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714342" w:rsidRDefault="00333CF3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714342" w:rsidRDefault="00333CF3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333CF3" w:rsidRPr="00714342" w:rsidTr="003E33C0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714342" w:rsidRDefault="00333CF3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3.3.1.</w:t>
            </w:r>
          </w:p>
        </w:tc>
        <w:tc>
          <w:tcPr>
            <w:tcW w:w="8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714342" w:rsidRDefault="00333CF3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333CF3" w:rsidRPr="00714342" w:rsidTr="003E33C0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714342" w:rsidRDefault="00333CF3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3.3.2.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714342" w:rsidRDefault="00333CF3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714342" w:rsidRDefault="00333CF3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megnevezése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714342" w:rsidRDefault="00333CF3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 kapcsolódás módja</w:t>
            </w:r>
          </w:p>
        </w:tc>
      </w:tr>
      <w:tr w:rsidR="00040F05" w:rsidRPr="00714342" w:rsidTr="003E33C0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05" w:rsidRPr="00714342" w:rsidRDefault="00040F05" w:rsidP="00E2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3.3.3.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05" w:rsidRPr="00714342" w:rsidRDefault="00040F05" w:rsidP="00E2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</w:t>
            </w:r>
            <w:r w:rsidR="00E23664" w:rsidRPr="007143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143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341 01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05" w:rsidRPr="00714342" w:rsidRDefault="00040F05" w:rsidP="00E2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Bútor- és szőnyegbecsüs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05" w:rsidRPr="00714342" w:rsidRDefault="00040F05" w:rsidP="00E2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részszakképesítés</w:t>
            </w:r>
          </w:p>
        </w:tc>
      </w:tr>
      <w:tr w:rsidR="00040F05" w:rsidRPr="00714342" w:rsidTr="003E33C0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05" w:rsidRPr="00714342" w:rsidRDefault="00040F05" w:rsidP="00E2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3.3.4.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05" w:rsidRPr="00714342" w:rsidRDefault="00040F05" w:rsidP="00E2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</w:t>
            </w:r>
            <w:r w:rsidR="00E23664" w:rsidRPr="007143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143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341 02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05" w:rsidRPr="00714342" w:rsidRDefault="00040F05" w:rsidP="00E2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Ékszerbecsüs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05" w:rsidRPr="00714342" w:rsidRDefault="00040F05" w:rsidP="00E2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részszakké</w:t>
            </w:r>
            <w:r w:rsidR="00E45902" w:rsidRPr="007143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</w:t>
            </w:r>
            <w:r w:rsidRPr="007143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esítés</w:t>
            </w:r>
          </w:p>
        </w:tc>
      </w:tr>
      <w:tr w:rsidR="00040F05" w:rsidRPr="00714342" w:rsidTr="003E33C0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05" w:rsidRPr="00714342" w:rsidRDefault="00040F05" w:rsidP="00E2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3.3.5.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05" w:rsidRPr="00714342" w:rsidRDefault="00040F05" w:rsidP="00E2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</w:t>
            </w:r>
            <w:r w:rsidR="00E23664" w:rsidRPr="007143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143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341 03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05" w:rsidRPr="00714342" w:rsidRDefault="00040F05" w:rsidP="00E2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Festménybecsüs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05" w:rsidRPr="00714342" w:rsidRDefault="00040F05" w:rsidP="00E2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részszakképesítés</w:t>
            </w:r>
          </w:p>
        </w:tc>
      </w:tr>
      <w:tr w:rsidR="00040F05" w:rsidRPr="00714342" w:rsidTr="003E33C0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05" w:rsidRPr="00714342" w:rsidRDefault="00040F05" w:rsidP="00E2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3.3.6.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05" w:rsidRPr="00714342" w:rsidRDefault="00040F05" w:rsidP="00E2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</w:t>
            </w:r>
            <w:r w:rsidR="00E23664" w:rsidRPr="007143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143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341 05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05" w:rsidRPr="00714342" w:rsidRDefault="00040F05" w:rsidP="00E2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Műtárgybecsüs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05" w:rsidRPr="00714342" w:rsidRDefault="00040F05" w:rsidP="00E2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részszakképesítés</w:t>
            </w:r>
          </w:p>
        </w:tc>
      </w:tr>
    </w:tbl>
    <w:p w:rsidR="00333CF3" w:rsidRPr="00714342" w:rsidRDefault="00333CF3" w:rsidP="0065590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33CF3" w:rsidRPr="00714342" w:rsidRDefault="00333CF3" w:rsidP="0065590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333CF3" w:rsidRPr="00714342" w:rsidRDefault="00333CF3" w:rsidP="0065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14342">
        <w:rPr>
          <w:rFonts w:ascii="Times New Roman" w:hAnsi="Times New Roman"/>
          <w:b/>
          <w:bCs/>
          <w:color w:val="000000"/>
          <w:sz w:val="20"/>
          <w:szCs w:val="20"/>
        </w:rPr>
        <w:t>4. SZAKMAI KÖVETELMÉNYEK</w:t>
      </w:r>
    </w:p>
    <w:p w:rsidR="003C505F" w:rsidRPr="00714342" w:rsidRDefault="003C505F" w:rsidP="00655904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185" w:type="dxa"/>
        <w:jc w:val="center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"/>
        <w:gridCol w:w="1776"/>
        <w:gridCol w:w="5952"/>
      </w:tblGrid>
      <w:tr w:rsidR="00FE6DF5" w:rsidRPr="00714342" w:rsidTr="003E33C0">
        <w:trPr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714342" w:rsidRDefault="00FE6DF5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714342" w:rsidRDefault="00FE6DF5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7143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714342" w:rsidRDefault="00FE6DF5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7143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</w:t>
            </w:r>
          </w:p>
        </w:tc>
      </w:tr>
      <w:tr w:rsidR="00FE6DF5" w:rsidRPr="00714342" w:rsidTr="003E33C0">
        <w:trPr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714342" w:rsidRDefault="00FE6DF5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7143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7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714342" w:rsidRDefault="00FE6DF5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3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FE6DF5" w:rsidRPr="00714342" w:rsidTr="003E33C0">
        <w:trPr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714342" w:rsidRDefault="00FE6DF5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7143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714342" w:rsidRDefault="00FE6DF5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3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azonosító száma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714342" w:rsidRDefault="00FE6DF5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3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megnevezése</w:t>
            </w:r>
          </w:p>
        </w:tc>
      </w:tr>
      <w:tr w:rsidR="005455C8" w:rsidRPr="00714342" w:rsidTr="003E33C0">
        <w:trPr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C8" w:rsidRPr="00714342" w:rsidRDefault="005455C8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7143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C8" w:rsidRPr="00714342" w:rsidRDefault="005455C8" w:rsidP="0074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10025-12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C8" w:rsidRPr="00714342" w:rsidRDefault="005455C8" w:rsidP="0074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7143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A kereskedelmi egység működtetése</w:t>
            </w:r>
          </w:p>
        </w:tc>
      </w:tr>
      <w:tr w:rsidR="005455C8" w:rsidRPr="00714342" w:rsidTr="003E33C0">
        <w:trPr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C8" w:rsidRPr="00714342" w:rsidRDefault="005455C8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7143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4.4.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C8" w:rsidRPr="00714342" w:rsidRDefault="005455C8" w:rsidP="0074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11388-12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C8" w:rsidRPr="00714342" w:rsidRDefault="005455C8" w:rsidP="0074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7143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Ékszerek, dísztárgyak, drágakövek értékbecslése</w:t>
            </w:r>
          </w:p>
        </w:tc>
      </w:tr>
      <w:tr w:rsidR="005455C8" w:rsidRPr="00714342" w:rsidTr="003E33C0">
        <w:trPr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C8" w:rsidRPr="00714342" w:rsidRDefault="005455C8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7143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4.5.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C8" w:rsidRPr="00714342" w:rsidRDefault="005455C8" w:rsidP="0074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11389-12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C8" w:rsidRPr="00714342" w:rsidRDefault="005455C8" w:rsidP="0074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7143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Festmények, grafikák értékbecslése</w:t>
            </w:r>
          </w:p>
        </w:tc>
      </w:tr>
      <w:tr w:rsidR="005455C8" w:rsidRPr="00714342" w:rsidTr="003E33C0">
        <w:trPr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C8" w:rsidRPr="00714342" w:rsidRDefault="005455C8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7143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4.6.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C8" w:rsidRPr="00714342" w:rsidRDefault="005455C8" w:rsidP="0074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11390-12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C8" w:rsidRPr="00714342" w:rsidRDefault="005455C8" w:rsidP="0074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7143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Műtárgyak értékbecslése</w:t>
            </w:r>
          </w:p>
        </w:tc>
      </w:tr>
      <w:tr w:rsidR="005455C8" w:rsidRPr="00714342" w:rsidTr="003E33C0">
        <w:trPr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C8" w:rsidRPr="00714342" w:rsidRDefault="005455C8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7143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4.7.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C8" w:rsidRPr="00714342" w:rsidRDefault="005455C8" w:rsidP="0074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11391-12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C8" w:rsidRPr="00714342" w:rsidRDefault="005455C8" w:rsidP="0074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7143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Bútorok, szőnyegek értékbecslése</w:t>
            </w:r>
          </w:p>
        </w:tc>
      </w:tr>
      <w:tr w:rsidR="005455C8" w:rsidRPr="00714342" w:rsidTr="003E33C0">
        <w:trPr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C8" w:rsidRPr="00714342" w:rsidRDefault="005455C8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7143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4.8.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C8" w:rsidRPr="00714342" w:rsidRDefault="005455C8" w:rsidP="0074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11392-12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C8" w:rsidRPr="00714342" w:rsidRDefault="005455C8" w:rsidP="0074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7143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A becsüs általános tevékenysége</w:t>
            </w:r>
          </w:p>
        </w:tc>
      </w:tr>
      <w:tr w:rsidR="009E289E" w:rsidRPr="00714342" w:rsidTr="009E289E">
        <w:trPr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E" w:rsidRPr="00714342" w:rsidRDefault="009E289E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4.9.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9E" w:rsidRPr="009E289E" w:rsidRDefault="009E289E" w:rsidP="009E2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9E289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11498-12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9E" w:rsidRPr="009E289E" w:rsidRDefault="009E289E" w:rsidP="009E2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9E289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Foglalkoztatás I. (érettségire épülő képzések esetén)</w:t>
            </w:r>
          </w:p>
        </w:tc>
      </w:tr>
      <w:tr w:rsidR="009E289E" w:rsidRPr="00714342" w:rsidTr="009E289E">
        <w:trPr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E" w:rsidRPr="00714342" w:rsidRDefault="009E289E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4.10.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9E" w:rsidRPr="009E289E" w:rsidRDefault="009E289E" w:rsidP="009E2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9E289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11499-12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9E" w:rsidRPr="009E289E" w:rsidRDefault="009E289E" w:rsidP="009E2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9E289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Foglalkoztatás II.</w:t>
            </w:r>
          </w:p>
        </w:tc>
      </w:tr>
      <w:tr w:rsidR="009E289E" w:rsidRPr="00714342" w:rsidTr="009E289E">
        <w:trPr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E" w:rsidRPr="00714342" w:rsidRDefault="009E289E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lastRenderedPageBreak/>
              <w:t>4.11.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9E" w:rsidRPr="009E289E" w:rsidRDefault="009E289E" w:rsidP="009E2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9E289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11500-12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9E" w:rsidRPr="009E289E" w:rsidRDefault="009E289E" w:rsidP="009E2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9E289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Munkahelyi egészség és biztonság</w:t>
            </w:r>
          </w:p>
        </w:tc>
      </w:tr>
    </w:tbl>
    <w:p w:rsidR="00FE6DF5" w:rsidRPr="00714342" w:rsidRDefault="00FE6DF5" w:rsidP="00655904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33CF3" w:rsidRPr="00714342" w:rsidRDefault="00333CF3" w:rsidP="00655904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33CF3" w:rsidRPr="00714342" w:rsidRDefault="00333CF3" w:rsidP="0065590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b/>
          <w:bCs/>
          <w:color w:val="000000"/>
          <w:sz w:val="20"/>
          <w:szCs w:val="20"/>
        </w:rPr>
        <w:t>5. VIZSGÁZTATÁSI KÖVETELMÉNYEK</w:t>
      </w:r>
    </w:p>
    <w:p w:rsidR="00333CF3" w:rsidRPr="00714342" w:rsidRDefault="00333CF3" w:rsidP="0065590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33CF3" w:rsidRPr="00714342" w:rsidRDefault="00333CF3" w:rsidP="0065590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5.1. A komplex szakmai vizsgára bocsátás feltételei:</w:t>
      </w:r>
    </w:p>
    <w:p w:rsidR="00333CF3" w:rsidRPr="00714342" w:rsidRDefault="00333CF3" w:rsidP="0065590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33CF3" w:rsidRPr="00714342" w:rsidRDefault="00333CF3" w:rsidP="0076650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Az iskolarendsze</w:t>
      </w:r>
      <w:r w:rsidR="006E0677" w:rsidRPr="00714342">
        <w:rPr>
          <w:rFonts w:ascii="Times New Roman" w:hAnsi="Times New Roman"/>
          <w:color w:val="000000"/>
          <w:sz w:val="20"/>
          <w:szCs w:val="20"/>
        </w:rPr>
        <w:t>ren kívüli szakképzésben az 5</w:t>
      </w:r>
      <w:r w:rsidRPr="00714342">
        <w:rPr>
          <w:rFonts w:ascii="Times New Roman" w:hAnsi="Times New Roman"/>
          <w:color w:val="000000"/>
          <w:sz w:val="20"/>
          <w:szCs w:val="20"/>
        </w:rPr>
        <w:t>.2. pontban előírt valamennyi modulzáró vizsga eredményes letétele.</w:t>
      </w:r>
    </w:p>
    <w:p w:rsidR="00333CF3" w:rsidRPr="00714342" w:rsidRDefault="00333CF3" w:rsidP="0076650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361D9" w:rsidRPr="00714342" w:rsidRDefault="00F361D9" w:rsidP="00655904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5.2.A modulzáró vizsga vizsgatevékenysége és az eredményesség feltétele:</w:t>
      </w:r>
    </w:p>
    <w:p w:rsidR="00F361D9" w:rsidRPr="00714342" w:rsidRDefault="00F361D9" w:rsidP="00655904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1512"/>
        <w:gridCol w:w="3148"/>
        <w:gridCol w:w="3722"/>
      </w:tblGrid>
      <w:tr w:rsidR="00F361D9" w:rsidRPr="0071434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9" w:rsidRPr="00714342" w:rsidRDefault="00F361D9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714342" w:rsidRDefault="00F361D9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714342" w:rsidRDefault="00F361D9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714342" w:rsidRDefault="00F361D9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F361D9" w:rsidRPr="0071434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9" w:rsidRPr="00714342" w:rsidRDefault="00F361D9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5.2.1.</w:t>
            </w:r>
          </w:p>
        </w:tc>
        <w:tc>
          <w:tcPr>
            <w:tcW w:w="8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714342" w:rsidRDefault="00F361D9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 szakképesítés szakmai követelménymoduljainak</w:t>
            </w:r>
          </w:p>
        </w:tc>
      </w:tr>
      <w:tr w:rsidR="00F361D9" w:rsidRPr="0071434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9" w:rsidRPr="00714342" w:rsidRDefault="00F361D9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5.2.2.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714342" w:rsidRDefault="00F361D9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azonosító száma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714342" w:rsidRDefault="00F361D9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megnevezése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714342" w:rsidRDefault="00F361D9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 modulzáró vizsga vizsgatevékenysége</w:t>
            </w:r>
          </w:p>
        </w:tc>
      </w:tr>
      <w:tr w:rsidR="00EB48E7" w:rsidRPr="0071434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E7" w:rsidRPr="00714342" w:rsidRDefault="00EB48E7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5.2.3.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E7" w:rsidRPr="00714342" w:rsidRDefault="005455C8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10025-12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E7" w:rsidRPr="00714342" w:rsidRDefault="00EB48E7" w:rsidP="0074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7143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A kereskedelmi egység működtetése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E7" w:rsidRPr="00714342" w:rsidRDefault="00EB48E7" w:rsidP="00EB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7143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írásbeli</w:t>
            </w:r>
          </w:p>
        </w:tc>
      </w:tr>
      <w:tr w:rsidR="00EB48E7" w:rsidRPr="0071434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E7" w:rsidRPr="00714342" w:rsidRDefault="00EB48E7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5.2.4.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E7" w:rsidRPr="00714342" w:rsidRDefault="005455C8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11388-12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E7" w:rsidRPr="00714342" w:rsidRDefault="00EB48E7" w:rsidP="0074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7143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Ékszerek, dísztárgyak, drágakövek értékbecslése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E7" w:rsidRPr="00714342" w:rsidRDefault="00EB48E7" w:rsidP="00EB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7143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gyakorlati, írásbeli</w:t>
            </w:r>
          </w:p>
        </w:tc>
      </w:tr>
      <w:tr w:rsidR="00EB48E7" w:rsidRPr="0071434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E7" w:rsidRPr="00714342" w:rsidRDefault="00EB48E7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5.2.5.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E7" w:rsidRPr="00714342" w:rsidRDefault="005455C8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11389-12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E7" w:rsidRPr="00714342" w:rsidRDefault="00EB48E7" w:rsidP="0074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7143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Festmények, grafikák értékbecslése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E7" w:rsidRPr="00714342" w:rsidRDefault="00EB48E7" w:rsidP="00EB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7143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gyakorlati, írásbeli</w:t>
            </w:r>
          </w:p>
        </w:tc>
      </w:tr>
      <w:tr w:rsidR="00EB48E7" w:rsidRPr="0071434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E7" w:rsidRPr="00714342" w:rsidRDefault="00EB48E7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5.2.6.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E7" w:rsidRPr="00714342" w:rsidRDefault="005455C8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11390-12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E7" w:rsidRPr="00714342" w:rsidRDefault="00EB48E7" w:rsidP="0074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7143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Műtárgyak értékbecslése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E7" w:rsidRPr="00714342" w:rsidRDefault="00EB48E7" w:rsidP="00EB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7143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gyakorlati, írásbeli</w:t>
            </w:r>
          </w:p>
        </w:tc>
      </w:tr>
      <w:tr w:rsidR="00EB48E7" w:rsidRPr="0071434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E7" w:rsidRPr="00714342" w:rsidRDefault="00EB48E7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5.2.7.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E7" w:rsidRPr="00714342" w:rsidRDefault="005455C8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11391-12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E7" w:rsidRPr="00714342" w:rsidRDefault="00EB48E7" w:rsidP="0074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7143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Bútorok, szőnyegek értékbecslése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E7" w:rsidRPr="00714342" w:rsidRDefault="00EB48E7" w:rsidP="00EB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7143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gyakorlati, írásbeli</w:t>
            </w:r>
          </w:p>
        </w:tc>
      </w:tr>
      <w:tr w:rsidR="00EB48E7" w:rsidRPr="0071434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E7" w:rsidRPr="00714342" w:rsidRDefault="00EB48E7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5.2.8.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E7" w:rsidRPr="00714342" w:rsidRDefault="005455C8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11392-12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E7" w:rsidRPr="00714342" w:rsidRDefault="00EB48E7" w:rsidP="0054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7143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 xml:space="preserve">A becsüs általános </w:t>
            </w:r>
            <w:r w:rsidR="005455C8" w:rsidRPr="007143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tevékenysége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E7" w:rsidRPr="00714342" w:rsidRDefault="00EB48E7" w:rsidP="00EB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7143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írásbeli</w:t>
            </w:r>
          </w:p>
        </w:tc>
      </w:tr>
      <w:tr w:rsidR="009E289E" w:rsidRPr="00714342" w:rsidTr="009E289E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E" w:rsidRPr="00714342" w:rsidRDefault="009E289E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5.2.9.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9E" w:rsidRPr="009E289E" w:rsidRDefault="009E289E" w:rsidP="009E2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89E">
              <w:rPr>
                <w:rFonts w:ascii="Times New Roman" w:hAnsi="Times New Roman"/>
                <w:color w:val="000000"/>
                <w:sz w:val="20"/>
                <w:szCs w:val="20"/>
              </w:rPr>
              <w:t>11498-12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9E" w:rsidRPr="009E289E" w:rsidRDefault="009E289E" w:rsidP="009E2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89E">
              <w:rPr>
                <w:rFonts w:ascii="Times New Roman" w:hAnsi="Times New Roman"/>
                <w:color w:val="000000"/>
                <w:sz w:val="20"/>
                <w:szCs w:val="20"/>
              </w:rPr>
              <w:t>Foglalkoztatás I. (érettségire épülő képzések esetén)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9E" w:rsidRPr="009E289E" w:rsidRDefault="009E289E" w:rsidP="009E2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89E">
              <w:rPr>
                <w:rFonts w:ascii="Times New Roman" w:hAnsi="Times New Roman"/>
                <w:color w:val="000000"/>
                <w:sz w:val="20"/>
                <w:szCs w:val="20"/>
              </w:rPr>
              <w:t>írásbeli</w:t>
            </w:r>
          </w:p>
        </w:tc>
      </w:tr>
      <w:tr w:rsidR="009E289E" w:rsidRPr="00714342" w:rsidTr="009E289E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E" w:rsidRPr="00714342" w:rsidRDefault="009E289E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5.2.10.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9E" w:rsidRPr="009E289E" w:rsidRDefault="009E289E" w:rsidP="009E2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89E">
              <w:rPr>
                <w:rFonts w:ascii="Times New Roman" w:hAnsi="Times New Roman"/>
                <w:color w:val="000000"/>
                <w:sz w:val="20"/>
                <w:szCs w:val="20"/>
              </w:rPr>
              <w:t>11499-12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9E" w:rsidRPr="009E289E" w:rsidRDefault="009E289E" w:rsidP="009E2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89E">
              <w:rPr>
                <w:rFonts w:ascii="Times New Roman" w:hAnsi="Times New Roman"/>
                <w:color w:val="000000"/>
                <w:sz w:val="20"/>
                <w:szCs w:val="20"/>
              </w:rPr>
              <w:t>Foglalkoztatás II.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9E" w:rsidRPr="009E289E" w:rsidRDefault="009E289E" w:rsidP="009E2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89E">
              <w:rPr>
                <w:rFonts w:ascii="Times New Roman" w:hAnsi="Times New Roman"/>
                <w:color w:val="000000"/>
                <w:sz w:val="20"/>
                <w:szCs w:val="20"/>
              </w:rPr>
              <w:t>írásbeli</w:t>
            </w:r>
          </w:p>
        </w:tc>
      </w:tr>
      <w:tr w:rsidR="009E289E" w:rsidRPr="00714342" w:rsidTr="009E289E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E" w:rsidRPr="00714342" w:rsidRDefault="009E289E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5.2.11.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9E" w:rsidRPr="009E289E" w:rsidRDefault="009E289E" w:rsidP="009E2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89E">
              <w:rPr>
                <w:rFonts w:ascii="Times New Roman" w:hAnsi="Times New Roman"/>
                <w:color w:val="000000"/>
                <w:sz w:val="20"/>
                <w:szCs w:val="20"/>
              </w:rPr>
              <w:t>11500-12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9E" w:rsidRPr="009E289E" w:rsidRDefault="009E289E" w:rsidP="009E2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89E">
              <w:rPr>
                <w:rFonts w:ascii="Times New Roman" w:hAnsi="Times New Roman"/>
                <w:color w:val="000000"/>
                <w:sz w:val="20"/>
                <w:szCs w:val="20"/>
              </w:rPr>
              <w:t>Munkahelyi egészség és biztonság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9E" w:rsidRPr="009E289E" w:rsidRDefault="009E289E" w:rsidP="009E2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89E">
              <w:rPr>
                <w:rFonts w:ascii="Times New Roman" w:hAnsi="Times New Roman"/>
                <w:color w:val="000000"/>
                <w:sz w:val="20"/>
                <w:szCs w:val="20"/>
              </w:rPr>
              <w:t>írásbeli</w:t>
            </w:r>
          </w:p>
        </w:tc>
      </w:tr>
    </w:tbl>
    <w:p w:rsidR="00F361D9" w:rsidRPr="00714342" w:rsidRDefault="00F361D9" w:rsidP="00655904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361D9" w:rsidRPr="00714342" w:rsidRDefault="00F361D9" w:rsidP="0076650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F361D9" w:rsidRPr="00714342" w:rsidRDefault="00F361D9" w:rsidP="0076650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361D9" w:rsidRPr="00714342" w:rsidRDefault="00F361D9" w:rsidP="0065590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5.3. A komplex szakmai vizsga vizsgatevékenységei és vizsgafeladatai:</w:t>
      </w:r>
    </w:p>
    <w:p w:rsidR="00F361D9" w:rsidRPr="00714342" w:rsidRDefault="00F361D9" w:rsidP="0065590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361D9" w:rsidRPr="00714342" w:rsidRDefault="00F361D9" w:rsidP="0065590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5.3.1. Gyakorlati vizsgatevékenység</w:t>
      </w:r>
    </w:p>
    <w:p w:rsidR="003C505F" w:rsidRPr="00714342" w:rsidRDefault="003C505F" w:rsidP="00655904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D758C" w:rsidRPr="00714342" w:rsidRDefault="00E45902" w:rsidP="00E45902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 xml:space="preserve">A) </w:t>
      </w:r>
      <w:proofErr w:type="spellStart"/>
      <w:proofErr w:type="gramStart"/>
      <w:r w:rsidR="008706EC" w:rsidRPr="00714342">
        <w:rPr>
          <w:rFonts w:ascii="Times New Roman" w:hAnsi="Times New Roman"/>
          <w:color w:val="000000"/>
          <w:sz w:val="20"/>
          <w:szCs w:val="20"/>
        </w:rPr>
        <w:t>A</w:t>
      </w:r>
      <w:proofErr w:type="spellEnd"/>
      <w:proofErr w:type="gramEnd"/>
      <w:r w:rsidR="008706EC" w:rsidRPr="00714342">
        <w:rPr>
          <w:rFonts w:ascii="Times New Roman" w:hAnsi="Times New Roman"/>
          <w:color w:val="000000"/>
          <w:sz w:val="20"/>
          <w:szCs w:val="20"/>
        </w:rPr>
        <w:t xml:space="preserve"> vizsgafeladat megnevezése: </w:t>
      </w:r>
      <w:r w:rsidR="007530BD" w:rsidRPr="00714342">
        <w:rPr>
          <w:rFonts w:ascii="Times New Roman" w:hAnsi="Times New Roman"/>
          <w:color w:val="000000"/>
          <w:sz w:val="20"/>
          <w:szCs w:val="20"/>
        </w:rPr>
        <w:t>Ékszerek, dísztárgyak és drágakövek meghatározása, értékbecslése, átvétele</w:t>
      </w:r>
    </w:p>
    <w:p w:rsidR="003D758C" w:rsidRPr="00714342" w:rsidRDefault="003D758C" w:rsidP="0076650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D758C" w:rsidRPr="00714342" w:rsidRDefault="003D758C" w:rsidP="0076650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A vizsgafeladat ismertetése:</w:t>
      </w:r>
      <w:r w:rsidR="00656B9B" w:rsidRPr="0071434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14342">
        <w:rPr>
          <w:rFonts w:ascii="Times New Roman" w:hAnsi="Times New Roman"/>
          <w:color w:val="000000"/>
          <w:sz w:val="20"/>
          <w:szCs w:val="20"/>
        </w:rPr>
        <w:t>Konkrét ékszerek, dísztárgyak és drágakövek önálló leírása, meghatározása, értékbecslése táblázatok, műszerek, egyéb eszközök segítségével</w:t>
      </w:r>
      <w:r w:rsidR="00656B9B" w:rsidRPr="00714342">
        <w:rPr>
          <w:rFonts w:ascii="Times New Roman" w:hAnsi="Times New Roman"/>
          <w:color w:val="000000"/>
          <w:sz w:val="20"/>
          <w:szCs w:val="20"/>
        </w:rPr>
        <w:t xml:space="preserve"> (l</w:t>
      </w:r>
      <w:r w:rsidRPr="00714342">
        <w:rPr>
          <w:rFonts w:ascii="Times New Roman" w:hAnsi="Times New Roman"/>
          <w:color w:val="000000"/>
          <w:sz w:val="20"/>
          <w:szCs w:val="20"/>
        </w:rPr>
        <w:t>egalább 5 db ékszer, dísztárgy és 5 db kő</w:t>
      </w:r>
      <w:r w:rsidR="00483761" w:rsidRPr="00714342">
        <w:rPr>
          <w:rFonts w:ascii="Times New Roman" w:hAnsi="Times New Roman"/>
          <w:color w:val="000000"/>
          <w:sz w:val="20"/>
          <w:szCs w:val="20"/>
        </w:rPr>
        <w:t>:</w:t>
      </w:r>
      <w:r w:rsidRPr="00714342">
        <w:rPr>
          <w:rFonts w:ascii="Times New Roman" w:hAnsi="Times New Roman"/>
          <w:color w:val="000000"/>
          <w:sz w:val="20"/>
          <w:szCs w:val="20"/>
        </w:rPr>
        <w:t xml:space="preserve"> 2 db színes drágakő, vagy szintetikus kő és 1 db utánzat, vagy műtermék és 2 db gyémánt).</w:t>
      </w:r>
    </w:p>
    <w:p w:rsidR="003D758C" w:rsidRPr="00714342" w:rsidRDefault="003D758C" w:rsidP="0076650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Az elvégzett meghatározások, értékbecslések alapján két tárgy készpénzes felvásárlása, vagy bizományi átvétele, vagy aukcióra történő felvétele, vagy zálogba</w:t>
      </w:r>
      <w:r w:rsidR="00656B9B" w:rsidRPr="0071434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14342">
        <w:rPr>
          <w:rFonts w:ascii="Times New Roman" w:hAnsi="Times New Roman"/>
          <w:color w:val="000000"/>
          <w:sz w:val="20"/>
          <w:szCs w:val="20"/>
        </w:rPr>
        <w:t>vétele a megfelelő bizonylat kitöltésével.</w:t>
      </w:r>
    </w:p>
    <w:p w:rsidR="003D758C" w:rsidRPr="00714342" w:rsidRDefault="003D758C" w:rsidP="0076650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D758C" w:rsidRPr="00714342" w:rsidRDefault="003D758C" w:rsidP="0076650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A vizsgafeladat időtartama: 120 perc</w:t>
      </w:r>
    </w:p>
    <w:p w:rsidR="008706EC" w:rsidRPr="00714342" w:rsidRDefault="008706EC" w:rsidP="0076650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A vizsgafeladat értékelési súlyaránya:</w:t>
      </w:r>
      <w:r w:rsidR="003D758C" w:rsidRPr="00714342">
        <w:rPr>
          <w:rFonts w:ascii="Times New Roman" w:hAnsi="Times New Roman"/>
          <w:color w:val="000000"/>
          <w:sz w:val="20"/>
          <w:szCs w:val="20"/>
        </w:rPr>
        <w:t xml:space="preserve"> 15%</w:t>
      </w:r>
    </w:p>
    <w:p w:rsidR="00F361D9" w:rsidRPr="00714342" w:rsidRDefault="00F361D9" w:rsidP="0076650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A2528" w:rsidRPr="00714342" w:rsidRDefault="00E45902" w:rsidP="00E45902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 xml:space="preserve">B) </w:t>
      </w:r>
      <w:proofErr w:type="gramStart"/>
      <w:r w:rsidR="00087096" w:rsidRPr="00714342">
        <w:rPr>
          <w:rFonts w:ascii="Times New Roman" w:hAnsi="Times New Roman"/>
          <w:color w:val="000000"/>
          <w:sz w:val="20"/>
          <w:szCs w:val="20"/>
        </w:rPr>
        <w:t>A</w:t>
      </w:r>
      <w:proofErr w:type="gramEnd"/>
      <w:r w:rsidR="00087096" w:rsidRPr="00714342">
        <w:rPr>
          <w:rFonts w:ascii="Times New Roman" w:hAnsi="Times New Roman"/>
          <w:color w:val="000000"/>
          <w:sz w:val="20"/>
          <w:szCs w:val="20"/>
        </w:rPr>
        <w:t xml:space="preserve"> vizsgafeladat megnevezése: </w:t>
      </w:r>
      <w:r w:rsidR="000A2528" w:rsidRPr="00714342">
        <w:rPr>
          <w:rFonts w:ascii="Times New Roman" w:hAnsi="Times New Roman"/>
          <w:color w:val="000000"/>
          <w:sz w:val="20"/>
          <w:szCs w:val="20"/>
        </w:rPr>
        <w:t>Festmények és grafikák meghatározása, értékbecslése, átvétele</w:t>
      </w:r>
    </w:p>
    <w:p w:rsidR="000A2528" w:rsidRPr="00714342" w:rsidRDefault="000A2528" w:rsidP="0076650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A2528" w:rsidRPr="00714342" w:rsidRDefault="000A2528" w:rsidP="0076650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A vizsgafeladat ismertetése:</w:t>
      </w:r>
      <w:r w:rsidR="00656B9B" w:rsidRPr="0071434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14342">
        <w:rPr>
          <w:rFonts w:ascii="Times New Roman" w:hAnsi="Times New Roman"/>
          <w:color w:val="000000"/>
          <w:sz w:val="20"/>
          <w:szCs w:val="20"/>
        </w:rPr>
        <w:t>Konkrét festmények és grafikák önálló leírása, meghatározása, értékbecslése katalógusok és egyéb eszközök segítségével (legalább 7 db festmény és 3 db grafika)</w:t>
      </w:r>
      <w:r w:rsidR="00483761" w:rsidRPr="00714342">
        <w:rPr>
          <w:rFonts w:ascii="Times New Roman" w:hAnsi="Times New Roman"/>
          <w:color w:val="000000"/>
          <w:sz w:val="20"/>
          <w:szCs w:val="20"/>
        </w:rPr>
        <w:t>.</w:t>
      </w:r>
    </w:p>
    <w:p w:rsidR="000A2528" w:rsidRPr="00714342" w:rsidRDefault="000A2528" w:rsidP="0076650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Az elvégzett meghatározások, értékbecslések alapján két tárgy készpénzes felvásárlása, vagy bizományi átvétele, vagy aukcióra történő felvétele, vagy zálogba</w:t>
      </w:r>
      <w:r w:rsidR="00483761" w:rsidRPr="0071434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14342">
        <w:rPr>
          <w:rFonts w:ascii="Times New Roman" w:hAnsi="Times New Roman"/>
          <w:color w:val="000000"/>
          <w:sz w:val="20"/>
          <w:szCs w:val="20"/>
        </w:rPr>
        <w:t>vétele a megfelelő bizonylat kitöltésével.</w:t>
      </w:r>
    </w:p>
    <w:p w:rsidR="000A2528" w:rsidRPr="00714342" w:rsidRDefault="000A2528" w:rsidP="0076650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87096" w:rsidRPr="00714342" w:rsidRDefault="000A2528" w:rsidP="0076650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A vizsgafeladat időtartama: 120 perc</w:t>
      </w:r>
    </w:p>
    <w:p w:rsidR="00087096" w:rsidRPr="00714342" w:rsidRDefault="00087096" w:rsidP="0076650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A vizsgafeladat érté</w:t>
      </w:r>
      <w:r w:rsidR="00A62B83" w:rsidRPr="00714342">
        <w:rPr>
          <w:rFonts w:ascii="Times New Roman" w:hAnsi="Times New Roman"/>
          <w:color w:val="000000"/>
          <w:sz w:val="20"/>
          <w:szCs w:val="20"/>
        </w:rPr>
        <w:t>kelési súlyaránya: 15%</w:t>
      </w:r>
    </w:p>
    <w:p w:rsidR="00087096" w:rsidRPr="00714342" w:rsidRDefault="00087096" w:rsidP="0076650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62B83" w:rsidRPr="00714342" w:rsidRDefault="00E45902" w:rsidP="00E45902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 xml:space="preserve">C) </w:t>
      </w:r>
      <w:proofErr w:type="gramStart"/>
      <w:r w:rsidR="00087096" w:rsidRPr="00714342">
        <w:rPr>
          <w:rFonts w:ascii="Times New Roman" w:hAnsi="Times New Roman"/>
          <w:color w:val="000000"/>
          <w:sz w:val="20"/>
          <w:szCs w:val="20"/>
        </w:rPr>
        <w:t>A</w:t>
      </w:r>
      <w:proofErr w:type="gramEnd"/>
      <w:r w:rsidR="00087096" w:rsidRPr="00714342">
        <w:rPr>
          <w:rFonts w:ascii="Times New Roman" w:hAnsi="Times New Roman"/>
          <w:color w:val="000000"/>
          <w:sz w:val="20"/>
          <w:szCs w:val="20"/>
        </w:rPr>
        <w:t xml:space="preserve"> vizsgafeladat megnevezése: </w:t>
      </w:r>
      <w:r w:rsidR="00A62B83" w:rsidRPr="00714342">
        <w:rPr>
          <w:rFonts w:ascii="Times New Roman" w:hAnsi="Times New Roman"/>
          <w:color w:val="000000"/>
          <w:sz w:val="20"/>
          <w:szCs w:val="20"/>
        </w:rPr>
        <w:t>Műtárgyak meghatározása, értékbecslése, átvétele</w:t>
      </w:r>
    </w:p>
    <w:p w:rsidR="00483761" w:rsidRPr="00714342" w:rsidRDefault="00483761" w:rsidP="00483761">
      <w:pPr>
        <w:widowControl w:val="0"/>
        <w:autoSpaceDE w:val="0"/>
        <w:autoSpaceDN w:val="0"/>
        <w:adjustRightInd w:val="0"/>
        <w:spacing w:after="0" w:line="240" w:lineRule="auto"/>
        <w:ind w:left="56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62B83" w:rsidRPr="00714342" w:rsidRDefault="00A62B83" w:rsidP="0076650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A vizsgafeladat ismertetése:</w:t>
      </w:r>
      <w:r w:rsidR="00483761" w:rsidRPr="0071434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14342">
        <w:rPr>
          <w:rFonts w:ascii="Times New Roman" w:hAnsi="Times New Roman"/>
          <w:color w:val="000000"/>
          <w:sz w:val="20"/>
          <w:szCs w:val="20"/>
        </w:rPr>
        <w:t>Konkrét műtárgyak önálló leírása, meghatározása, értékbecslése katalógusok, jegykönyvek és egyéb eszközök segítségével (legalább 10 db műtárgy)</w:t>
      </w:r>
    </w:p>
    <w:p w:rsidR="00A62B83" w:rsidRPr="00714342" w:rsidRDefault="00A62B83" w:rsidP="0076650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lastRenderedPageBreak/>
        <w:t>Az elvégzett meghatározások, értékbecslések alapján két tárgy készpénzes felvásárlása, vagy bizományi átvétele, vagy aukcióra történő felvétele, vagy zálogba</w:t>
      </w:r>
      <w:r w:rsidR="00483761" w:rsidRPr="0071434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14342">
        <w:rPr>
          <w:rFonts w:ascii="Times New Roman" w:hAnsi="Times New Roman"/>
          <w:color w:val="000000"/>
          <w:sz w:val="20"/>
          <w:szCs w:val="20"/>
        </w:rPr>
        <w:t>vétele a megfelelő bizonylat kitöltésével.</w:t>
      </w:r>
    </w:p>
    <w:p w:rsidR="00A62B83" w:rsidRPr="00714342" w:rsidRDefault="00A62B83" w:rsidP="0076650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87096" w:rsidRPr="00714342" w:rsidRDefault="00A62B83" w:rsidP="0076650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A vizsgafeladat időtartama: 120 perc</w:t>
      </w:r>
    </w:p>
    <w:p w:rsidR="00087096" w:rsidRPr="00714342" w:rsidRDefault="00087096" w:rsidP="0076650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 xml:space="preserve">A vizsgafeladat értékelési súlyaránya: </w:t>
      </w:r>
      <w:r w:rsidR="00A62B83" w:rsidRPr="00714342">
        <w:rPr>
          <w:rFonts w:ascii="Times New Roman" w:hAnsi="Times New Roman"/>
          <w:color w:val="000000"/>
          <w:sz w:val="20"/>
          <w:szCs w:val="20"/>
        </w:rPr>
        <w:t>15%</w:t>
      </w:r>
    </w:p>
    <w:p w:rsidR="00483761" w:rsidRPr="00714342" w:rsidRDefault="00483761" w:rsidP="0076650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62B83" w:rsidRPr="00714342" w:rsidRDefault="00E45902" w:rsidP="00E45902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 xml:space="preserve">D) </w:t>
      </w:r>
      <w:proofErr w:type="gramStart"/>
      <w:r w:rsidR="00087096" w:rsidRPr="00714342">
        <w:rPr>
          <w:rFonts w:ascii="Times New Roman" w:hAnsi="Times New Roman"/>
          <w:color w:val="000000"/>
          <w:sz w:val="20"/>
          <w:szCs w:val="20"/>
        </w:rPr>
        <w:t>A</w:t>
      </w:r>
      <w:proofErr w:type="gramEnd"/>
      <w:r w:rsidR="00087096" w:rsidRPr="00714342">
        <w:rPr>
          <w:rFonts w:ascii="Times New Roman" w:hAnsi="Times New Roman"/>
          <w:color w:val="000000"/>
          <w:sz w:val="20"/>
          <w:szCs w:val="20"/>
        </w:rPr>
        <w:t xml:space="preserve"> vizsgafeladat megnevezése: </w:t>
      </w:r>
      <w:r w:rsidR="00A62B83" w:rsidRPr="00714342">
        <w:rPr>
          <w:rFonts w:ascii="Times New Roman" w:hAnsi="Times New Roman"/>
          <w:color w:val="000000"/>
          <w:sz w:val="20"/>
          <w:szCs w:val="20"/>
        </w:rPr>
        <w:t>Bútorok és szőnyegek meghatározása, értékbecslése, átvétele</w:t>
      </w:r>
    </w:p>
    <w:p w:rsidR="00A62B83" w:rsidRPr="00714342" w:rsidRDefault="00A62B83" w:rsidP="0076650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62B83" w:rsidRPr="00714342" w:rsidRDefault="00A62B83" w:rsidP="0076650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A vizsgafeladat ismertetése:</w:t>
      </w:r>
      <w:r w:rsidR="00483761" w:rsidRPr="0071434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14342">
        <w:rPr>
          <w:rFonts w:ascii="Times New Roman" w:hAnsi="Times New Roman"/>
          <w:color w:val="000000"/>
          <w:sz w:val="20"/>
          <w:szCs w:val="20"/>
        </w:rPr>
        <w:t>Konkrét bútorok és szőnyegek önálló leírása, meghatározása, értékbecslése katalógusok és egyéb eszközök segítségével (legalább 5 db bútor és 5 db szőnyeg)</w:t>
      </w:r>
      <w:r w:rsidR="00483761" w:rsidRPr="00714342">
        <w:rPr>
          <w:rFonts w:ascii="Times New Roman" w:hAnsi="Times New Roman"/>
          <w:color w:val="000000"/>
          <w:sz w:val="20"/>
          <w:szCs w:val="20"/>
        </w:rPr>
        <w:t>.</w:t>
      </w:r>
    </w:p>
    <w:p w:rsidR="00A62B83" w:rsidRPr="00714342" w:rsidRDefault="00A62B83" w:rsidP="0076650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Az elvégzett meghatározások, értékbecslések alapján két tárgy készpénzes felvásárlása, vagy bizományi átvétele, vagy aukcióra történő felvétele, vagy zálogba</w:t>
      </w:r>
      <w:r w:rsidR="00483761" w:rsidRPr="0071434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14342">
        <w:rPr>
          <w:rFonts w:ascii="Times New Roman" w:hAnsi="Times New Roman"/>
          <w:color w:val="000000"/>
          <w:sz w:val="20"/>
          <w:szCs w:val="20"/>
        </w:rPr>
        <w:t>vétele a megfelelő bizonylat kitöltésével.</w:t>
      </w:r>
    </w:p>
    <w:p w:rsidR="00A62B83" w:rsidRPr="00714342" w:rsidRDefault="00A62B83" w:rsidP="0076650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87096" w:rsidRPr="00714342" w:rsidRDefault="00A62B83" w:rsidP="0076650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A vizsgafeladat időtartama: 120 perc</w:t>
      </w:r>
    </w:p>
    <w:p w:rsidR="00087096" w:rsidRPr="00714342" w:rsidRDefault="00087096" w:rsidP="0076650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A vizsgafeladat értékelési súlyaránya:</w:t>
      </w:r>
      <w:r w:rsidR="00A62B83" w:rsidRPr="00714342">
        <w:rPr>
          <w:rFonts w:ascii="Times New Roman" w:hAnsi="Times New Roman"/>
          <w:color w:val="000000"/>
          <w:sz w:val="20"/>
          <w:szCs w:val="20"/>
        </w:rPr>
        <w:t xml:space="preserve"> 15%</w:t>
      </w:r>
    </w:p>
    <w:p w:rsidR="00087096" w:rsidRPr="00714342" w:rsidRDefault="00087096" w:rsidP="0076650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83269" w:rsidRPr="00714342" w:rsidRDefault="00583269" w:rsidP="0076650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5.3.2. Központi írásbeli vizsgatevékenység</w:t>
      </w:r>
    </w:p>
    <w:p w:rsidR="00583269" w:rsidRPr="00714342" w:rsidRDefault="00583269" w:rsidP="0076650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83269" w:rsidRPr="00714342" w:rsidRDefault="00583269" w:rsidP="0076650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A vizsgafeladat megnevezése: –</w:t>
      </w:r>
    </w:p>
    <w:p w:rsidR="00583269" w:rsidRPr="00714342" w:rsidRDefault="00583269" w:rsidP="0076650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83269" w:rsidRPr="00714342" w:rsidRDefault="00583269" w:rsidP="0076650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A vizsgafeladat ismertetése: –</w:t>
      </w:r>
    </w:p>
    <w:p w:rsidR="00583269" w:rsidRPr="00714342" w:rsidRDefault="00583269" w:rsidP="0076650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83269" w:rsidRPr="00714342" w:rsidRDefault="00583269" w:rsidP="0076650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A vizsgafeladat időtartama: –</w:t>
      </w:r>
    </w:p>
    <w:p w:rsidR="00583269" w:rsidRPr="00714342" w:rsidRDefault="00583269" w:rsidP="0076650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A vizsgafeladat értékelési súlyaránya: –</w:t>
      </w:r>
    </w:p>
    <w:p w:rsidR="00583269" w:rsidRPr="00714342" w:rsidRDefault="00583269" w:rsidP="0076650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83269" w:rsidRPr="00714342" w:rsidRDefault="00583269" w:rsidP="0065590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5.3.3. Szóbeli vizsgatevékenység</w:t>
      </w:r>
    </w:p>
    <w:p w:rsidR="00583269" w:rsidRPr="00714342" w:rsidRDefault="00583269" w:rsidP="0065590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601DD2" w:rsidRPr="00714342" w:rsidRDefault="004C3F26" w:rsidP="004C3F2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 xml:space="preserve">A) </w:t>
      </w:r>
      <w:proofErr w:type="spellStart"/>
      <w:proofErr w:type="gramStart"/>
      <w:r w:rsidR="00532CFB" w:rsidRPr="00714342">
        <w:rPr>
          <w:rFonts w:ascii="Times New Roman" w:hAnsi="Times New Roman"/>
          <w:color w:val="000000"/>
          <w:sz w:val="20"/>
          <w:szCs w:val="20"/>
        </w:rPr>
        <w:t>A</w:t>
      </w:r>
      <w:proofErr w:type="spellEnd"/>
      <w:proofErr w:type="gramEnd"/>
      <w:r w:rsidR="00532CFB" w:rsidRPr="00714342">
        <w:rPr>
          <w:rFonts w:ascii="Times New Roman" w:hAnsi="Times New Roman"/>
          <w:color w:val="000000"/>
          <w:sz w:val="20"/>
          <w:szCs w:val="20"/>
        </w:rPr>
        <w:t xml:space="preserve"> vizsgafeladat megnevezése:</w:t>
      </w:r>
      <w:r w:rsidR="00601DD2" w:rsidRPr="00714342">
        <w:rPr>
          <w:rFonts w:ascii="Times New Roman" w:hAnsi="Times New Roman"/>
          <w:color w:val="000000"/>
          <w:sz w:val="20"/>
          <w:szCs w:val="20"/>
        </w:rPr>
        <w:t xml:space="preserve"> Az iparművészet (ékszer, dísztárgy, óra) története, drágakövek, nemesfémek</w:t>
      </w:r>
    </w:p>
    <w:p w:rsidR="00532CFB" w:rsidRPr="00714342" w:rsidRDefault="00532CFB" w:rsidP="007530BD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32CFB" w:rsidRPr="00714342" w:rsidRDefault="00532CFB" w:rsidP="007530BD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A vizsgafeladat ismertetése:</w:t>
      </w:r>
      <w:r w:rsidR="00601DD2" w:rsidRPr="0071434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14342">
        <w:rPr>
          <w:rFonts w:ascii="Times New Roman" w:hAnsi="Times New Roman"/>
          <w:color w:val="000000"/>
          <w:sz w:val="20"/>
          <w:szCs w:val="20"/>
        </w:rPr>
        <w:t>A központi vizsgafeladatok az alábbi témakörök alapján kerülnek összeállításra</w:t>
      </w:r>
      <w:r w:rsidR="005529B5" w:rsidRPr="00714342">
        <w:rPr>
          <w:rFonts w:ascii="Times New Roman" w:hAnsi="Times New Roman"/>
          <w:color w:val="000000"/>
          <w:sz w:val="20"/>
          <w:szCs w:val="20"/>
        </w:rPr>
        <w:t>:</w:t>
      </w:r>
    </w:p>
    <w:p w:rsidR="00532CFB" w:rsidRPr="00714342" w:rsidRDefault="00532CFB" w:rsidP="008D032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 xml:space="preserve">Ékszerek, dísztárgyak az egyes művészettörténeti korokban, </w:t>
      </w:r>
    </w:p>
    <w:p w:rsidR="00532CFB" w:rsidRPr="00714342" w:rsidRDefault="00532CFB" w:rsidP="008D032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 xml:space="preserve">Ékszer és dísztárgy típusok jellemzői </w:t>
      </w:r>
    </w:p>
    <w:p w:rsidR="00532CFB" w:rsidRPr="00714342" w:rsidRDefault="00532CFB" w:rsidP="008D032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Készítési és díszítő technikák</w:t>
      </w:r>
    </w:p>
    <w:p w:rsidR="00532CFB" w:rsidRPr="00714342" w:rsidRDefault="00532CFB" w:rsidP="008D032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Liturgikus rendeltetésű ötvöstárgyak</w:t>
      </w:r>
    </w:p>
    <w:p w:rsidR="00532CFB" w:rsidRPr="00714342" w:rsidRDefault="00532CFB" w:rsidP="008D032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Nagy ékszerházak kialakulása</w:t>
      </w:r>
    </w:p>
    <w:p w:rsidR="00532CFB" w:rsidRPr="00714342" w:rsidRDefault="00532CFB" w:rsidP="008D032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Tömegtermelés a nemesfémiparban</w:t>
      </w:r>
    </w:p>
    <w:p w:rsidR="00532CFB" w:rsidRPr="00714342" w:rsidRDefault="00532CFB" w:rsidP="008D032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Divatékszerek megjelenése, tulajdonságai</w:t>
      </w:r>
    </w:p>
    <w:p w:rsidR="00532CFB" w:rsidRPr="00714342" w:rsidRDefault="00532CFB" w:rsidP="008D032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Órák, ékszerórák, óraszerkezetek jellemzői</w:t>
      </w:r>
    </w:p>
    <w:p w:rsidR="00532CFB" w:rsidRPr="00714342" w:rsidRDefault="00532CFB" w:rsidP="008D032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Általános drágakőtudomány: szakkifejezések, fizikai-kémiai tulajdonságok, csiszolási formák</w:t>
      </w:r>
    </w:p>
    <w:p w:rsidR="00532CFB" w:rsidRPr="00714342" w:rsidRDefault="00532CFB" w:rsidP="008D032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 xml:space="preserve">A gyémánt tulajdonságai, minősítése, összetévesztési lehetőségei </w:t>
      </w:r>
    </w:p>
    <w:p w:rsidR="00532CFB" w:rsidRPr="00714342" w:rsidRDefault="00532CFB" w:rsidP="008D032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A fontosabb színes drágakövek jellemzői</w:t>
      </w:r>
    </w:p>
    <w:p w:rsidR="00532CFB" w:rsidRPr="00714342" w:rsidRDefault="00532CFB" w:rsidP="008D032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Szintetikus kövek, műtermékek, utánzatok tulajdonságai</w:t>
      </w:r>
    </w:p>
    <w:p w:rsidR="00532CFB" w:rsidRPr="00714342" w:rsidRDefault="00532CFB" w:rsidP="008D032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Drágakő-vizsgálati eszközök, műszerek, módszerek</w:t>
      </w:r>
    </w:p>
    <w:p w:rsidR="00532CFB" w:rsidRPr="00714342" w:rsidRDefault="00532CFB" w:rsidP="008D032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 xml:space="preserve">Nemesfémek fajtái, ötvözetei, jellemzői, ötvözetszámítás </w:t>
      </w:r>
    </w:p>
    <w:p w:rsidR="00532CFB" w:rsidRPr="00714342" w:rsidRDefault="00532CFB" w:rsidP="008D032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 xml:space="preserve">Nemesfém-vizsgálati módszerek </w:t>
      </w:r>
    </w:p>
    <w:p w:rsidR="00532CFB" w:rsidRPr="00714342" w:rsidRDefault="00532CFB" w:rsidP="008D032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 xml:space="preserve">Nemesfémek hitelesítése, a fémjelzés története </w:t>
      </w:r>
    </w:p>
    <w:p w:rsidR="00532CFB" w:rsidRPr="00714342" w:rsidRDefault="00532CFB" w:rsidP="008D032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Ékszer- és fémjel-hamisítások módszerei, felismerésük lehetőségei</w:t>
      </w:r>
    </w:p>
    <w:p w:rsidR="00532CFB" w:rsidRPr="00714342" w:rsidRDefault="00532CFB" w:rsidP="008D032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Kommunikáció a felvevőhelyen</w:t>
      </w:r>
    </w:p>
    <w:p w:rsidR="00532CFB" w:rsidRPr="00714342" w:rsidRDefault="00532CFB" w:rsidP="008D032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Biztonsági, vagyonvédelmi előírások</w:t>
      </w:r>
    </w:p>
    <w:p w:rsidR="00532CFB" w:rsidRPr="00714342" w:rsidRDefault="00532CFB" w:rsidP="008D032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Műtárgyvédelem, védett műtárgyak, vámügyi szabályok</w:t>
      </w:r>
    </w:p>
    <w:p w:rsidR="00532CFB" w:rsidRPr="00714342" w:rsidRDefault="00532CFB" w:rsidP="007530BD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32CFB" w:rsidRPr="00714342" w:rsidRDefault="00532CFB" w:rsidP="007530BD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A vizsgafeladat időtartama: 30 perc (felkészülési idő 15 perc</w:t>
      </w:r>
      <w:r w:rsidR="00B6777B">
        <w:rPr>
          <w:rFonts w:ascii="Times New Roman" w:hAnsi="Times New Roman"/>
          <w:color w:val="000000"/>
          <w:sz w:val="20"/>
          <w:szCs w:val="20"/>
        </w:rPr>
        <w:t>, válaszadási idő 15 perc</w:t>
      </w:r>
      <w:r w:rsidRPr="00714342">
        <w:rPr>
          <w:rFonts w:ascii="Times New Roman" w:hAnsi="Times New Roman"/>
          <w:color w:val="000000"/>
          <w:sz w:val="20"/>
          <w:szCs w:val="20"/>
        </w:rPr>
        <w:t>)</w:t>
      </w:r>
    </w:p>
    <w:p w:rsidR="00532CFB" w:rsidRPr="00714342" w:rsidRDefault="00532CFB" w:rsidP="007530BD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A vizsgafeladat értékelési súlyaránya: 10 %</w:t>
      </w:r>
    </w:p>
    <w:p w:rsidR="00532CFB" w:rsidRPr="00714342" w:rsidRDefault="00532CFB" w:rsidP="007530BD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32CFB" w:rsidRPr="00714342" w:rsidRDefault="004C3F26" w:rsidP="004C3F2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 xml:space="preserve">B) </w:t>
      </w:r>
      <w:proofErr w:type="gramStart"/>
      <w:r w:rsidR="00532CFB" w:rsidRPr="00714342">
        <w:rPr>
          <w:rFonts w:ascii="Times New Roman" w:hAnsi="Times New Roman"/>
          <w:color w:val="000000"/>
          <w:sz w:val="20"/>
          <w:szCs w:val="20"/>
        </w:rPr>
        <w:t>A</w:t>
      </w:r>
      <w:proofErr w:type="gramEnd"/>
      <w:r w:rsidR="00532CFB" w:rsidRPr="00714342">
        <w:rPr>
          <w:rFonts w:ascii="Times New Roman" w:hAnsi="Times New Roman"/>
          <w:color w:val="000000"/>
          <w:sz w:val="20"/>
          <w:szCs w:val="20"/>
        </w:rPr>
        <w:t xml:space="preserve"> vizsgafeladat megnevezése:</w:t>
      </w:r>
      <w:r w:rsidR="00601DD2" w:rsidRPr="0071434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32CFB" w:rsidRPr="00714342">
        <w:rPr>
          <w:rFonts w:ascii="Times New Roman" w:hAnsi="Times New Roman"/>
          <w:color w:val="000000"/>
          <w:sz w:val="20"/>
          <w:szCs w:val="20"/>
        </w:rPr>
        <w:t>A képzőművészet (festmény, grafika) története</w:t>
      </w:r>
    </w:p>
    <w:p w:rsidR="005529B5" w:rsidRPr="00714342" w:rsidRDefault="005529B5" w:rsidP="007530BD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32CFB" w:rsidRPr="00714342" w:rsidRDefault="00532CFB" w:rsidP="007530BD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A vizsgafeladat ismertetése:</w:t>
      </w:r>
      <w:r w:rsidR="00601DD2" w:rsidRPr="0071434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14342">
        <w:rPr>
          <w:rFonts w:ascii="Times New Roman" w:hAnsi="Times New Roman"/>
          <w:color w:val="000000"/>
          <w:sz w:val="20"/>
          <w:szCs w:val="20"/>
        </w:rPr>
        <w:t>A központi vizsgafeladatok az alábbi témakörök alapján kerülnek összeállításra</w:t>
      </w:r>
      <w:r w:rsidR="005529B5" w:rsidRPr="00714342">
        <w:rPr>
          <w:rFonts w:ascii="Times New Roman" w:hAnsi="Times New Roman"/>
          <w:color w:val="000000"/>
          <w:sz w:val="20"/>
          <w:szCs w:val="20"/>
        </w:rPr>
        <w:t>:</w:t>
      </w:r>
    </w:p>
    <w:p w:rsidR="00532CFB" w:rsidRPr="00714342" w:rsidRDefault="00532CFB" w:rsidP="008D032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 xml:space="preserve">A művészettörténeti korok, stílusok és stílusjegyeik </w:t>
      </w:r>
    </w:p>
    <w:p w:rsidR="00532CFB" w:rsidRPr="00714342" w:rsidRDefault="00532CFB" w:rsidP="008D032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 xml:space="preserve">Az egyetemes és a magyar festészet korszakai, fejlődéstörténete, a kiemelkedő mesterek és alkotásaik </w:t>
      </w:r>
    </w:p>
    <w:p w:rsidR="00532CFB" w:rsidRPr="00714342" w:rsidRDefault="00532CFB" w:rsidP="008D032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 xml:space="preserve">Az egyes festészeti irányzatokat meghatározó festőiskolák, műhelyek, azok legismertebb mesterei és </w:t>
      </w:r>
      <w:r w:rsidRPr="00714342">
        <w:rPr>
          <w:rFonts w:ascii="Times New Roman" w:hAnsi="Times New Roman"/>
          <w:color w:val="000000"/>
          <w:sz w:val="20"/>
          <w:szCs w:val="20"/>
        </w:rPr>
        <w:lastRenderedPageBreak/>
        <w:t>alkotásaik</w:t>
      </w:r>
    </w:p>
    <w:p w:rsidR="00532CFB" w:rsidRPr="00714342" w:rsidRDefault="00532CFB" w:rsidP="008D032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A festészeti műfajok az ábrázolás technikai eszközei</w:t>
      </w:r>
    </w:p>
    <w:p w:rsidR="00532CFB" w:rsidRPr="00714342" w:rsidRDefault="00532CFB" w:rsidP="008D032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Festészeti technikák</w:t>
      </w:r>
    </w:p>
    <w:p w:rsidR="00532CFB" w:rsidRPr="00714342" w:rsidRDefault="00532CFB" w:rsidP="008D032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Grafikák anyagai, különféle tintafajták</w:t>
      </w:r>
    </w:p>
    <w:p w:rsidR="00532CFB" w:rsidRPr="00714342" w:rsidRDefault="00532CFB" w:rsidP="008D032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Száraz grafikai technikák</w:t>
      </w:r>
    </w:p>
    <w:p w:rsidR="00532CFB" w:rsidRPr="00714342" w:rsidRDefault="00532CFB" w:rsidP="008D032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 xml:space="preserve">Sokszorosítási eljárások és jellegzetességeik </w:t>
      </w:r>
    </w:p>
    <w:p w:rsidR="00532CFB" w:rsidRPr="00714342" w:rsidRDefault="00532CFB" w:rsidP="008D032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 xml:space="preserve">A mesterek jelzései, szignatúrái </w:t>
      </w:r>
    </w:p>
    <w:p w:rsidR="00532CFB" w:rsidRPr="00714342" w:rsidRDefault="00532CFB" w:rsidP="008D032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Másolás, utánérzés hamisítás</w:t>
      </w:r>
    </w:p>
    <w:p w:rsidR="00532CFB" w:rsidRPr="00714342" w:rsidRDefault="00532CFB" w:rsidP="008D032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Kommunikáció a felvevőhelyen</w:t>
      </w:r>
    </w:p>
    <w:p w:rsidR="00532CFB" w:rsidRPr="00714342" w:rsidRDefault="00532CFB" w:rsidP="008D032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Biztonsági, vagyonvédelmi előírások</w:t>
      </w:r>
    </w:p>
    <w:p w:rsidR="00532CFB" w:rsidRPr="00714342" w:rsidRDefault="00532CFB" w:rsidP="008D032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Műtárgyvédelem, védett műtárgyak, vámügyi szabályok</w:t>
      </w:r>
    </w:p>
    <w:p w:rsidR="00532CFB" w:rsidRPr="00714342" w:rsidRDefault="00532CFB" w:rsidP="007530BD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32CFB" w:rsidRPr="00714342" w:rsidRDefault="00532CFB" w:rsidP="007530BD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 xml:space="preserve">A vizsgafeladat időtartama: 30 perc </w:t>
      </w:r>
      <w:r w:rsidR="00B6777B" w:rsidRPr="00714342">
        <w:rPr>
          <w:rFonts w:ascii="Times New Roman" w:hAnsi="Times New Roman"/>
          <w:color w:val="000000"/>
          <w:sz w:val="20"/>
          <w:szCs w:val="20"/>
        </w:rPr>
        <w:t>(felkészülési idő 15 perc</w:t>
      </w:r>
      <w:r w:rsidR="00B6777B">
        <w:rPr>
          <w:rFonts w:ascii="Times New Roman" w:hAnsi="Times New Roman"/>
          <w:color w:val="000000"/>
          <w:sz w:val="20"/>
          <w:szCs w:val="20"/>
        </w:rPr>
        <w:t>, válaszadási idő 15 perc</w:t>
      </w:r>
      <w:r w:rsidR="00B6777B" w:rsidRPr="00714342">
        <w:rPr>
          <w:rFonts w:ascii="Times New Roman" w:hAnsi="Times New Roman"/>
          <w:color w:val="000000"/>
          <w:sz w:val="20"/>
          <w:szCs w:val="20"/>
        </w:rPr>
        <w:t>)</w:t>
      </w:r>
    </w:p>
    <w:p w:rsidR="00532CFB" w:rsidRPr="00714342" w:rsidRDefault="00532CFB" w:rsidP="007530BD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A vizsgafeladat értékelési súlyaránya: 10 %</w:t>
      </w:r>
    </w:p>
    <w:p w:rsidR="00532CFB" w:rsidRPr="00714342" w:rsidRDefault="00532CFB" w:rsidP="007530BD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32CFB" w:rsidRPr="00714342" w:rsidRDefault="004C3F26" w:rsidP="004C3F26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 xml:space="preserve">C) </w:t>
      </w:r>
      <w:proofErr w:type="gramStart"/>
      <w:r w:rsidR="00532CFB" w:rsidRPr="00714342">
        <w:rPr>
          <w:rFonts w:ascii="Times New Roman" w:hAnsi="Times New Roman"/>
          <w:color w:val="000000"/>
          <w:sz w:val="20"/>
          <w:szCs w:val="20"/>
        </w:rPr>
        <w:t>A</w:t>
      </w:r>
      <w:proofErr w:type="gramEnd"/>
      <w:r w:rsidR="00532CFB" w:rsidRPr="00714342">
        <w:rPr>
          <w:rFonts w:ascii="Times New Roman" w:hAnsi="Times New Roman"/>
          <w:color w:val="000000"/>
          <w:sz w:val="20"/>
          <w:szCs w:val="20"/>
        </w:rPr>
        <w:t xml:space="preserve"> vizsgafeladat megnevezése</w:t>
      </w:r>
      <w:r w:rsidR="00601DD2" w:rsidRPr="0071434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32CFB" w:rsidRPr="00714342">
        <w:rPr>
          <w:rFonts w:ascii="Times New Roman" w:hAnsi="Times New Roman"/>
          <w:color w:val="000000"/>
          <w:sz w:val="20"/>
          <w:szCs w:val="20"/>
        </w:rPr>
        <w:t>Az iparművészet (üveg, kerámia-porcelán, dísztárgy, fegyver, keleti régiség, óra, ikon) története</w:t>
      </w:r>
    </w:p>
    <w:p w:rsidR="00532CFB" w:rsidRPr="00714342" w:rsidRDefault="00532CFB" w:rsidP="007530BD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32CFB" w:rsidRPr="00714342" w:rsidRDefault="00532CFB" w:rsidP="007530BD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A vizsgafeladat ismertetése:</w:t>
      </w:r>
      <w:r w:rsidR="00601DD2" w:rsidRPr="0071434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14342">
        <w:rPr>
          <w:rFonts w:ascii="Times New Roman" w:hAnsi="Times New Roman"/>
          <w:color w:val="000000"/>
          <w:sz w:val="20"/>
          <w:szCs w:val="20"/>
        </w:rPr>
        <w:t>A központi vizsgafeladatok az alábbi témakörök alapján kerülnek összeállításra</w:t>
      </w:r>
      <w:r w:rsidR="005529B5" w:rsidRPr="00714342">
        <w:rPr>
          <w:rFonts w:ascii="Times New Roman" w:hAnsi="Times New Roman"/>
          <w:color w:val="000000"/>
          <w:sz w:val="20"/>
          <w:szCs w:val="20"/>
        </w:rPr>
        <w:t>:</w:t>
      </w:r>
    </w:p>
    <w:p w:rsidR="00532CFB" w:rsidRPr="00714342" w:rsidRDefault="00532CFB" w:rsidP="008D032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Az üvegművészet története, fejlődése</w:t>
      </w:r>
    </w:p>
    <w:p w:rsidR="00532CFB" w:rsidRPr="00714342" w:rsidRDefault="00532CFB" w:rsidP="008D032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Az üveggyártás alapanyagai, díszítő technikái</w:t>
      </w:r>
    </w:p>
    <w:p w:rsidR="00532CFB" w:rsidRPr="00714342" w:rsidRDefault="00532CFB" w:rsidP="008D032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Az üveggyártás központjai, mesterei</w:t>
      </w:r>
    </w:p>
    <w:p w:rsidR="00532CFB" w:rsidRPr="00714342" w:rsidRDefault="00532CFB" w:rsidP="008D032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A kerámia-porcelán készítés története, fejlődése</w:t>
      </w:r>
    </w:p>
    <w:p w:rsidR="00532CFB" w:rsidRPr="00714342" w:rsidRDefault="00532CFB" w:rsidP="008D032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A kerámia-porcelán készítés alapanyagai, díszítő technikái</w:t>
      </w:r>
    </w:p>
    <w:p w:rsidR="00532CFB" w:rsidRPr="00714342" w:rsidRDefault="00532CFB" w:rsidP="008D032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A kerámia-porcelán jegyek és azonosításuk módszerei</w:t>
      </w:r>
    </w:p>
    <w:p w:rsidR="00532CFB" w:rsidRPr="00714342" w:rsidRDefault="00532CFB" w:rsidP="008D032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Az ötvösművesség kialakulása, fejlődése</w:t>
      </w:r>
      <w:r w:rsidRPr="00714342">
        <w:rPr>
          <w:rFonts w:ascii="Times New Roman" w:hAnsi="Times New Roman"/>
          <w:color w:val="000000"/>
          <w:sz w:val="20"/>
          <w:szCs w:val="20"/>
        </w:rPr>
        <w:tab/>
      </w:r>
    </w:p>
    <w:p w:rsidR="00532CFB" w:rsidRPr="00714342" w:rsidRDefault="00532CFB" w:rsidP="008D032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Ötvös technikák és díszítő eljárások</w:t>
      </w:r>
    </w:p>
    <w:p w:rsidR="00532CFB" w:rsidRPr="00714342" w:rsidRDefault="00532CFB" w:rsidP="008D032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Nemesfémötvözetek, ötvösjegyek, fémjelek, ónjegyek</w:t>
      </w:r>
    </w:p>
    <w:p w:rsidR="00532CFB" w:rsidRPr="00714342" w:rsidRDefault="00532CFB" w:rsidP="008D032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A fegyverek történeti fejlődése, fajtái, díszítő technikái</w:t>
      </w:r>
    </w:p>
    <w:p w:rsidR="00532CFB" w:rsidRPr="00714342" w:rsidRDefault="00532CFB" w:rsidP="008D032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A keleti régiségek fajtái, jellemző díszítési technikái</w:t>
      </w:r>
    </w:p>
    <w:p w:rsidR="00532CFB" w:rsidRPr="00714342" w:rsidRDefault="00532CFB" w:rsidP="008D032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Órák, mechanikus óraszerkezetek fajtái</w:t>
      </w:r>
    </w:p>
    <w:p w:rsidR="00532CFB" w:rsidRPr="00714342" w:rsidRDefault="00532CFB" w:rsidP="008D032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Az ikonok szerepe, az ikonfestés technikái</w:t>
      </w:r>
    </w:p>
    <w:p w:rsidR="00532CFB" w:rsidRPr="00714342" w:rsidRDefault="00532CFB" w:rsidP="008D032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Az ikonfestészet egyes központjai körül kialakult iskolák jellegzetességei</w:t>
      </w:r>
    </w:p>
    <w:p w:rsidR="00532CFB" w:rsidRPr="00714342" w:rsidRDefault="00532CFB" w:rsidP="008D032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Egyszerűbb vizsgálati módszerek</w:t>
      </w:r>
    </w:p>
    <w:p w:rsidR="00532CFB" w:rsidRPr="00714342" w:rsidRDefault="00532CFB" w:rsidP="008D032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Hamisítványok, javítások, átalakítások</w:t>
      </w:r>
    </w:p>
    <w:p w:rsidR="00532CFB" w:rsidRPr="00714342" w:rsidRDefault="00532CFB" w:rsidP="008D032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A különféle műtárgyak értékbecslésének szempontjai</w:t>
      </w:r>
    </w:p>
    <w:p w:rsidR="00532CFB" w:rsidRPr="00714342" w:rsidRDefault="00532CFB" w:rsidP="008D032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Kommunikáció a felvevőhelyen</w:t>
      </w:r>
    </w:p>
    <w:p w:rsidR="00532CFB" w:rsidRPr="00714342" w:rsidRDefault="00532CFB" w:rsidP="008D032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Biztonsági, vagyonvédelmi előírások</w:t>
      </w:r>
    </w:p>
    <w:p w:rsidR="00532CFB" w:rsidRPr="00714342" w:rsidRDefault="00532CFB" w:rsidP="008D032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Műtárgyvédelem, védett műtárgyak, vámügyi szabályok</w:t>
      </w:r>
    </w:p>
    <w:p w:rsidR="00532CFB" w:rsidRPr="00714342" w:rsidRDefault="00532CFB" w:rsidP="007530BD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32CFB" w:rsidRPr="00714342" w:rsidRDefault="00532CFB" w:rsidP="007530BD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 xml:space="preserve">A vizsgafeladat időtartama: 30 perc </w:t>
      </w:r>
      <w:r w:rsidR="00B6777B" w:rsidRPr="00714342">
        <w:rPr>
          <w:rFonts w:ascii="Times New Roman" w:hAnsi="Times New Roman"/>
          <w:color w:val="000000"/>
          <w:sz w:val="20"/>
          <w:szCs w:val="20"/>
        </w:rPr>
        <w:t>(felkészülési idő 15 perc</w:t>
      </w:r>
      <w:r w:rsidR="00B6777B">
        <w:rPr>
          <w:rFonts w:ascii="Times New Roman" w:hAnsi="Times New Roman"/>
          <w:color w:val="000000"/>
          <w:sz w:val="20"/>
          <w:szCs w:val="20"/>
        </w:rPr>
        <w:t>, válaszadási idő 15 perc</w:t>
      </w:r>
      <w:r w:rsidR="00B6777B" w:rsidRPr="00714342">
        <w:rPr>
          <w:rFonts w:ascii="Times New Roman" w:hAnsi="Times New Roman"/>
          <w:color w:val="000000"/>
          <w:sz w:val="20"/>
          <w:szCs w:val="20"/>
        </w:rPr>
        <w:t>)</w:t>
      </w:r>
    </w:p>
    <w:p w:rsidR="00532CFB" w:rsidRPr="00714342" w:rsidRDefault="00532CFB" w:rsidP="007530BD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A vizsgafeladat értékelési súlyaránya: 10 %</w:t>
      </w:r>
    </w:p>
    <w:p w:rsidR="00532CFB" w:rsidRPr="00714342" w:rsidRDefault="00532CFB" w:rsidP="007530BD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32CFB" w:rsidRPr="00714342" w:rsidRDefault="004C3F26" w:rsidP="004C3F2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 xml:space="preserve">D) </w:t>
      </w:r>
      <w:proofErr w:type="gramStart"/>
      <w:r w:rsidR="00532CFB" w:rsidRPr="00714342">
        <w:rPr>
          <w:rFonts w:ascii="Times New Roman" w:hAnsi="Times New Roman"/>
          <w:color w:val="000000"/>
          <w:sz w:val="20"/>
          <w:szCs w:val="20"/>
        </w:rPr>
        <w:t>A</w:t>
      </w:r>
      <w:proofErr w:type="gramEnd"/>
      <w:r w:rsidR="00532CFB" w:rsidRPr="00714342">
        <w:rPr>
          <w:rFonts w:ascii="Times New Roman" w:hAnsi="Times New Roman"/>
          <w:color w:val="000000"/>
          <w:sz w:val="20"/>
          <w:szCs w:val="20"/>
        </w:rPr>
        <w:t xml:space="preserve"> vizsgafeladat megnevezése:</w:t>
      </w:r>
      <w:r w:rsidR="00601DD2" w:rsidRPr="0071434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32CFB" w:rsidRPr="00714342">
        <w:rPr>
          <w:rFonts w:ascii="Times New Roman" w:hAnsi="Times New Roman"/>
          <w:color w:val="000000"/>
          <w:sz w:val="20"/>
          <w:szCs w:val="20"/>
        </w:rPr>
        <w:t>Az iparművészet (bútor, szőnyeg) története</w:t>
      </w:r>
    </w:p>
    <w:p w:rsidR="00532CFB" w:rsidRPr="00714342" w:rsidRDefault="00532CFB" w:rsidP="007530BD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32CFB" w:rsidRPr="00714342" w:rsidRDefault="00532CFB" w:rsidP="007530BD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A vizsgafeladat ismertetése:</w:t>
      </w:r>
      <w:r w:rsidR="00F77184" w:rsidRPr="0071434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14342">
        <w:rPr>
          <w:rFonts w:ascii="Times New Roman" w:hAnsi="Times New Roman"/>
          <w:color w:val="000000"/>
          <w:sz w:val="20"/>
          <w:szCs w:val="20"/>
        </w:rPr>
        <w:t>A központi vizsgafeladatok az alábbi témakörök alapján kerülnek összeállításra</w:t>
      </w:r>
      <w:r w:rsidR="005529B5" w:rsidRPr="00714342">
        <w:rPr>
          <w:rFonts w:ascii="Times New Roman" w:hAnsi="Times New Roman"/>
          <w:color w:val="000000"/>
          <w:sz w:val="20"/>
          <w:szCs w:val="20"/>
        </w:rPr>
        <w:t>:</w:t>
      </w:r>
    </w:p>
    <w:p w:rsidR="00532CFB" w:rsidRPr="00714342" w:rsidRDefault="00532CFB" w:rsidP="008D032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Művészettörténeti korok és főbb stílusjegyeik</w:t>
      </w:r>
    </w:p>
    <w:p w:rsidR="00532CFB" w:rsidRPr="00714342" w:rsidRDefault="00532CFB" w:rsidP="008D032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 xml:space="preserve">A bútortörténeti stílusok, a különböző korokra jellemző bútorfajták </w:t>
      </w:r>
    </w:p>
    <w:p w:rsidR="00532CFB" w:rsidRPr="00714342" w:rsidRDefault="00532CFB" w:rsidP="008D032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 xml:space="preserve">A bútorkészítéshez felhasznált fafajták </w:t>
      </w:r>
    </w:p>
    <w:p w:rsidR="00532CFB" w:rsidRPr="00714342" w:rsidRDefault="00532CFB" w:rsidP="008D032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A különböző korok bútorkészítési technikái, a bútor felületdíszítési típusai, szakkifejezések</w:t>
      </w:r>
    </w:p>
    <w:p w:rsidR="00532CFB" w:rsidRPr="00714342" w:rsidRDefault="00532CFB" w:rsidP="008D032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A bútorok készítésével foglalkozó műhelyek, mesterek, jellemző stílusjegye</w:t>
      </w:r>
    </w:p>
    <w:p w:rsidR="00532CFB" w:rsidRPr="00714342" w:rsidRDefault="00532CFB" w:rsidP="008D032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A bútorok kiegészítése, átalakítása, restaurálása</w:t>
      </w:r>
    </w:p>
    <w:p w:rsidR="00532CFB" w:rsidRPr="00714342" w:rsidRDefault="00532CFB" w:rsidP="008D032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 xml:space="preserve">Az ergonómia szerepe a lakáskultúra változásában  </w:t>
      </w:r>
    </w:p>
    <w:p w:rsidR="00532CFB" w:rsidRPr="00714342" w:rsidRDefault="00532CFB" w:rsidP="008D032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A különböző országokra és korokra jellemző szőnyegfajták (Anatólia, Kaukázus, Irán,</w:t>
      </w:r>
    </w:p>
    <w:p w:rsidR="00532CFB" w:rsidRPr="00714342" w:rsidRDefault="00532CFB" w:rsidP="008D032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 xml:space="preserve">Türkmén, Kína, Pakisztán, Afgán, India, Európa) </w:t>
      </w:r>
    </w:p>
    <w:p w:rsidR="00532CFB" w:rsidRPr="00714342" w:rsidRDefault="00532CFB" w:rsidP="008D032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A szőnyegkészítés anyagai, színezési módok (természetes és mesterségek színezékek és felismerésük)</w:t>
      </w:r>
    </w:p>
    <w:p w:rsidR="00532CFB" w:rsidRPr="00714342" w:rsidRDefault="00532CFB" w:rsidP="008D032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 xml:space="preserve">A szőnyegkészítés eszközei, technikái </w:t>
      </w:r>
    </w:p>
    <w:p w:rsidR="00532CFB" w:rsidRPr="00714342" w:rsidRDefault="00532CFB" w:rsidP="008D032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Szőnyegekkel, kárpitokkal kapcsolatos szakkifejezések</w:t>
      </w:r>
    </w:p>
    <w:p w:rsidR="00532CFB" w:rsidRPr="00714342" w:rsidRDefault="00532CFB" w:rsidP="008D032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A szőnyegek készítésével foglalkozó műhelyek, mesterek, jellemző stílusjegyek</w:t>
      </w:r>
    </w:p>
    <w:p w:rsidR="00532CFB" w:rsidRPr="00714342" w:rsidRDefault="00532CFB" w:rsidP="008D032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 xml:space="preserve">A szőnyegek vizsgálatának szempontjai </w:t>
      </w:r>
    </w:p>
    <w:p w:rsidR="00532CFB" w:rsidRPr="00714342" w:rsidRDefault="00532CFB" w:rsidP="008D032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lastRenderedPageBreak/>
        <w:t>A szőnyegek értékét befolyásoló tényezők, a szőnyeghibák</w:t>
      </w:r>
    </w:p>
    <w:p w:rsidR="00532CFB" w:rsidRPr="00714342" w:rsidRDefault="00532CFB" w:rsidP="008D032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Kommunikáció a felvevőhelyen</w:t>
      </w:r>
    </w:p>
    <w:p w:rsidR="00532CFB" w:rsidRPr="00714342" w:rsidRDefault="00532CFB" w:rsidP="008D032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Biztonsági, vagyonvédelmi előírások</w:t>
      </w:r>
    </w:p>
    <w:p w:rsidR="00532CFB" w:rsidRPr="00714342" w:rsidRDefault="00532CFB" w:rsidP="008D032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Műtárgyvédelem, védett műtárgyak, vámügyi szabályok</w:t>
      </w:r>
    </w:p>
    <w:p w:rsidR="00532CFB" w:rsidRPr="00714342" w:rsidRDefault="00532CFB" w:rsidP="007530BD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32CFB" w:rsidRPr="00714342" w:rsidRDefault="00532CFB" w:rsidP="007530BD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 xml:space="preserve">A vizsgafeladat időtartama: 30 perc </w:t>
      </w:r>
      <w:r w:rsidR="00B6777B" w:rsidRPr="00714342">
        <w:rPr>
          <w:rFonts w:ascii="Times New Roman" w:hAnsi="Times New Roman"/>
          <w:color w:val="000000"/>
          <w:sz w:val="20"/>
          <w:szCs w:val="20"/>
        </w:rPr>
        <w:t>(felkészülési idő 15 perc</w:t>
      </w:r>
      <w:r w:rsidR="00B6777B">
        <w:rPr>
          <w:rFonts w:ascii="Times New Roman" w:hAnsi="Times New Roman"/>
          <w:color w:val="000000"/>
          <w:sz w:val="20"/>
          <w:szCs w:val="20"/>
        </w:rPr>
        <w:t>, válaszadási idő 15 perc</w:t>
      </w:r>
      <w:r w:rsidR="00B6777B" w:rsidRPr="00714342">
        <w:rPr>
          <w:rFonts w:ascii="Times New Roman" w:hAnsi="Times New Roman"/>
          <w:color w:val="000000"/>
          <w:sz w:val="20"/>
          <w:szCs w:val="20"/>
        </w:rPr>
        <w:t>)</w:t>
      </w:r>
    </w:p>
    <w:p w:rsidR="00532CFB" w:rsidRPr="00714342" w:rsidRDefault="00532CFB" w:rsidP="007530BD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A vizsgafeladat értékelési súlyaránya: 10 %</w:t>
      </w:r>
    </w:p>
    <w:p w:rsidR="00583269" w:rsidRPr="00714342" w:rsidRDefault="00583269" w:rsidP="0065590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361D9" w:rsidRPr="00714342" w:rsidRDefault="00F361D9" w:rsidP="00655904">
      <w:pPr>
        <w:widowControl w:val="0"/>
        <w:autoSpaceDE w:val="0"/>
        <w:autoSpaceDN w:val="0"/>
        <w:adjustRightInd w:val="0"/>
        <w:spacing w:after="0" w:line="240" w:lineRule="auto"/>
        <w:ind w:left="210" w:hanging="6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F361D9" w:rsidRPr="00714342" w:rsidRDefault="00F361D9" w:rsidP="00655904">
      <w:pPr>
        <w:widowControl w:val="0"/>
        <w:autoSpaceDE w:val="0"/>
        <w:autoSpaceDN w:val="0"/>
        <w:adjustRightInd w:val="0"/>
        <w:spacing w:after="0" w:line="240" w:lineRule="auto"/>
        <w:ind w:left="210" w:hanging="6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361D9" w:rsidRPr="00714342" w:rsidRDefault="00F361D9" w:rsidP="00655904">
      <w:pPr>
        <w:widowControl w:val="0"/>
        <w:autoSpaceDE w:val="0"/>
        <w:autoSpaceDN w:val="0"/>
        <w:adjustRightInd w:val="0"/>
        <w:spacing w:after="0" w:line="240" w:lineRule="auto"/>
        <w:ind w:left="182" w:firstLine="22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 xml:space="preserve">A szakképesítéssel kapcsolatos előírások az állami szakképzési és felnőttképzési szerv </w:t>
      </w:r>
      <w:r w:rsidRPr="00714342">
        <w:rPr>
          <w:rFonts w:ascii="Times New Roman" w:hAnsi="Times New Roman"/>
          <w:color w:val="000000"/>
          <w:sz w:val="20"/>
          <w:szCs w:val="20"/>
          <w:u w:val="single"/>
        </w:rPr>
        <w:t>http://www.munka.hu/</w:t>
      </w:r>
      <w:r w:rsidRPr="00714342">
        <w:rPr>
          <w:rFonts w:ascii="Times New Roman" w:hAnsi="Times New Roman"/>
          <w:color w:val="000000"/>
          <w:sz w:val="20"/>
          <w:szCs w:val="20"/>
        </w:rPr>
        <w:t xml:space="preserve"> című weblapján érhetők el a Szak- és felnőttképzés Vizsgák menüpontjában</w:t>
      </w:r>
    </w:p>
    <w:p w:rsidR="00F361D9" w:rsidRPr="00714342" w:rsidRDefault="00F361D9" w:rsidP="0065590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361D9" w:rsidRPr="00714342" w:rsidRDefault="00F361D9" w:rsidP="0065590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714342">
        <w:rPr>
          <w:rFonts w:ascii="Times New Roman" w:hAnsi="Times New Roman"/>
          <w:color w:val="000000"/>
          <w:sz w:val="20"/>
          <w:szCs w:val="20"/>
        </w:rPr>
        <w:t>5.5. A szakmai vizsga értékelésének a szakmai vizsgaszabályzattól eltérő szempontjai: –</w:t>
      </w:r>
    </w:p>
    <w:p w:rsidR="00F361D9" w:rsidRPr="00714342" w:rsidRDefault="00F361D9" w:rsidP="0065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F77184" w:rsidRPr="00714342" w:rsidRDefault="00F77184" w:rsidP="0065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F361D9" w:rsidRPr="00714342" w:rsidRDefault="00F361D9" w:rsidP="0065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14342">
        <w:rPr>
          <w:rFonts w:ascii="Times New Roman" w:hAnsi="Times New Roman"/>
          <w:b/>
          <w:bCs/>
          <w:color w:val="000000"/>
          <w:sz w:val="20"/>
          <w:szCs w:val="20"/>
        </w:rPr>
        <w:t xml:space="preserve">6. ESZKÖZ- </w:t>
      </w:r>
      <w:proofErr w:type="gramStart"/>
      <w:r w:rsidRPr="00714342">
        <w:rPr>
          <w:rFonts w:ascii="Times New Roman" w:hAnsi="Times New Roman"/>
          <w:b/>
          <w:bCs/>
          <w:color w:val="000000"/>
          <w:sz w:val="20"/>
          <w:szCs w:val="20"/>
        </w:rPr>
        <w:t>ÉS</w:t>
      </w:r>
      <w:proofErr w:type="gramEnd"/>
      <w:r w:rsidRPr="00714342">
        <w:rPr>
          <w:rFonts w:ascii="Times New Roman" w:hAnsi="Times New Roman"/>
          <w:b/>
          <w:bCs/>
          <w:color w:val="000000"/>
          <w:sz w:val="20"/>
          <w:szCs w:val="20"/>
        </w:rPr>
        <w:t xml:space="preserve"> FELSZERELÉSI JEGYZÉK</w:t>
      </w:r>
    </w:p>
    <w:p w:rsidR="00F361D9" w:rsidRPr="00714342" w:rsidRDefault="00F361D9" w:rsidP="0065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9"/>
        <w:gridCol w:w="6290"/>
      </w:tblGrid>
      <w:tr w:rsidR="00F361D9" w:rsidRPr="0071434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9" w:rsidRPr="00714342" w:rsidRDefault="00F361D9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714342" w:rsidRDefault="00F361D9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</w:tr>
      <w:tr w:rsidR="00F361D9" w:rsidRPr="0071434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714342" w:rsidRDefault="00F361D9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714342" w:rsidRDefault="00F361D9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E80C6E" w:rsidRPr="00714342" w:rsidTr="00746F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E" w:rsidRPr="00714342" w:rsidRDefault="00E80C6E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C6E" w:rsidRPr="00714342" w:rsidRDefault="00E80C6E" w:rsidP="00B6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Próbakövek</w:t>
            </w:r>
          </w:p>
        </w:tc>
      </w:tr>
      <w:tr w:rsidR="002153B4" w:rsidRPr="00714342" w:rsidTr="00746F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4" w:rsidRPr="00714342" w:rsidRDefault="00A42B28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3B4" w:rsidRPr="00714342" w:rsidRDefault="002153B4" w:rsidP="00B6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nemesfém karctűk (próbatűk)</w:t>
            </w:r>
          </w:p>
        </w:tc>
      </w:tr>
      <w:tr w:rsidR="002153B4" w:rsidRPr="00714342" w:rsidTr="00746F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4" w:rsidRPr="00714342" w:rsidRDefault="00A42B28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6.4.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3B4" w:rsidRPr="00714342" w:rsidRDefault="002153B4" w:rsidP="00B6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próbasavak (14 </w:t>
            </w:r>
            <w:proofErr w:type="spellStart"/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kt-os</w:t>
            </w:r>
            <w:proofErr w:type="spellEnd"/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18 </w:t>
            </w:r>
            <w:proofErr w:type="spellStart"/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kt-os</w:t>
            </w:r>
            <w:proofErr w:type="spellEnd"/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, salétromsav, platinasav, ezüstsav, királyvíz)</w:t>
            </w:r>
          </w:p>
        </w:tc>
      </w:tr>
      <w:tr w:rsidR="002153B4" w:rsidRPr="00714342" w:rsidTr="00746F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4" w:rsidRPr="00714342" w:rsidRDefault="00A42B28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6.5.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3B4" w:rsidRPr="00714342" w:rsidRDefault="002153B4" w:rsidP="00B6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gumikesztyű</w:t>
            </w:r>
          </w:p>
        </w:tc>
      </w:tr>
      <w:tr w:rsidR="002153B4" w:rsidRPr="00714342" w:rsidTr="00746F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4" w:rsidRPr="00714342" w:rsidRDefault="00A42B28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6.6.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3B4" w:rsidRPr="00714342" w:rsidRDefault="002153B4" w:rsidP="00B6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csiszoló vászon</w:t>
            </w:r>
          </w:p>
        </w:tc>
      </w:tr>
      <w:tr w:rsidR="002153B4" w:rsidRPr="00714342" w:rsidTr="00746F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4" w:rsidRPr="00714342" w:rsidRDefault="00A42B28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6.7.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3B4" w:rsidRPr="00714342" w:rsidRDefault="002153B4" w:rsidP="00B6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nagyítók</w:t>
            </w:r>
          </w:p>
        </w:tc>
      </w:tr>
      <w:tr w:rsidR="00A74003" w:rsidRPr="00714342" w:rsidTr="00746F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03" w:rsidRPr="00714342" w:rsidRDefault="00A74003" w:rsidP="00FF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6.8.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003" w:rsidRPr="00714342" w:rsidRDefault="00A74003" w:rsidP="00B6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kézi nagyító</w:t>
            </w:r>
          </w:p>
        </w:tc>
      </w:tr>
      <w:tr w:rsidR="00A74003" w:rsidRPr="00714342" w:rsidTr="00746F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03" w:rsidRPr="00714342" w:rsidRDefault="00A74003" w:rsidP="00FF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6.9.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003" w:rsidRPr="00714342" w:rsidRDefault="00A74003" w:rsidP="00B6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hosszúsági mérőeszköz</w:t>
            </w:r>
          </w:p>
        </w:tc>
      </w:tr>
      <w:tr w:rsidR="00A74003" w:rsidRPr="00714342" w:rsidTr="00746F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03" w:rsidRPr="00714342" w:rsidRDefault="00A74003" w:rsidP="00FF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6.10.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003" w:rsidRPr="00714342" w:rsidRDefault="00A74003" w:rsidP="00B6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fapálcika</w:t>
            </w:r>
          </w:p>
        </w:tc>
      </w:tr>
      <w:tr w:rsidR="00A74003" w:rsidRPr="00714342" w:rsidTr="00746F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03" w:rsidRPr="00714342" w:rsidRDefault="00A74003" w:rsidP="00FF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6.11.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003" w:rsidRPr="00714342" w:rsidRDefault="00A74003" w:rsidP="00B6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gyémántteszter</w:t>
            </w:r>
            <w:proofErr w:type="spellEnd"/>
          </w:p>
        </w:tc>
      </w:tr>
      <w:tr w:rsidR="00A74003" w:rsidRPr="00714342" w:rsidTr="00746F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03" w:rsidRPr="00714342" w:rsidRDefault="00A74003" w:rsidP="00FF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6.12.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003" w:rsidRPr="00714342" w:rsidRDefault="00A74003" w:rsidP="00B6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nappali fény lámpák</w:t>
            </w:r>
          </w:p>
        </w:tc>
      </w:tr>
      <w:tr w:rsidR="00A74003" w:rsidRPr="00714342" w:rsidTr="00746F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03" w:rsidRPr="00714342" w:rsidRDefault="00A74003" w:rsidP="00FF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6.13.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003" w:rsidRPr="00714342" w:rsidRDefault="00A74003" w:rsidP="00B6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karátkések</w:t>
            </w:r>
          </w:p>
        </w:tc>
      </w:tr>
      <w:tr w:rsidR="00A74003" w:rsidRPr="00714342" w:rsidTr="00746F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03" w:rsidRPr="00714342" w:rsidRDefault="00A74003" w:rsidP="00FF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6.14.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003" w:rsidRPr="00714342" w:rsidRDefault="00A74003" w:rsidP="00B6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hakák</w:t>
            </w:r>
            <w:proofErr w:type="spellEnd"/>
          </w:p>
        </w:tc>
      </w:tr>
      <w:tr w:rsidR="00A74003" w:rsidRPr="00714342" w:rsidTr="00746F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03" w:rsidRPr="00714342" w:rsidRDefault="00A74003" w:rsidP="00FF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6.15.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003" w:rsidRPr="00714342" w:rsidRDefault="00A74003" w:rsidP="00B6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Leveridge-gauge</w:t>
            </w:r>
            <w:proofErr w:type="spellEnd"/>
          </w:p>
        </w:tc>
      </w:tr>
      <w:tr w:rsidR="00A74003" w:rsidRPr="00714342" w:rsidTr="00746F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03" w:rsidRPr="00714342" w:rsidRDefault="00A74003" w:rsidP="00FF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6.16.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003" w:rsidRPr="00714342" w:rsidRDefault="00A74003" w:rsidP="00B6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hitelesített mérleg</w:t>
            </w:r>
          </w:p>
        </w:tc>
      </w:tr>
      <w:tr w:rsidR="00A74003" w:rsidRPr="00714342" w:rsidTr="00746F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03" w:rsidRPr="00714342" w:rsidRDefault="00A74003" w:rsidP="00FF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6.17.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003" w:rsidRPr="00714342" w:rsidRDefault="00A74003" w:rsidP="00B6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karátmérleg</w:t>
            </w:r>
          </w:p>
        </w:tc>
      </w:tr>
      <w:tr w:rsidR="00A74003" w:rsidRPr="00714342" w:rsidTr="00746F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03" w:rsidRPr="00714342" w:rsidRDefault="00A74003" w:rsidP="00FF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6.18.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003" w:rsidRPr="00714342" w:rsidRDefault="00A74003" w:rsidP="00B6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grammos mérleg</w:t>
            </w:r>
          </w:p>
        </w:tc>
      </w:tr>
      <w:tr w:rsidR="00A74003" w:rsidRPr="00714342" w:rsidTr="00746F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03" w:rsidRPr="00714342" w:rsidRDefault="00A74003" w:rsidP="00FF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6.19.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003" w:rsidRPr="00714342" w:rsidRDefault="00A74003" w:rsidP="00B6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összehasonlító kősorozat</w:t>
            </w:r>
          </w:p>
        </w:tc>
      </w:tr>
      <w:tr w:rsidR="00A74003" w:rsidRPr="00714342" w:rsidTr="00746F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03" w:rsidRPr="00714342" w:rsidRDefault="00A74003" w:rsidP="00FF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6.20.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003" w:rsidRPr="00714342" w:rsidRDefault="00A74003" w:rsidP="00B6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számológép</w:t>
            </w:r>
          </w:p>
        </w:tc>
      </w:tr>
      <w:tr w:rsidR="00A74003" w:rsidRPr="00714342" w:rsidTr="00746F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03" w:rsidRPr="00714342" w:rsidRDefault="00A74003" w:rsidP="00FF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6.21.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003" w:rsidRPr="00714342" w:rsidRDefault="00A74003" w:rsidP="00B6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fényképmásolatok</w:t>
            </w:r>
          </w:p>
        </w:tc>
      </w:tr>
      <w:tr w:rsidR="00A74003" w:rsidRPr="00714342" w:rsidTr="00746F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03" w:rsidRPr="00714342" w:rsidRDefault="00A74003" w:rsidP="00FF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6.22.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003" w:rsidRPr="00714342" w:rsidRDefault="00A74003" w:rsidP="00B6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katalógusok</w:t>
            </w:r>
          </w:p>
        </w:tc>
      </w:tr>
      <w:tr w:rsidR="00A74003" w:rsidRPr="00714342" w:rsidTr="00746F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03" w:rsidRPr="00714342" w:rsidRDefault="00A74003" w:rsidP="00FF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6.23.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003" w:rsidRPr="00714342" w:rsidRDefault="00A74003" w:rsidP="00B6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cérnakesztyű</w:t>
            </w:r>
          </w:p>
        </w:tc>
      </w:tr>
      <w:tr w:rsidR="00A74003" w:rsidRPr="00714342" w:rsidTr="00746F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03" w:rsidRPr="00714342" w:rsidRDefault="00A74003" w:rsidP="00FF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6.24.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003" w:rsidRPr="00714342" w:rsidRDefault="00A74003" w:rsidP="00B6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munkavédelmi felszerelések</w:t>
            </w:r>
          </w:p>
        </w:tc>
      </w:tr>
      <w:tr w:rsidR="00A74003" w:rsidRPr="00714342" w:rsidTr="00746F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03" w:rsidRPr="00714342" w:rsidRDefault="00A74003" w:rsidP="00FF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6.25.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003" w:rsidRPr="00714342" w:rsidRDefault="00A74003" w:rsidP="00B6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polariszkópok</w:t>
            </w:r>
            <w:proofErr w:type="spellEnd"/>
          </w:p>
        </w:tc>
      </w:tr>
      <w:tr w:rsidR="00A74003" w:rsidRPr="00714342" w:rsidTr="00746F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03" w:rsidRPr="00714342" w:rsidRDefault="00A74003" w:rsidP="00FF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6.26.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003" w:rsidRPr="00714342" w:rsidRDefault="00A74003" w:rsidP="00B6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refraktométerek</w:t>
            </w:r>
          </w:p>
        </w:tc>
      </w:tr>
      <w:tr w:rsidR="00A74003" w:rsidRPr="00714342" w:rsidTr="00746F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03" w:rsidRPr="00714342" w:rsidRDefault="00A74003" w:rsidP="00FF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6.27.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003" w:rsidRPr="00714342" w:rsidRDefault="00A74003" w:rsidP="00B6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drágakő-mikroszkópok</w:t>
            </w:r>
          </w:p>
        </w:tc>
      </w:tr>
      <w:tr w:rsidR="00A74003" w:rsidRPr="00714342" w:rsidTr="00746F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03" w:rsidRPr="00714342" w:rsidRDefault="00A74003" w:rsidP="00FF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6.28.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003" w:rsidRPr="00714342" w:rsidRDefault="00A74003" w:rsidP="00B6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UV-lámpa</w:t>
            </w:r>
          </w:p>
        </w:tc>
      </w:tr>
      <w:tr w:rsidR="00A74003" w:rsidRPr="00714342" w:rsidTr="00746F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03" w:rsidRPr="00714342" w:rsidRDefault="00A74003" w:rsidP="00FF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6.29.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003" w:rsidRPr="00714342" w:rsidRDefault="00A74003" w:rsidP="00B6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dikroszkóp</w:t>
            </w:r>
            <w:proofErr w:type="spellEnd"/>
          </w:p>
        </w:tc>
      </w:tr>
      <w:tr w:rsidR="00A74003" w:rsidRPr="00714342" w:rsidTr="00746F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03" w:rsidRPr="00714342" w:rsidRDefault="00A74003" w:rsidP="00FF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6.30.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003" w:rsidRPr="00714342" w:rsidRDefault="00A74003" w:rsidP="00B6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számítógép</w:t>
            </w:r>
          </w:p>
        </w:tc>
      </w:tr>
      <w:tr w:rsidR="00A74003" w:rsidRPr="00714342" w:rsidTr="00746F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03" w:rsidRPr="00714342" w:rsidRDefault="00A74003" w:rsidP="00FF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6.31.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003" w:rsidRPr="00714342" w:rsidRDefault="00A74003" w:rsidP="00B6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oktatástechnikai eszközök</w:t>
            </w:r>
          </w:p>
        </w:tc>
      </w:tr>
      <w:tr w:rsidR="00A74003" w:rsidRPr="00714342" w:rsidTr="00746F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03" w:rsidRPr="00714342" w:rsidRDefault="00A74003" w:rsidP="00FF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6.32.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003" w:rsidRPr="00714342" w:rsidRDefault="00A74003" w:rsidP="00B6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Arany ékszerek, ezüst ékszerek, hamis ékszerek, ezüst dísztárgyak, alpakka dísztárgyak</w:t>
            </w:r>
          </w:p>
        </w:tc>
      </w:tr>
      <w:tr w:rsidR="00A74003" w:rsidRPr="00714342" w:rsidTr="00746F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03" w:rsidRPr="00714342" w:rsidRDefault="00A74003" w:rsidP="00FF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6.33.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003" w:rsidRPr="00714342" w:rsidRDefault="00A74003" w:rsidP="00B6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Gyémántok, színes drágakövek, szintetikus kövek, műtermékek, utánzatok</w:t>
            </w:r>
          </w:p>
        </w:tc>
      </w:tr>
      <w:tr w:rsidR="00A74003" w:rsidRPr="00714342" w:rsidTr="00746F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03" w:rsidRPr="00714342" w:rsidRDefault="00A74003" w:rsidP="00FF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6.34.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003" w:rsidRPr="00714342" w:rsidRDefault="00A74003" w:rsidP="00B6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Bútorok, szőnyegek és hamisítványok</w:t>
            </w:r>
          </w:p>
        </w:tc>
      </w:tr>
      <w:tr w:rsidR="00A74003" w:rsidRPr="00714342" w:rsidTr="00746F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03" w:rsidRPr="00714342" w:rsidRDefault="00A74003" w:rsidP="00FF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6.35.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003" w:rsidRPr="00714342" w:rsidRDefault="00A74003" w:rsidP="00B6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Festmények, grafikák és hamisítványok</w:t>
            </w:r>
          </w:p>
        </w:tc>
      </w:tr>
      <w:tr w:rsidR="00A74003" w:rsidRPr="00714342" w:rsidTr="00746F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03" w:rsidRPr="00714342" w:rsidRDefault="00A74003" w:rsidP="0065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>6.36.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003" w:rsidRPr="00714342" w:rsidRDefault="00A74003" w:rsidP="00B6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Különféle műtárgyak (üvegek, kerámiák-porcelánok, dísztárgyak, fegyverek, </w:t>
            </w:r>
            <w:r w:rsidRPr="0071434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keleti régiségek, órák, ikonok) és hamisítványok</w:t>
            </w:r>
          </w:p>
        </w:tc>
      </w:tr>
    </w:tbl>
    <w:p w:rsidR="00F361D9" w:rsidRPr="00714342" w:rsidRDefault="00F361D9" w:rsidP="00655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361D9" w:rsidRPr="00714342" w:rsidRDefault="00F361D9" w:rsidP="00655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361D9" w:rsidRPr="00714342" w:rsidRDefault="00F361D9" w:rsidP="0065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14342">
        <w:rPr>
          <w:rFonts w:ascii="Times New Roman" w:hAnsi="Times New Roman"/>
          <w:b/>
          <w:bCs/>
          <w:color w:val="000000"/>
          <w:sz w:val="20"/>
          <w:szCs w:val="20"/>
        </w:rPr>
        <w:t>7. EGYEBEK</w:t>
      </w:r>
    </w:p>
    <w:sectPr w:rsidR="00F361D9" w:rsidRPr="0071434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C49" w:rsidRDefault="00196C49">
      <w:r>
        <w:separator/>
      </w:r>
    </w:p>
  </w:endnote>
  <w:endnote w:type="continuationSeparator" w:id="0">
    <w:p w:rsidR="00196C49" w:rsidRDefault="0019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2A9" w:rsidRDefault="004502A9" w:rsidP="00D232F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502A9" w:rsidRDefault="004502A9" w:rsidP="00B546EF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2A9" w:rsidRPr="003C7DF1" w:rsidRDefault="004502A9" w:rsidP="00D232F7">
    <w:pPr>
      <w:pStyle w:val="llb"/>
      <w:framePr w:wrap="around" w:vAnchor="text" w:hAnchor="margin" w:xAlign="right" w:y="1"/>
      <w:rPr>
        <w:rStyle w:val="Oldalszm"/>
        <w:rFonts w:ascii="Times New Roman" w:hAnsi="Times New Roman"/>
        <w:sz w:val="20"/>
        <w:szCs w:val="20"/>
      </w:rPr>
    </w:pPr>
    <w:r w:rsidRPr="003C7DF1">
      <w:rPr>
        <w:rStyle w:val="Oldalszm"/>
        <w:rFonts w:ascii="Times New Roman" w:hAnsi="Times New Roman"/>
        <w:sz w:val="20"/>
        <w:szCs w:val="20"/>
      </w:rPr>
      <w:fldChar w:fldCharType="begin"/>
    </w:r>
    <w:r w:rsidRPr="003C7DF1">
      <w:rPr>
        <w:rStyle w:val="Oldalszm"/>
        <w:rFonts w:ascii="Times New Roman" w:hAnsi="Times New Roman"/>
        <w:sz w:val="20"/>
        <w:szCs w:val="20"/>
      </w:rPr>
      <w:instrText xml:space="preserve">PAGE  </w:instrText>
    </w:r>
    <w:r w:rsidRPr="003C7DF1">
      <w:rPr>
        <w:rStyle w:val="Oldalszm"/>
        <w:rFonts w:ascii="Times New Roman" w:hAnsi="Times New Roman"/>
        <w:sz w:val="20"/>
        <w:szCs w:val="20"/>
      </w:rPr>
      <w:fldChar w:fldCharType="separate"/>
    </w:r>
    <w:r w:rsidR="008F65CD">
      <w:rPr>
        <w:rStyle w:val="Oldalszm"/>
        <w:rFonts w:ascii="Times New Roman" w:hAnsi="Times New Roman"/>
        <w:noProof/>
        <w:sz w:val="20"/>
        <w:szCs w:val="20"/>
      </w:rPr>
      <w:t>1</w:t>
    </w:r>
    <w:r w:rsidRPr="003C7DF1">
      <w:rPr>
        <w:rStyle w:val="Oldalszm"/>
        <w:rFonts w:ascii="Times New Roman" w:hAnsi="Times New Roman"/>
        <w:sz w:val="20"/>
        <w:szCs w:val="20"/>
      </w:rPr>
      <w:fldChar w:fldCharType="end"/>
    </w:r>
  </w:p>
  <w:p w:rsidR="004502A9" w:rsidRDefault="004502A9" w:rsidP="00B546EF">
    <w:pPr>
      <w:pStyle w:val="llb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C49" w:rsidRDefault="00196C49">
      <w:r>
        <w:separator/>
      </w:r>
    </w:p>
  </w:footnote>
  <w:footnote w:type="continuationSeparator" w:id="0">
    <w:p w:rsidR="00196C49" w:rsidRDefault="00196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3C7"/>
    <w:multiLevelType w:val="hybridMultilevel"/>
    <w:tmpl w:val="02A823F0"/>
    <w:lvl w:ilvl="0" w:tplc="EDCC36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B6EBD"/>
    <w:multiLevelType w:val="hybridMultilevel"/>
    <w:tmpl w:val="1FBCED56"/>
    <w:lvl w:ilvl="0" w:tplc="6B6A615A">
      <w:start w:val="1"/>
      <w:numFmt w:val="upperLetter"/>
      <w:lvlText w:val="%1)"/>
      <w:lvlJc w:val="left"/>
      <w:pPr>
        <w:ind w:left="92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>
    <w:nsid w:val="2EFB1A0E"/>
    <w:multiLevelType w:val="hybridMultilevel"/>
    <w:tmpl w:val="6B2ABC9A"/>
    <w:lvl w:ilvl="0" w:tplc="0FDA6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7709B"/>
    <w:multiLevelType w:val="hybridMultilevel"/>
    <w:tmpl w:val="6D7480B0"/>
    <w:lvl w:ilvl="0" w:tplc="5E1E0F90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855DD"/>
    <w:multiLevelType w:val="hybridMultilevel"/>
    <w:tmpl w:val="868C36E0"/>
    <w:lvl w:ilvl="0" w:tplc="3FD2EC7A">
      <w:start w:val="1"/>
      <w:numFmt w:val="upperLetter"/>
      <w:lvlText w:val="%1)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">
    <w:nsid w:val="4B9D7B16"/>
    <w:multiLevelType w:val="hybridMultilevel"/>
    <w:tmpl w:val="4532F18A"/>
    <w:lvl w:ilvl="0" w:tplc="5EB01E50">
      <w:start w:val="1"/>
      <w:numFmt w:val="upperLetter"/>
      <w:lvlText w:val="%1)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6">
    <w:nsid w:val="4C30084D"/>
    <w:multiLevelType w:val="hybridMultilevel"/>
    <w:tmpl w:val="40D6A6EE"/>
    <w:lvl w:ilvl="0" w:tplc="B6C06D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35DFB"/>
    <w:multiLevelType w:val="hybridMultilevel"/>
    <w:tmpl w:val="834C7C7A"/>
    <w:lvl w:ilvl="0" w:tplc="D0C83284">
      <w:start w:val="1"/>
      <w:numFmt w:val="upperLetter"/>
      <w:lvlText w:val="%1)"/>
      <w:lvlJc w:val="left"/>
      <w:pPr>
        <w:ind w:left="56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8">
    <w:nsid w:val="50F34BE6"/>
    <w:multiLevelType w:val="hybridMultilevel"/>
    <w:tmpl w:val="CF9C1098"/>
    <w:lvl w:ilvl="0" w:tplc="F432C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B31450"/>
    <w:multiLevelType w:val="hybridMultilevel"/>
    <w:tmpl w:val="8D8829D4"/>
    <w:lvl w:ilvl="0" w:tplc="79288F72">
      <w:start w:val="1"/>
      <w:numFmt w:val="upperLetter"/>
      <w:lvlText w:val="%1)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0">
    <w:nsid w:val="593F013A"/>
    <w:multiLevelType w:val="hybridMultilevel"/>
    <w:tmpl w:val="72A6B214"/>
    <w:lvl w:ilvl="0" w:tplc="1144D5AA">
      <w:start w:val="1"/>
      <w:numFmt w:val="upperLetter"/>
      <w:lvlText w:val="%1)"/>
      <w:lvlJc w:val="left"/>
      <w:pPr>
        <w:ind w:left="7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88" w:hanging="360"/>
      </w:pPr>
    </w:lvl>
    <w:lvl w:ilvl="2" w:tplc="040E001B" w:tentative="1">
      <w:start w:val="1"/>
      <w:numFmt w:val="lowerRoman"/>
      <w:lvlText w:val="%3."/>
      <w:lvlJc w:val="right"/>
      <w:pPr>
        <w:ind w:left="2208" w:hanging="180"/>
      </w:pPr>
    </w:lvl>
    <w:lvl w:ilvl="3" w:tplc="040E000F" w:tentative="1">
      <w:start w:val="1"/>
      <w:numFmt w:val="decimal"/>
      <w:lvlText w:val="%4."/>
      <w:lvlJc w:val="left"/>
      <w:pPr>
        <w:ind w:left="2928" w:hanging="360"/>
      </w:pPr>
    </w:lvl>
    <w:lvl w:ilvl="4" w:tplc="040E0019" w:tentative="1">
      <w:start w:val="1"/>
      <w:numFmt w:val="lowerLetter"/>
      <w:lvlText w:val="%5."/>
      <w:lvlJc w:val="left"/>
      <w:pPr>
        <w:ind w:left="3648" w:hanging="360"/>
      </w:pPr>
    </w:lvl>
    <w:lvl w:ilvl="5" w:tplc="040E001B" w:tentative="1">
      <w:start w:val="1"/>
      <w:numFmt w:val="lowerRoman"/>
      <w:lvlText w:val="%6."/>
      <w:lvlJc w:val="right"/>
      <w:pPr>
        <w:ind w:left="4368" w:hanging="180"/>
      </w:pPr>
    </w:lvl>
    <w:lvl w:ilvl="6" w:tplc="040E000F" w:tentative="1">
      <w:start w:val="1"/>
      <w:numFmt w:val="decimal"/>
      <w:lvlText w:val="%7."/>
      <w:lvlJc w:val="left"/>
      <w:pPr>
        <w:ind w:left="5088" w:hanging="360"/>
      </w:pPr>
    </w:lvl>
    <w:lvl w:ilvl="7" w:tplc="040E0019" w:tentative="1">
      <w:start w:val="1"/>
      <w:numFmt w:val="lowerLetter"/>
      <w:lvlText w:val="%8."/>
      <w:lvlJc w:val="left"/>
      <w:pPr>
        <w:ind w:left="5808" w:hanging="360"/>
      </w:pPr>
    </w:lvl>
    <w:lvl w:ilvl="8" w:tplc="040E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1">
    <w:nsid w:val="72FE43D6"/>
    <w:multiLevelType w:val="hybridMultilevel"/>
    <w:tmpl w:val="F7260CB2"/>
    <w:lvl w:ilvl="0" w:tplc="0D9C7EC0">
      <w:start w:val="1"/>
      <w:numFmt w:val="upperLetter"/>
      <w:lvlText w:val="%1)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7"/>
  </w:num>
  <w:num w:numId="5">
    <w:abstractNumId w:val="11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16"/>
    <w:rsid w:val="00013DE2"/>
    <w:rsid w:val="000222C3"/>
    <w:rsid w:val="000272A5"/>
    <w:rsid w:val="00035436"/>
    <w:rsid w:val="00036B49"/>
    <w:rsid w:val="00040F05"/>
    <w:rsid w:val="0004722C"/>
    <w:rsid w:val="000514D6"/>
    <w:rsid w:val="0006063A"/>
    <w:rsid w:val="000845B6"/>
    <w:rsid w:val="00086F08"/>
    <w:rsid w:val="00087096"/>
    <w:rsid w:val="0009472D"/>
    <w:rsid w:val="000A2528"/>
    <w:rsid w:val="000A388F"/>
    <w:rsid w:val="000C0075"/>
    <w:rsid w:val="000C17FE"/>
    <w:rsid w:val="000C1964"/>
    <w:rsid w:val="000E2569"/>
    <w:rsid w:val="000E5E92"/>
    <w:rsid w:val="000F3700"/>
    <w:rsid w:val="00100191"/>
    <w:rsid w:val="00107BE8"/>
    <w:rsid w:val="00111C98"/>
    <w:rsid w:val="001156EB"/>
    <w:rsid w:val="00123229"/>
    <w:rsid w:val="001302C0"/>
    <w:rsid w:val="00142A57"/>
    <w:rsid w:val="001537A1"/>
    <w:rsid w:val="00162D3A"/>
    <w:rsid w:val="00163E75"/>
    <w:rsid w:val="001739BD"/>
    <w:rsid w:val="0018402A"/>
    <w:rsid w:val="00196C49"/>
    <w:rsid w:val="00197FF8"/>
    <w:rsid w:val="001A4736"/>
    <w:rsid w:val="001C3774"/>
    <w:rsid w:val="001C3D47"/>
    <w:rsid w:val="001D32D9"/>
    <w:rsid w:val="001E5FE8"/>
    <w:rsid w:val="001F12FC"/>
    <w:rsid w:val="001F2894"/>
    <w:rsid w:val="001F3A66"/>
    <w:rsid w:val="00204E01"/>
    <w:rsid w:val="00210095"/>
    <w:rsid w:val="00211E10"/>
    <w:rsid w:val="002153B4"/>
    <w:rsid w:val="002337F0"/>
    <w:rsid w:val="00233C15"/>
    <w:rsid w:val="00251202"/>
    <w:rsid w:val="00251EE3"/>
    <w:rsid w:val="00253A54"/>
    <w:rsid w:val="002755BF"/>
    <w:rsid w:val="002813D2"/>
    <w:rsid w:val="00295833"/>
    <w:rsid w:val="002A09E8"/>
    <w:rsid w:val="002A0D2F"/>
    <w:rsid w:val="002D4BB8"/>
    <w:rsid w:val="002E239A"/>
    <w:rsid w:val="002F24F9"/>
    <w:rsid w:val="002F7AC4"/>
    <w:rsid w:val="0030053F"/>
    <w:rsid w:val="00315A1F"/>
    <w:rsid w:val="003268E0"/>
    <w:rsid w:val="00333CF3"/>
    <w:rsid w:val="0034610A"/>
    <w:rsid w:val="003746C3"/>
    <w:rsid w:val="00391FDD"/>
    <w:rsid w:val="00393BBF"/>
    <w:rsid w:val="003A0F59"/>
    <w:rsid w:val="003A375B"/>
    <w:rsid w:val="003C0DC5"/>
    <w:rsid w:val="003C505F"/>
    <w:rsid w:val="003C7DF1"/>
    <w:rsid w:val="003D0903"/>
    <w:rsid w:val="003D758C"/>
    <w:rsid w:val="003E33C0"/>
    <w:rsid w:val="003E7CD5"/>
    <w:rsid w:val="003F0A5A"/>
    <w:rsid w:val="003F7039"/>
    <w:rsid w:val="00407F19"/>
    <w:rsid w:val="00416FA4"/>
    <w:rsid w:val="00427602"/>
    <w:rsid w:val="004502A9"/>
    <w:rsid w:val="00451581"/>
    <w:rsid w:val="004665F2"/>
    <w:rsid w:val="0046786A"/>
    <w:rsid w:val="00483761"/>
    <w:rsid w:val="004855B9"/>
    <w:rsid w:val="004C3F26"/>
    <w:rsid w:val="004D0DEE"/>
    <w:rsid w:val="004D348C"/>
    <w:rsid w:val="004E3422"/>
    <w:rsid w:val="004F203A"/>
    <w:rsid w:val="004F22BE"/>
    <w:rsid w:val="00517710"/>
    <w:rsid w:val="00532CFB"/>
    <w:rsid w:val="005338CD"/>
    <w:rsid w:val="00540844"/>
    <w:rsid w:val="00542ECE"/>
    <w:rsid w:val="005454A7"/>
    <w:rsid w:val="005455C8"/>
    <w:rsid w:val="00546330"/>
    <w:rsid w:val="005529B5"/>
    <w:rsid w:val="00552A52"/>
    <w:rsid w:val="00552C8A"/>
    <w:rsid w:val="00563374"/>
    <w:rsid w:val="0056738C"/>
    <w:rsid w:val="005679F1"/>
    <w:rsid w:val="00576A4E"/>
    <w:rsid w:val="00577E19"/>
    <w:rsid w:val="0058233C"/>
    <w:rsid w:val="00583269"/>
    <w:rsid w:val="00596A62"/>
    <w:rsid w:val="005975EB"/>
    <w:rsid w:val="005A5563"/>
    <w:rsid w:val="005A5798"/>
    <w:rsid w:val="005C1900"/>
    <w:rsid w:val="005C542D"/>
    <w:rsid w:val="005E0678"/>
    <w:rsid w:val="005E499A"/>
    <w:rsid w:val="006003DB"/>
    <w:rsid w:val="00601DD2"/>
    <w:rsid w:val="0060262E"/>
    <w:rsid w:val="00605392"/>
    <w:rsid w:val="00627062"/>
    <w:rsid w:val="0063439A"/>
    <w:rsid w:val="0063757E"/>
    <w:rsid w:val="0064394C"/>
    <w:rsid w:val="00655904"/>
    <w:rsid w:val="00656B9B"/>
    <w:rsid w:val="00661431"/>
    <w:rsid w:val="0067194F"/>
    <w:rsid w:val="00673186"/>
    <w:rsid w:val="00674EAB"/>
    <w:rsid w:val="006A2717"/>
    <w:rsid w:val="006A2EB5"/>
    <w:rsid w:val="006A4272"/>
    <w:rsid w:val="006A4AD4"/>
    <w:rsid w:val="006B5F3C"/>
    <w:rsid w:val="006B6257"/>
    <w:rsid w:val="006B7B2C"/>
    <w:rsid w:val="006C2E37"/>
    <w:rsid w:val="006C662D"/>
    <w:rsid w:val="006E0677"/>
    <w:rsid w:val="00714342"/>
    <w:rsid w:val="00726730"/>
    <w:rsid w:val="00726968"/>
    <w:rsid w:val="00742E30"/>
    <w:rsid w:val="00746F79"/>
    <w:rsid w:val="007530BD"/>
    <w:rsid w:val="007625E3"/>
    <w:rsid w:val="00763C6D"/>
    <w:rsid w:val="00766501"/>
    <w:rsid w:val="00775E11"/>
    <w:rsid w:val="0078360A"/>
    <w:rsid w:val="00797334"/>
    <w:rsid w:val="007C5408"/>
    <w:rsid w:val="007E3D69"/>
    <w:rsid w:val="007E4B1C"/>
    <w:rsid w:val="00803F24"/>
    <w:rsid w:val="008103DE"/>
    <w:rsid w:val="008114E8"/>
    <w:rsid w:val="0081227D"/>
    <w:rsid w:val="00833FC2"/>
    <w:rsid w:val="00844EC7"/>
    <w:rsid w:val="0085408C"/>
    <w:rsid w:val="00863806"/>
    <w:rsid w:val="008706EC"/>
    <w:rsid w:val="008708C0"/>
    <w:rsid w:val="00893430"/>
    <w:rsid w:val="008A225F"/>
    <w:rsid w:val="008C2249"/>
    <w:rsid w:val="008D0328"/>
    <w:rsid w:val="008D344E"/>
    <w:rsid w:val="008F57DD"/>
    <w:rsid w:val="008F65CD"/>
    <w:rsid w:val="009055E6"/>
    <w:rsid w:val="00936CE8"/>
    <w:rsid w:val="009421DB"/>
    <w:rsid w:val="0096129F"/>
    <w:rsid w:val="009662DF"/>
    <w:rsid w:val="00975726"/>
    <w:rsid w:val="009A7A94"/>
    <w:rsid w:val="009C23E5"/>
    <w:rsid w:val="009C3063"/>
    <w:rsid w:val="009C3170"/>
    <w:rsid w:val="009C7311"/>
    <w:rsid w:val="009D210E"/>
    <w:rsid w:val="009E289E"/>
    <w:rsid w:val="00A02EC5"/>
    <w:rsid w:val="00A10871"/>
    <w:rsid w:val="00A12063"/>
    <w:rsid w:val="00A136C7"/>
    <w:rsid w:val="00A42B28"/>
    <w:rsid w:val="00A52F25"/>
    <w:rsid w:val="00A62B83"/>
    <w:rsid w:val="00A65759"/>
    <w:rsid w:val="00A71360"/>
    <w:rsid w:val="00A74003"/>
    <w:rsid w:val="00A92C07"/>
    <w:rsid w:val="00AA419B"/>
    <w:rsid w:val="00AA7E6C"/>
    <w:rsid w:val="00AB697D"/>
    <w:rsid w:val="00AC60C8"/>
    <w:rsid w:val="00AD0D10"/>
    <w:rsid w:val="00AE457D"/>
    <w:rsid w:val="00B00B9B"/>
    <w:rsid w:val="00B240C5"/>
    <w:rsid w:val="00B546EF"/>
    <w:rsid w:val="00B5744D"/>
    <w:rsid w:val="00B673E4"/>
    <w:rsid w:val="00B6777B"/>
    <w:rsid w:val="00B7110E"/>
    <w:rsid w:val="00BB3E8E"/>
    <w:rsid w:val="00BC073E"/>
    <w:rsid w:val="00BC7921"/>
    <w:rsid w:val="00BD2F2A"/>
    <w:rsid w:val="00BD42E6"/>
    <w:rsid w:val="00BD599A"/>
    <w:rsid w:val="00BF07E9"/>
    <w:rsid w:val="00BF4842"/>
    <w:rsid w:val="00BF5EBD"/>
    <w:rsid w:val="00C105C4"/>
    <w:rsid w:val="00C21766"/>
    <w:rsid w:val="00C336D8"/>
    <w:rsid w:val="00C73846"/>
    <w:rsid w:val="00C81E37"/>
    <w:rsid w:val="00C92B7D"/>
    <w:rsid w:val="00C9553D"/>
    <w:rsid w:val="00CB10B6"/>
    <w:rsid w:val="00CB5642"/>
    <w:rsid w:val="00CD6743"/>
    <w:rsid w:val="00CE4BB5"/>
    <w:rsid w:val="00D02E70"/>
    <w:rsid w:val="00D0421A"/>
    <w:rsid w:val="00D16112"/>
    <w:rsid w:val="00D232F7"/>
    <w:rsid w:val="00D30C41"/>
    <w:rsid w:val="00D40673"/>
    <w:rsid w:val="00D51F95"/>
    <w:rsid w:val="00D52895"/>
    <w:rsid w:val="00D5365F"/>
    <w:rsid w:val="00D53783"/>
    <w:rsid w:val="00D55003"/>
    <w:rsid w:val="00D56D86"/>
    <w:rsid w:val="00D645DE"/>
    <w:rsid w:val="00D7765C"/>
    <w:rsid w:val="00D872A1"/>
    <w:rsid w:val="00DA4822"/>
    <w:rsid w:val="00DC011A"/>
    <w:rsid w:val="00DE2F8D"/>
    <w:rsid w:val="00DF5D1D"/>
    <w:rsid w:val="00E00B13"/>
    <w:rsid w:val="00E2224C"/>
    <w:rsid w:val="00E23664"/>
    <w:rsid w:val="00E44F43"/>
    <w:rsid w:val="00E45902"/>
    <w:rsid w:val="00E63BB1"/>
    <w:rsid w:val="00E724CC"/>
    <w:rsid w:val="00E72964"/>
    <w:rsid w:val="00E80C6E"/>
    <w:rsid w:val="00E84748"/>
    <w:rsid w:val="00E925C6"/>
    <w:rsid w:val="00E96AB9"/>
    <w:rsid w:val="00EA1ABE"/>
    <w:rsid w:val="00EA494F"/>
    <w:rsid w:val="00EB48E7"/>
    <w:rsid w:val="00ED0659"/>
    <w:rsid w:val="00ED0F0A"/>
    <w:rsid w:val="00ED2195"/>
    <w:rsid w:val="00F0080B"/>
    <w:rsid w:val="00F01314"/>
    <w:rsid w:val="00F057F6"/>
    <w:rsid w:val="00F17A97"/>
    <w:rsid w:val="00F361D9"/>
    <w:rsid w:val="00F71B4D"/>
    <w:rsid w:val="00F77184"/>
    <w:rsid w:val="00F773C0"/>
    <w:rsid w:val="00F80C9A"/>
    <w:rsid w:val="00F87B92"/>
    <w:rsid w:val="00FA034B"/>
    <w:rsid w:val="00FA0814"/>
    <w:rsid w:val="00FA25B4"/>
    <w:rsid w:val="00FB0376"/>
    <w:rsid w:val="00FB03F9"/>
    <w:rsid w:val="00FB56A7"/>
    <w:rsid w:val="00FB7944"/>
    <w:rsid w:val="00FC4102"/>
    <w:rsid w:val="00FD4609"/>
    <w:rsid w:val="00FE196D"/>
    <w:rsid w:val="00FE6DF5"/>
    <w:rsid w:val="00FF2416"/>
    <w:rsid w:val="00FF6009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F241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FF2416"/>
    <w:pPr>
      <w:ind w:left="720"/>
      <w:contextualSpacing/>
    </w:pPr>
  </w:style>
  <w:style w:type="paragraph" w:styleId="lfej">
    <w:name w:val="header"/>
    <w:basedOn w:val="Norml"/>
    <w:rsid w:val="00763C6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63C6D"/>
    <w:pPr>
      <w:tabs>
        <w:tab w:val="center" w:pos="4536"/>
        <w:tab w:val="right" w:pos="9072"/>
      </w:tabs>
    </w:pPr>
  </w:style>
  <w:style w:type="character" w:styleId="Jegyzethivatkozs">
    <w:name w:val="annotation reference"/>
    <w:rsid w:val="007E4B1C"/>
    <w:rPr>
      <w:sz w:val="16"/>
      <w:szCs w:val="16"/>
    </w:rPr>
  </w:style>
  <w:style w:type="character" w:styleId="Hiperhivatkozs">
    <w:name w:val="Hyperlink"/>
    <w:rsid w:val="00AB697D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rsid w:val="00C2176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C21766"/>
    <w:rPr>
      <w:rFonts w:ascii="Tahoma" w:eastAsia="Calibri" w:hAnsi="Tahoma" w:cs="Tahoma"/>
      <w:sz w:val="16"/>
      <w:szCs w:val="16"/>
      <w:lang w:eastAsia="en-US"/>
    </w:rPr>
  </w:style>
  <w:style w:type="paragraph" w:styleId="Jegyzetszveg">
    <w:name w:val="annotation text"/>
    <w:basedOn w:val="Norml"/>
    <w:link w:val="JegyzetszvegChar"/>
    <w:rsid w:val="00211E10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211E10"/>
    <w:rPr>
      <w:rFonts w:ascii="Calibri" w:eastAsia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211E10"/>
    <w:rPr>
      <w:b/>
      <w:bCs/>
    </w:rPr>
  </w:style>
  <w:style w:type="character" w:customStyle="1" w:styleId="MegjegyzstrgyaChar">
    <w:name w:val="Megjegyzés tárgya Char"/>
    <w:link w:val="Megjegyzstrgya"/>
    <w:rsid w:val="00211E10"/>
    <w:rPr>
      <w:rFonts w:ascii="Calibri" w:eastAsia="Calibri" w:hAnsi="Calibri"/>
      <w:b/>
      <w:bCs/>
      <w:lang w:eastAsia="en-US"/>
    </w:rPr>
  </w:style>
  <w:style w:type="character" w:styleId="Oldalszm">
    <w:name w:val="page number"/>
    <w:basedOn w:val="Bekezdsalapbettpusa"/>
    <w:rsid w:val="00B54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F241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FF2416"/>
    <w:pPr>
      <w:ind w:left="720"/>
      <w:contextualSpacing/>
    </w:pPr>
  </w:style>
  <w:style w:type="paragraph" w:styleId="lfej">
    <w:name w:val="header"/>
    <w:basedOn w:val="Norml"/>
    <w:rsid w:val="00763C6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63C6D"/>
    <w:pPr>
      <w:tabs>
        <w:tab w:val="center" w:pos="4536"/>
        <w:tab w:val="right" w:pos="9072"/>
      </w:tabs>
    </w:pPr>
  </w:style>
  <w:style w:type="character" w:styleId="Jegyzethivatkozs">
    <w:name w:val="annotation reference"/>
    <w:rsid w:val="007E4B1C"/>
    <w:rPr>
      <w:sz w:val="16"/>
      <w:szCs w:val="16"/>
    </w:rPr>
  </w:style>
  <w:style w:type="character" w:styleId="Hiperhivatkozs">
    <w:name w:val="Hyperlink"/>
    <w:rsid w:val="00AB697D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rsid w:val="00C2176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C21766"/>
    <w:rPr>
      <w:rFonts w:ascii="Tahoma" w:eastAsia="Calibri" w:hAnsi="Tahoma" w:cs="Tahoma"/>
      <w:sz w:val="16"/>
      <w:szCs w:val="16"/>
      <w:lang w:eastAsia="en-US"/>
    </w:rPr>
  </w:style>
  <w:style w:type="paragraph" w:styleId="Jegyzetszveg">
    <w:name w:val="annotation text"/>
    <w:basedOn w:val="Norml"/>
    <w:link w:val="JegyzetszvegChar"/>
    <w:rsid w:val="00211E10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211E10"/>
    <w:rPr>
      <w:rFonts w:ascii="Calibri" w:eastAsia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211E10"/>
    <w:rPr>
      <w:b/>
      <w:bCs/>
    </w:rPr>
  </w:style>
  <w:style w:type="character" w:customStyle="1" w:styleId="MegjegyzstrgyaChar">
    <w:name w:val="Megjegyzés tárgya Char"/>
    <w:link w:val="Megjegyzstrgya"/>
    <w:rsid w:val="00211E10"/>
    <w:rPr>
      <w:rFonts w:ascii="Calibri" w:eastAsia="Calibri" w:hAnsi="Calibri"/>
      <w:b/>
      <w:bCs/>
      <w:lang w:eastAsia="en-US"/>
    </w:rPr>
  </w:style>
  <w:style w:type="character" w:styleId="Oldalszm">
    <w:name w:val="page number"/>
    <w:basedOn w:val="Bekezdsalapbettpusa"/>
    <w:rsid w:val="00B54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1922</Words>
  <Characters>13267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Ellenőrzési szempontok a szakmai és vizsgakövetelmények vizsgálatához</vt:lpstr>
    </vt:vector>
  </TitlesOfParts>
  <Company>NSZFI</Company>
  <LinksUpToDate>false</LinksUpToDate>
  <CharactersWithSpaces>15159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Ellenőrzési szempontok a szakmai és vizsgakövetelmények vizsgálatához</dc:title>
  <dc:subject/>
  <dc:creator>NSZFI</dc:creator>
  <cp:keywords/>
  <cp:lastModifiedBy>NMH-SZFI</cp:lastModifiedBy>
  <cp:revision>3</cp:revision>
  <dcterms:created xsi:type="dcterms:W3CDTF">2013-02-13T15:46:00Z</dcterms:created>
  <dcterms:modified xsi:type="dcterms:W3CDTF">2013-02-25T12:07:00Z</dcterms:modified>
</cp:coreProperties>
</file>