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70F" w:rsidRPr="00C639C6" w:rsidRDefault="0066370F" w:rsidP="00C639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A 246. </w:t>
      </w:r>
      <w:bookmarkStart w:id="0" w:name="_GoBack"/>
      <w:bookmarkEnd w:id="0"/>
      <w:r w:rsidRPr="00C639C6">
        <w:rPr>
          <w:rFonts w:ascii="Times New Roman" w:hAnsi="Times New Roman"/>
          <w:b/>
          <w:bCs/>
          <w:sz w:val="20"/>
          <w:szCs w:val="20"/>
        </w:rPr>
        <w:t>sorszámú Vízgépészeti és technológiai berendezésszerelő megnevezésű szakképesítés-ráépülés szakmai és vizsgakövetelménye</w:t>
      </w:r>
    </w:p>
    <w:p w:rsidR="0066370F" w:rsidRPr="00C639C6" w:rsidRDefault="0066370F" w:rsidP="00C639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6370F" w:rsidRPr="00C639C6" w:rsidRDefault="0066370F" w:rsidP="00C639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C639C6">
        <w:rPr>
          <w:rFonts w:ascii="Times New Roman" w:hAnsi="Times New Roman"/>
          <w:b/>
          <w:bCs/>
          <w:sz w:val="20"/>
          <w:szCs w:val="20"/>
        </w:rPr>
        <w:t>1. AZ ORSZÁGOS KÉPZÉSI JEGYZÉKBEN SZEREPLŐ ADATOK</w:t>
      </w:r>
    </w:p>
    <w:p w:rsidR="0066370F" w:rsidRPr="00C639C6" w:rsidRDefault="0066370F" w:rsidP="00C639C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66370F" w:rsidRPr="00C639C6" w:rsidRDefault="0066370F" w:rsidP="00C639C6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 w:rsidRPr="00C639C6">
        <w:rPr>
          <w:rFonts w:ascii="Times New Roman" w:hAnsi="Times New Roman"/>
          <w:sz w:val="20"/>
          <w:szCs w:val="20"/>
        </w:rPr>
        <w:t>1.1. A szakképesítés-ráépülés azonosító száma: 35 582 08</w:t>
      </w:r>
    </w:p>
    <w:p w:rsidR="0066370F" w:rsidRPr="00C639C6" w:rsidRDefault="0066370F" w:rsidP="00C639C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66370F" w:rsidRPr="00C639C6" w:rsidRDefault="0066370F" w:rsidP="00C639C6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 w:rsidRPr="00C639C6">
        <w:rPr>
          <w:rFonts w:ascii="Times New Roman" w:hAnsi="Times New Roman"/>
          <w:sz w:val="20"/>
          <w:szCs w:val="20"/>
        </w:rPr>
        <w:t>1.2. A szakképesítés-ráépülés megnevezése: Vízgépészeti és technológiai berendezésszerelő</w:t>
      </w:r>
    </w:p>
    <w:p w:rsidR="0066370F" w:rsidRPr="00C639C6" w:rsidRDefault="0066370F" w:rsidP="00C639C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66370F" w:rsidRPr="00C639C6" w:rsidRDefault="0066370F" w:rsidP="00C639C6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i/>
          <w:iCs/>
          <w:sz w:val="20"/>
          <w:szCs w:val="20"/>
        </w:rPr>
      </w:pPr>
      <w:r w:rsidRPr="00C639C6">
        <w:rPr>
          <w:rFonts w:ascii="Times New Roman" w:hAnsi="Times New Roman"/>
          <w:sz w:val="20"/>
          <w:szCs w:val="20"/>
        </w:rPr>
        <w:t>1.3. Iskolai rendszerű szakképzésben a szakképzési évfolyamok száma: 1</w:t>
      </w:r>
    </w:p>
    <w:p w:rsidR="0066370F" w:rsidRPr="00C639C6" w:rsidRDefault="0066370F" w:rsidP="00C639C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66370F" w:rsidRPr="00C639C6" w:rsidRDefault="0066370F" w:rsidP="00C639C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C639C6">
        <w:rPr>
          <w:rFonts w:ascii="Times New Roman" w:hAnsi="Times New Roman"/>
          <w:sz w:val="20"/>
          <w:szCs w:val="20"/>
        </w:rPr>
        <w:t>1.4. Iskolarendszeren kívüli szakképzésben az óraszám: 480-720</w:t>
      </w:r>
    </w:p>
    <w:p w:rsidR="0066370F" w:rsidRPr="00C639C6" w:rsidRDefault="0066370F" w:rsidP="00C639C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66370F" w:rsidRPr="00C639C6" w:rsidRDefault="0066370F" w:rsidP="00C639C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66370F" w:rsidRPr="00C639C6" w:rsidRDefault="0066370F" w:rsidP="00C639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C639C6">
        <w:rPr>
          <w:rFonts w:ascii="Times New Roman" w:hAnsi="Times New Roman"/>
          <w:b/>
          <w:bCs/>
          <w:sz w:val="20"/>
          <w:szCs w:val="20"/>
        </w:rPr>
        <w:t>2. EGYÉB ADATOK</w:t>
      </w:r>
    </w:p>
    <w:p w:rsidR="0066370F" w:rsidRPr="00C639C6" w:rsidRDefault="0066370F" w:rsidP="00C639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6370F" w:rsidRPr="00C639C6" w:rsidRDefault="0066370F" w:rsidP="00C639C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C639C6">
        <w:rPr>
          <w:rFonts w:ascii="Times New Roman" w:hAnsi="Times New Roman"/>
          <w:sz w:val="20"/>
          <w:szCs w:val="20"/>
        </w:rPr>
        <w:t>2.1. A képzés megkezdésének feltételei:</w:t>
      </w:r>
    </w:p>
    <w:p w:rsidR="0066370F" w:rsidRPr="00C639C6" w:rsidRDefault="0066370F" w:rsidP="00C639C6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</w:p>
    <w:p w:rsidR="0066370F" w:rsidRPr="00C639C6" w:rsidRDefault="0066370F" w:rsidP="00C639C6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  <w:r w:rsidRPr="00C639C6">
        <w:rPr>
          <w:rFonts w:ascii="Times New Roman" w:hAnsi="Times New Roman"/>
          <w:sz w:val="20"/>
          <w:szCs w:val="20"/>
        </w:rPr>
        <w:t xml:space="preserve">2.1.1. Iskolai előképzettség: </w:t>
      </w:r>
      <w:r>
        <w:rPr>
          <w:rFonts w:ascii="Times New Roman" w:hAnsi="Times New Roman"/>
          <w:sz w:val="20"/>
          <w:szCs w:val="20"/>
        </w:rPr>
        <w:t>-</w:t>
      </w:r>
    </w:p>
    <w:p w:rsidR="0066370F" w:rsidRPr="00C639C6" w:rsidDel="007F7A98" w:rsidRDefault="0066370F" w:rsidP="00C639C6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del w:id="1" w:author="NMH-SZFI" w:date="2013-02-25T12:54:00Z"/>
          <w:rFonts w:ascii="Times New Roman" w:hAnsi="Times New Roman"/>
          <w:sz w:val="20"/>
          <w:szCs w:val="20"/>
        </w:rPr>
      </w:pPr>
    </w:p>
    <w:p w:rsidR="0066370F" w:rsidRPr="00C639C6" w:rsidDel="007F7A98" w:rsidRDefault="0066370F" w:rsidP="00C639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del w:id="2" w:author="NMH-SZFI" w:date="2013-02-25T12:54:00Z"/>
          <w:rFonts w:ascii="Times New Roman" w:hAnsi="Times New Roman"/>
          <w:sz w:val="20"/>
          <w:szCs w:val="20"/>
        </w:rPr>
      </w:pPr>
      <w:del w:id="3" w:author="NMH-SZFI" w:date="2013-02-25T12:54:00Z">
        <w:r w:rsidRPr="00C639C6" w:rsidDel="007F7A98">
          <w:rPr>
            <w:rFonts w:ascii="Times New Roman" w:hAnsi="Times New Roman"/>
            <w:sz w:val="20"/>
            <w:szCs w:val="20"/>
          </w:rPr>
          <w:delText>vagy iskolai előképzettség hiányában</w:delText>
        </w:r>
      </w:del>
    </w:p>
    <w:p w:rsidR="0066370F" w:rsidRPr="00C639C6" w:rsidRDefault="0066370F" w:rsidP="00C639C6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</w:p>
    <w:p w:rsidR="0066370F" w:rsidRPr="00C639C6" w:rsidRDefault="0066370F" w:rsidP="00C639C6">
      <w:pPr>
        <w:widowControl w:val="0"/>
        <w:autoSpaceDE w:val="0"/>
        <w:autoSpaceDN w:val="0"/>
        <w:adjustRightInd w:val="0"/>
        <w:spacing w:after="0" w:line="240" w:lineRule="auto"/>
        <w:ind w:left="3261" w:hanging="3078"/>
        <w:jc w:val="both"/>
        <w:rPr>
          <w:rFonts w:ascii="Times New Roman" w:hAnsi="Times New Roman"/>
          <w:sz w:val="20"/>
          <w:szCs w:val="20"/>
        </w:rPr>
      </w:pPr>
      <w:r w:rsidRPr="00C639C6">
        <w:rPr>
          <w:rFonts w:ascii="Times New Roman" w:hAnsi="Times New Roman"/>
          <w:sz w:val="20"/>
          <w:szCs w:val="20"/>
        </w:rPr>
        <w:t xml:space="preserve">2.1.2. Bemeneti kompetenciák: </w:t>
      </w:r>
      <w:r>
        <w:rPr>
          <w:rFonts w:ascii="Times New Roman" w:hAnsi="Times New Roman"/>
          <w:sz w:val="20"/>
          <w:szCs w:val="20"/>
        </w:rPr>
        <w:t>-</w:t>
      </w:r>
    </w:p>
    <w:p w:rsidR="0066370F" w:rsidRPr="00C639C6" w:rsidRDefault="0066370F" w:rsidP="00C639C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66370F" w:rsidRPr="00C639C6" w:rsidRDefault="0066370F" w:rsidP="00EF455D">
      <w:pPr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  <w:r w:rsidRPr="00C639C6">
        <w:rPr>
          <w:rFonts w:ascii="Times New Roman" w:hAnsi="Times New Roman"/>
          <w:sz w:val="20"/>
          <w:szCs w:val="20"/>
        </w:rPr>
        <w:t xml:space="preserve">2.2. Szakmai előképzettség: </w:t>
      </w:r>
      <w:r w:rsidRPr="00EF455D">
        <w:rPr>
          <w:rFonts w:ascii="Times New Roman" w:hAnsi="Times New Roman"/>
          <w:sz w:val="20"/>
          <w:szCs w:val="20"/>
        </w:rPr>
        <w:t>34 582 12</w:t>
      </w:r>
      <w:del w:id="4" w:author="NMH-SZFI" w:date="2013-02-25T15:48:00Z">
        <w:r w:rsidRPr="00EF455D" w:rsidDel="00B93C93">
          <w:rPr>
            <w:rFonts w:ascii="Times New Roman" w:hAnsi="Times New Roman"/>
            <w:sz w:val="20"/>
            <w:szCs w:val="20"/>
          </w:rPr>
          <w:tab/>
        </w:r>
      </w:del>
      <w:ins w:id="5" w:author="NMH-SZFI" w:date="2013-02-25T15:48:00Z">
        <w:r>
          <w:rPr>
            <w:rFonts w:ascii="Times New Roman" w:hAnsi="Times New Roman"/>
            <w:sz w:val="20"/>
            <w:szCs w:val="20"/>
          </w:rPr>
          <w:t xml:space="preserve"> </w:t>
        </w:r>
      </w:ins>
      <w:r w:rsidRPr="00EF455D">
        <w:rPr>
          <w:rFonts w:ascii="Times New Roman" w:hAnsi="Times New Roman"/>
          <w:sz w:val="20"/>
          <w:szCs w:val="20"/>
        </w:rPr>
        <w:t>Víz-, csatorna- és közmű- rendszerszerelő</w:t>
      </w:r>
      <w:r>
        <w:rPr>
          <w:rFonts w:ascii="Times New Roman" w:hAnsi="Times New Roman"/>
          <w:sz w:val="20"/>
          <w:szCs w:val="20"/>
        </w:rPr>
        <w:t xml:space="preserve"> </w:t>
      </w:r>
      <w:del w:id="6" w:author="NMH-SZFI" w:date="2013-02-25T15:48:00Z">
        <w:r w:rsidDel="00B93C93">
          <w:rPr>
            <w:rFonts w:ascii="Times New Roman" w:hAnsi="Times New Roman"/>
            <w:sz w:val="20"/>
            <w:szCs w:val="20"/>
          </w:rPr>
          <w:delText>szakképesítés</w:delText>
        </w:r>
      </w:del>
    </w:p>
    <w:p w:rsidR="0066370F" w:rsidRPr="00C639C6" w:rsidRDefault="0066370F" w:rsidP="00C639C6">
      <w:pPr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</w:p>
    <w:p w:rsidR="0066370F" w:rsidRPr="00C639C6" w:rsidRDefault="0066370F" w:rsidP="00C639C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C639C6">
        <w:rPr>
          <w:rFonts w:ascii="Times New Roman" w:hAnsi="Times New Roman"/>
          <w:sz w:val="20"/>
          <w:szCs w:val="20"/>
        </w:rPr>
        <w:t>2.3. Előírt gyakorlat: –</w:t>
      </w:r>
    </w:p>
    <w:p w:rsidR="0066370F" w:rsidRPr="00C639C6" w:rsidRDefault="0066370F" w:rsidP="00C639C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66370F" w:rsidRPr="00C639C6" w:rsidRDefault="0066370F" w:rsidP="00C639C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C639C6">
        <w:rPr>
          <w:rFonts w:ascii="Times New Roman" w:hAnsi="Times New Roman"/>
          <w:sz w:val="20"/>
          <w:szCs w:val="20"/>
        </w:rPr>
        <w:t xml:space="preserve">2.4. Egészségügyi alkalmassági követelmények: </w:t>
      </w:r>
      <w:r>
        <w:rPr>
          <w:rFonts w:ascii="Times New Roman" w:hAnsi="Times New Roman"/>
          <w:sz w:val="20"/>
          <w:szCs w:val="20"/>
        </w:rPr>
        <w:t>szükségesek</w:t>
      </w:r>
    </w:p>
    <w:p w:rsidR="0066370F" w:rsidRPr="00C639C6" w:rsidRDefault="0066370F" w:rsidP="00C639C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66370F" w:rsidRPr="00C639C6" w:rsidRDefault="0066370F" w:rsidP="00C639C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/>
          <w:iCs/>
          <w:sz w:val="20"/>
          <w:szCs w:val="20"/>
        </w:rPr>
      </w:pPr>
      <w:r w:rsidRPr="00C639C6">
        <w:rPr>
          <w:rFonts w:ascii="Times New Roman" w:hAnsi="Times New Roman"/>
          <w:sz w:val="20"/>
          <w:szCs w:val="20"/>
        </w:rPr>
        <w:t xml:space="preserve">2.5. Pályaalkalmassági követelmények: </w:t>
      </w:r>
      <w:r w:rsidRPr="00C639C6">
        <w:rPr>
          <w:rFonts w:ascii="Times New Roman" w:hAnsi="Times New Roman"/>
          <w:i/>
          <w:iCs/>
          <w:sz w:val="20"/>
          <w:szCs w:val="20"/>
        </w:rPr>
        <w:t>–</w:t>
      </w:r>
    </w:p>
    <w:p w:rsidR="0066370F" w:rsidRPr="00C639C6" w:rsidRDefault="0066370F" w:rsidP="00C639C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66370F" w:rsidRPr="00C639C6" w:rsidRDefault="0066370F" w:rsidP="00C639C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C639C6">
        <w:rPr>
          <w:rFonts w:ascii="Times New Roman" w:hAnsi="Times New Roman"/>
          <w:sz w:val="20"/>
          <w:szCs w:val="20"/>
        </w:rPr>
        <w:t>2.6. Elméleti képzési idő aránya: 30%</w:t>
      </w:r>
    </w:p>
    <w:p w:rsidR="0066370F" w:rsidRPr="00C639C6" w:rsidRDefault="0066370F" w:rsidP="00C639C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66370F" w:rsidRPr="00C639C6" w:rsidRDefault="0066370F" w:rsidP="00C639C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C639C6">
        <w:rPr>
          <w:rFonts w:ascii="Times New Roman" w:hAnsi="Times New Roman"/>
          <w:sz w:val="20"/>
          <w:szCs w:val="20"/>
        </w:rPr>
        <w:t>2.7. Gyakorlati képzési idő aránya: 70%</w:t>
      </w:r>
    </w:p>
    <w:p w:rsidR="0066370F" w:rsidRPr="00C639C6" w:rsidRDefault="0066370F" w:rsidP="00C639C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66370F" w:rsidRPr="00C639C6" w:rsidRDefault="0066370F" w:rsidP="00C639C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C639C6">
        <w:rPr>
          <w:rFonts w:ascii="Times New Roman" w:hAnsi="Times New Roman"/>
          <w:sz w:val="20"/>
          <w:szCs w:val="20"/>
        </w:rPr>
        <w:t>2.8. Szintvizsga: -</w:t>
      </w:r>
    </w:p>
    <w:p w:rsidR="0066370F" w:rsidRPr="00C639C6" w:rsidRDefault="0066370F" w:rsidP="00C639C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  <w:u w:val="single"/>
        </w:rPr>
      </w:pPr>
    </w:p>
    <w:p w:rsidR="0066370F" w:rsidRPr="00C639C6" w:rsidRDefault="0066370F" w:rsidP="00C639C6">
      <w:pPr>
        <w:widowControl w:val="0"/>
        <w:autoSpaceDE w:val="0"/>
        <w:autoSpaceDN w:val="0"/>
        <w:adjustRightInd w:val="0"/>
        <w:spacing w:after="0" w:line="240" w:lineRule="auto"/>
        <w:ind w:left="426" w:hanging="222"/>
        <w:jc w:val="both"/>
        <w:rPr>
          <w:rFonts w:ascii="Times New Roman" w:hAnsi="Times New Roman"/>
          <w:sz w:val="20"/>
          <w:szCs w:val="20"/>
        </w:rPr>
      </w:pPr>
      <w:r w:rsidRPr="00C639C6">
        <w:rPr>
          <w:rFonts w:ascii="Times New Roman" w:hAnsi="Times New Roman"/>
          <w:sz w:val="20"/>
          <w:szCs w:val="20"/>
        </w:rPr>
        <w:t>2.9. Az iskolai rendszerű képzésben az összefüggő szakmai gyakorlat időtartama: -</w:t>
      </w:r>
    </w:p>
    <w:p w:rsidR="0066370F" w:rsidRPr="00C639C6" w:rsidRDefault="0066370F" w:rsidP="00C639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6370F" w:rsidRPr="00C639C6" w:rsidRDefault="0066370F" w:rsidP="00C639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C639C6">
        <w:rPr>
          <w:rFonts w:ascii="Times New Roman" w:hAnsi="Times New Roman"/>
          <w:b/>
          <w:bCs/>
          <w:sz w:val="20"/>
          <w:szCs w:val="20"/>
        </w:rPr>
        <w:t>3. PÁLYATÜKÖR</w:t>
      </w:r>
    </w:p>
    <w:p w:rsidR="0066370F" w:rsidRPr="00C639C6" w:rsidRDefault="0066370F" w:rsidP="00C639C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66370F" w:rsidRPr="00C639C6" w:rsidRDefault="0066370F" w:rsidP="00C639C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C639C6">
        <w:rPr>
          <w:rFonts w:ascii="Times New Roman" w:hAnsi="Times New Roman"/>
          <w:sz w:val="20"/>
          <w:szCs w:val="20"/>
        </w:rPr>
        <w:t>3.1. A szakképesítés-ráépüléssel legjellemzőbben betölthető munkakör(ök), foglalkozás(ok)</w:t>
      </w:r>
    </w:p>
    <w:p w:rsidR="0066370F" w:rsidRPr="00C639C6" w:rsidRDefault="0066370F" w:rsidP="00C639C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tbl>
      <w:tblPr>
        <w:tblW w:w="9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90"/>
        <w:gridCol w:w="1398"/>
        <w:gridCol w:w="2694"/>
        <w:gridCol w:w="4130"/>
      </w:tblGrid>
      <w:tr w:rsidR="0066370F" w:rsidRPr="00C639C6" w:rsidTr="00EF455D">
        <w:trPr>
          <w:jc w:val="center"/>
        </w:trPr>
        <w:tc>
          <w:tcPr>
            <w:tcW w:w="890" w:type="dxa"/>
            <w:tcBorders>
              <w:top w:val="single" w:sz="4" w:space="0" w:color="auto"/>
            </w:tcBorders>
          </w:tcPr>
          <w:p w:rsidR="0066370F" w:rsidRPr="00C639C6" w:rsidRDefault="0066370F" w:rsidP="00C6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</w:tcBorders>
            <w:vAlign w:val="center"/>
          </w:tcPr>
          <w:p w:rsidR="0066370F" w:rsidRPr="00C639C6" w:rsidRDefault="0066370F" w:rsidP="00C6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9C6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66370F" w:rsidRPr="00C639C6" w:rsidRDefault="0066370F" w:rsidP="00C6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9C6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4130" w:type="dxa"/>
            <w:tcBorders>
              <w:top w:val="single" w:sz="4" w:space="0" w:color="auto"/>
            </w:tcBorders>
          </w:tcPr>
          <w:p w:rsidR="0066370F" w:rsidRPr="00C639C6" w:rsidRDefault="0066370F" w:rsidP="00C6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9C6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66370F" w:rsidRPr="00C639C6" w:rsidTr="00EF455D">
        <w:trPr>
          <w:jc w:val="center"/>
        </w:trPr>
        <w:tc>
          <w:tcPr>
            <w:tcW w:w="890" w:type="dxa"/>
          </w:tcPr>
          <w:p w:rsidR="0066370F" w:rsidRPr="00C639C6" w:rsidRDefault="0066370F" w:rsidP="00C6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9C6">
              <w:rPr>
                <w:rFonts w:ascii="Times New Roman" w:hAnsi="Times New Roman"/>
                <w:sz w:val="20"/>
                <w:szCs w:val="20"/>
              </w:rPr>
              <w:t>3.1.1.</w:t>
            </w:r>
          </w:p>
        </w:tc>
        <w:tc>
          <w:tcPr>
            <w:tcW w:w="1398" w:type="dxa"/>
            <w:vAlign w:val="center"/>
          </w:tcPr>
          <w:p w:rsidR="0066370F" w:rsidRPr="00C639C6" w:rsidRDefault="0066370F" w:rsidP="00C6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39C6">
              <w:rPr>
                <w:rFonts w:ascii="Times New Roman" w:hAnsi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694" w:type="dxa"/>
            <w:vAlign w:val="center"/>
          </w:tcPr>
          <w:p w:rsidR="0066370F" w:rsidRPr="00C639C6" w:rsidRDefault="0066370F" w:rsidP="00C6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39C6">
              <w:rPr>
                <w:rFonts w:ascii="Times New Roman" w:hAnsi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4130" w:type="dxa"/>
            <w:vAlign w:val="center"/>
          </w:tcPr>
          <w:p w:rsidR="0066370F" w:rsidRPr="00C639C6" w:rsidRDefault="0066370F" w:rsidP="00C6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39C6">
              <w:rPr>
                <w:rFonts w:ascii="Times New Roman" w:hAnsi="Times New Roman"/>
                <w:b/>
                <w:bCs/>
                <w:sz w:val="20"/>
                <w:szCs w:val="20"/>
              </w:rPr>
              <w:t>A szakképesítés-ráépüléssel betölthető munkakör(ök)</w:t>
            </w:r>
          </w:p>
        </w:tc>
      </w:tr>
      <w:tr w:rsidR="0066370F" w:rsidRPr="00C639C6" w:rsidTr="00EF455D">
        <w:trPr>
          <w:cantSplit/>
          <w:trHeight w:val="247"/>
          <w:jc w:val="center"/>
        </w:trPr>
        <w:tc>
          <w:tcPr>
            <w:tcW w:w="890" w:type="dxa"/>
          </w:tcPr>
          <w:p w:rsidR="0066370F" w:rsidRPr="00C639C6" w:rsidRDefault="0066370F" w:rsidP="00C6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9C6">
              <w:rPr>
                <w:rFonts w:ascii="Times New Roman" w:hAnsi="Times New Roman"/>
                <w:sz w:val="20"/>
                <w:szCs w:val="20"/>
              </w:rPr>
              <w:t>3.1.2.</w:t>
            </w:r>
          </w:p>
        </w:tc>
        <w:tc>
          <w:tcPr>
            <w:tcW w:w="1398" w:type="dxa"/>
            <w:vMerge w:val="restart"/>
            <w:vAlign w:val="center"/>
          </w:tcPr>
          <w:p w:rsidR="0066370F" w:rsidRPr="00C639C6" w:rsidRDefault="0066370F" w:rsidP="00C6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3" w:firstLine="123"/>
              <w:rPr>
                <w:rFonts w:ascii="Times New Roman" w:hAnsi="Times New Roman"/>
                <w:sz w:val="20"/>
                <w:szCs w:val="20"/>
              </w:rPr>
            </w:pPr>
            <w:r w:rsidRPr="00C639C6">
              <w:rPr>
                <w:rFonts w:ascii="Times New Roman" w:hAnsi="Times New Roman"/>
                <w:sz w:val="20"/>
                <w:szCs w:val="20"/>
              </w:rPr>
              <w:t>7521</w:t>
            </w:r>
          </w:p>
        </w:tc>
        <w:tc>
          <w:tcPr>
            <w:tcW w:w="2694" w:type="dxa"/>
            <w:vMerge w:val="restart"/>
            <w:vAlign w:val="center"/>
          </w:tcPr>
          <w:p w:rsidR="0066370F" w:rsidRPr="00C639C6" w:rsidRDefault="0066370F" w:rsidP="00EF4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-123"/>
              <w:rPr>
                <w:rFonts w:ascii="Times New Roman" w:hAnsi="Times New Roman"/>
                <w:sz w:val="20"/>
                <w:szCs w:val="20"/>
              </w:rPr>
            </w:pPr>
            <w:r w:rsidRPr="00C639C6">
              <w:rPr>
                <w:rFonts w:ascii="Times New Roman" w:hAnsi="Times New Roman"/>
                <w:sz w:val="20"/>
                <w:szCs w:val="20"/>
              </w:rPr>
              <w:t>Vezeték-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39C6">
              <w:rPr>
                <w:rFonts w:ascii="Times New Roman" w:hAnsi="Times New Roman"/>
                <w:sz w:val="20"/>
                <w:szCs w:val="20"/>
              </w:rPr>
              <w:t>és csőhálózat-szerelő (víz, gáz, fűtés)</w:t>
            </w:r>
          </w:p>
        </w:tc>
        <w:tc>
          <w:tcPr>
            <w:tcW w:w="4130" w:type="dxa"/>
            <w:vAlign w:val="center"/>
          </w:tcPr>
          <w:p w:rsidR="0066370F" w:rsidRPr="00C639C6" w:rsidRDefault="0066370F" w:rsidP="00C639C6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/>
                <w:sz w:val="20"/>
                <w:szCs w:val="20"/>
              </w:rPr>
            </w:pPr>
            <w:r w:rsidRPr="00C639C6">
              <w:rPr>
                <w:rFonts w:ascii="Times New Roman" w:hAnsi="Times New Roman"/>
                <w:sz w:val="20"/>
                <w:szCs w:val="20"/>
              </w:rPr>
              <w:t>Épületgépészeti csőhálózat- és berendezés-szerelő</w:t>
            </w:r>
          </w:p>
        </w:tc>
      </w:tr>
      <w:tr w:rsidR="0066370F" w:rsidRPr="00C639C6" w:rsidTr="00EF455D">
        <w:trPr>
          <w:cantSplit/>
          <w:trHeight w:val="145"/>
          <w:jc w:val="center"/>
        </w:trPr>
        <w:tc>
          <w:tcPr>
            <w:tcW w:w="890" w:type="dxa"/>
          </w:tcPr>
          <w:p w:rsidR="0066370F" w:rsidRPr="00C639C6" w:rsidRDefault="0066370F" w:rsidP="00C6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9C6">
              <w:rPr>
                <w:rFonts w:ascii="Times New Roman" w:hAnsi="Times New Roman"/>
                <w:sz w:val="20"/>
                <w:szCs w:val="20"/>
              </w:rPr>
              <w:t>3.1.3.</w:t>
            </w:r>
          </w:p>
        </w:tc>
        <w:tc>
          <w:tcPr>
            <w:tcW w:w="1398" w:type="dxa"/>
            <w:vMerge/>
            <w:vAlign w:val="center"/>
          </w:tcPr>
          <w:p w:rsidR="0066370F" w:rsidRPr="00C639C6" w:rsidRDefault="0066370F" w:rsidP="00C6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66370F" w:rsidRPr="00C639C6" w:rsidRDefault="0066370F" w:rsidP="00C6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0" w:type="dxa"/>
            <w:vAlign w:val="center"/>
          </w:tcPr>
          <w:p w:rsidR="0066370F" w:rsidRPr="00C639C6" w:rsidRDefault="0066370F" w:rsidP="00C639C6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/>
                <w:sz w:val="20"/>
                <w:szCs w:val="20"/>
              </w:rPr>
            </w:pPr>
            <w:r w:rsidRPr="00C639C6">
              <w:rPr>
                <w:rFonts w:ascii="Times New Roman" w:hAnsi="Times New Roman"/>
                <w:sz w:val="20"/>
                <w:szCs w:val="20"/>
              </w:rPr>
              <w:t>Távfűtő-karbantartó</w:t>
            </w:r>
          </w:p>
        </w:tc>
      </w:tr>
      <w:tr w:rsidR="0066370F" w:rsidRPr="00C639C6" w:rsidTr="00EF455D">
        <w:trPr>
          <w:cantSplit/>
          <w:trHeight w:val="191"/>
          <w:jc w:val="center"/>
        </w:trPr>
        <w:tc>
          <w:tcPr>
            <w:tcW w:w="890" w:type="dxa"/>
            <w:tcBorders>
              <w:bottom w:val="single" w:sz="4" w:space="0" w:color="auto"/>
            </w:tcBorders>
          </w:tcPr>
          <w:p w:rsidR="0066370F" w:rsidRPr="00C639C6" w:rsidRDefault="0066370F" w:rsidP="00C6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9C6">
              <w:rPr>
                <w:rFonts w:ascii="Times New Roman" w:hAnsi="Times New Roman"/>
                <w:sz w:val="20"/>
                <w:szCs w:val="20"/>
              </w:rPr>
              <w:t>3.1.4.</w:t>
            </w:r>
          </w:p>
        </w:tc>
        <w:tc>
          <w:tcPr>
            <w:tcW w:w="1398" w:type="dxa"/>
            <w:vMerge/>
            <w:tcBorders>
              <w:bottom w:val="single" w:sz="4" w:space="0" w:color="auto"/>
            </w:tcBorders>
            <w:vAlign w:val="center"/>
          </w:tcPr>
          <w:p w:rsidR="0066370F" w:rsidRPr="00C639C6" w:rsidRDefault="0066370F" w:rsidP="00C6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:rsidR="0066370F" w:rsidRPr="00C639C6" w:rsidRDefault="0066370F" w:rsidP="00C6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0" w:type="dxa"/>
            <w:tcBorders>
              <w:bottom w:val="single" w:sz="4" w:space="0" w:color="auto"/>
            </w:tcBorders>
            <w:vAlign w:val="center"/>
          </w:tcPr>
          <w:p w:rsidR="0066370F" w:rsidRPr="00C639C6" w:rsidRDefault="0066370F" w:rsidP="00C639C6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/>
                <w:sz w:val="20"/>
                <w:szCs w:val="20"/>
              </w:rPr>
            </w:pPr>
            <w:r w:rsidRPr="00C639C6">
              <w:rPr>
                <w:rFonts w:ascii="Times New Roman" w:hAnsi="Times New Roman"/>
                <w:sz w:val="20"/>
                <w:szCs w:val="20"/>
              </w:rPr>
              <w:t>Víz- és csatornaépítő</w:t>
            </w:r>
          </w:p>
        </w:tc>
      </w:tr>
    </w:tbl>
    <w:p w:rsidR="0066370F" w:rsidRPr="00C639C6" w:rsidRDefault="0066370F" w:rsidP="00C639C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66370F" w:rsidRPr="00C639C6" w:rsidRDefault="0066370F" w:rsidP="00C639C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C639C6">
        <w:rPr>
          <w:rFonts w:ascii="Times New Roman" w:hAnsi="Times New Roman"/>
          <w:sz w:val="20"/>
          <w:szCs w:val="20"/>
        </w:rPr>
        <w:t>3.2. A szakképesítés-ráépülés munkaterületének rövid leírása:</w:t>
      </w:r>
    </w:p>
    <w:p w:rsidR="0066370F" w:rsidRPr="00C639C6" w:rsidRDefault="0066370F" w:rsidP="00C639C6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iCs/>
          <w:sz w:val="20"/>
          <w:szCs w:val="20"/>
        </w:rPr>
      </w:pPr>
      <w:r w:rsidRPr="00C639C6">
        <w:rPr>
          <w:rFonts w:ascii="Times New Roman" w:hAnsi="Times New Roman"/>
          <w:iCs/>
          <w:sz w:val="20"/>
          <w:szCs w:val="20"/>
        </w:rPr>
        <w:t>Vízgépészeti</w:t>
      </w:r>
      <w:r>
        <w:rPr>
          <w:rFonts w:ascii="Times New Roman" w:hAnsi="Times New Roman"/>
          <w:iCs/>
          <w:sz w:val="20"/>
          <w:szCs w:val="20"/>
        </w:rPr>
        <w:t>-</w:t>
      </w:r>
      <w:r w:rsidRPr="00C639C6">
        <w:rPr>
          <w:rFonts w:ascii="Times New Roman" w:hAnsi="Times New Roman"/>
          <w:iCs/>
          <w:sz w:val="20"/>
          <w:szCs w:val="20"/>
        </w:rPr>
        <w:t xml:space="preserve"> és csatorna</w:t>
      </w:r>
      <w:r>
        <w:rPr>
          <w:rFonts w:ascii="Times New Roman" w:hAnsi="Times New Roman"/>
          <w:iCs/>
          <w:sz w:val="20"/>
          <w:szCs w:val="20"/>
        </w:rPr>
        <w:t xml:space="preserve"> </w:t>
      </w:r>
      <w:r w:rsidRPr="00C639C6">
        <w:rPr>
          <w:rFonts w:ascii="Times New Roman" w:hAnsi="Times New Roman"/>
          <w:iCs/>
          <w:sz w:val="20"/>
          <w:szCs w:val="20"/>
        </w:rPr>
        <w:t>berendezések, szivattyúk, víz- és szennyvízkezelő berendezések, közmű és technológiai készülékek, szerelvények beszerelését, beüzemelését és karbantartását végzi.</w:t>
      </w:r>
    </w:p>
    <w:p w:rsidR="0066370F" w:rsidRPr="00C639C6" w:rsidRDefault="0066370F" w:rsidP="00C639C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66370F" w:rsidRPr="00C639C6" w:rsidRDefault="0066370F" w:rsidP="00C639C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C639C6">
        <w:rPr>
          <w:rFonts w:ascii="Times New Roman" w:hAnsi="Times New Roman"/>
          <w:sz w:val="20"/>
          <w:szCs w:val="20"/>
        </w:rPr>
        <w:t>A szakképesítés-ráépüléssel rendelkező képes:</w:t>
      </w:r>
    </w:p>
    <w:p w:rsidR="0066370F" w:rsidRPr="00C639C6" w:rsidRDefault="0066370F" w:rsidP="00C639C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Cs/>
          <w:sz w:val="20"/>
          <w:szCs w:val="20"/>
        </w:rPr>
      </w:pPr>
      <w:r w:rsidRPr="00C639C6">
        <w:rPr>
          <w:rFonts w:ascii="Times New Roman" w:hAnsi="Times New Roman"/>
          <w:iCs/>
          <w:sz w:val="20"/>
          <w:szCs w:val="20"/>
        </w:rPr>
        <w:t xml:space="preserve">Biztosítani a folyamatos és biztonságos munkavégzéshez szükséges feltételeket </w:t>
      </w:r>
    </w:p>
    <w:p w:rsidR="0066370F" w:rsidRPr="00C639C6" w:rsidRDefault="0066370F" w:rsidP="00C639C6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iCs/>
          <w:sz w:val="20"/>
          <w:szCs w:val="20"/>
        </w:rPr>
      </w:pPr>
      <w:r w:rsidRPr="00C639C6">
        <w:rPr>
          <w:rFonts w:ascii="Times New Roman" w:hAnsi="Times New Roman"/>
          <w:iCs/>
          <w:sz w:val="20"/>
          <w:szCs w:val="20"/>
        </w:rPr>
        <w:t>Beépíteni a berendezést, csatlakoztatni a víz, fűtési, lefolyó és elektromos hálózathoz, biztosítani a beüzemelés feltételeit</w:t>
      </w:r>
    </w:p>
    <w:p w:rsidR="0066370F" w:rsidRPr="00C639C6" w:rsidRDefault="0066370F" w:rsidP="00C639C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Cs/>
          <w:sz w:val="20"/>
          <w:szCs w:val="20"/>
        </w:rPr>
      </w:pPr>
      <w:r w:rsidRPr="00C639C6">
        <w:rPr>
          <w:rFonts w:ascii="Times New Roman" w:hAnsi="Times New Roman"/>
          <w:iCs/>
          <w:sz w:val="20"/>
          <w:szCs w:val="20"/>
        </w:rPr>
        <w:t>A berendezéseken felújítási, javítási, karbantartási és időszakos ellenőrzési munkát végezni</w:t>
      </w:r>
    </w:p>
    <w:p w:rsidR="0066370F" w:rsidRPr="00C639C6" w:rsidRDefault="0066370F" w:rsidP="00C639C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Cs/>
          <w:sz w:val="20"/>
          <w:szCs w:val="20"/>
        </w:rPr>
      </w:pPr>
      <w:r w:rsidRPr="00C639C6">
        <w:rPr>
          <w:rFonts w:ascii="Times New Roman" w:hAnsi="Times New Roman"/>
          <w:iCs/>
          <w:sz w:val="20"/>
          <w:szCs w:val="20"/>
        </w:rPr>
        <w:t>Vízgépészeti és technológiai berendezéseket üzemeltetni</w:t>
      </w:r>
    </w:p>
    <w:p w:rsidR="0066370F" w:rsidRPr="00C639C6" w:rsidRDefault="0066370F" w:rsidP="00C639C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Cs/>
          <w:sz w:val="20"/>
          <w:szCs w:val="20"/>
        </w:rPr>
      </w:pPr>
      <w:r w:rsidRPr="00C639C6">
        <w:rPr>
          <w:rFonts w:ascii="Times New Roman" w:hAnsi="Times New Roman"/>
          <w:iCs/>
          <w:sz w:val="20"/>
          <w:szCs w:val="20"/>
        </w:rPr>
        <w:t>Munkájával kapcsolatos adminisztrációs tevékenységet végezni</w:t>
      </w:r>
    </w:p>
    <w:p w:rsidR="0066370F" w:rsidRPr="00C639C6" w:rsidRDefault="0066370F" w:rsidP="00C639C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Cs/>
          <w:sz w:val="20"/>
          <w:szCs w:val="20"/>
        </w:rPr>
      </w:pPr>
      <w:r w:rsidRPr="00C639C6">
        <w:rPr>
          <w:rFonts w:ascii="Times New Roman" w:hAnsi="Times New Roman"/>
          <w:iCs/>
          <w:sz w:val="20"/>
          <w:szCs w:val="20"/>
        </w:rPr>
        <w:t>Költségbecslést készíteni a berendezések beépítéséről, javításáról</w:t>
      </w:r>
    </w:p>
    <w:p w:rsidR="0066370F" w:rsidRPr="00C639C6" w:rsidRDefault="0066370F" w:rsidP="00C639C6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iCs/>
          <w:sz w:val="20"/>
          <w:szCs w:val="20"/>
        </w:rPr>
      </w:pPr>
      <w:r w:rsidRPr="00C639C6">
        <w:rPr>
          <w:rFonts w:ascii="Times New Roman" w:hAnsi="Times New Roman"/>
          <w:iCs/>
          <w:sz w:val="20"/>
          <w:szCs w:val="20"/>
        </w:rPr>
        <w:t>Javaslatot adni a berendezések beépítésére, alkalmazására, korszerűsítésére, kezelésére és karbantartására</w:t>
      </w:r>
    </w:p>
    <w:p w:rsidR="0066370F" w:rsidRPr="00C639C6" w:rsidRDefault="0066370F" w:rsidP="00C639C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Cs/>
          <w:sz w:val="20"/>
          <w:szCs w:val="20"/>
        </w:rPr>
      </w:pPr>
      <w:r w:rsidRPr="00C639C6">
        <w:rPr>
          <w:rFonts w:ascii="Times New Roman" w:hAnsi="Times New Roman"/>
          <w:iCs/>
          <w:sz w:val="20"/>
          <w:szCs w:val="20"/>
        </w:rPr>
        <w:t>Kapcsolatot tartani az ügyfelekkel</w:t>
      </w:r>
    </w:p>
    <w:p w:rsidR="0066370F" w:rsidRPr="00C639C6" w:rsidRDefault="0066370F" w:rsidP="00C639C6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iCs/>
          <w:sz w:val="20"/>
          <w:szCs w:val="20"/>
        </w:rPr>
      </w:pPr>
      <w:r w:rsidRPr="00C639C6">
        <w:rPr>
          <w:rFonts w:ascii="Times New Roman" w:hAnsi="Times New Roman"/>
          <w:iCs/>
          <w:sz w:val="20"/>
          <w:szCs w:val="20"/>
        </w:rPr>
        <w:t>Dokumentálni a technológiai berendezésekkel kapcsolatos javaslatokat, feladatokat, munkákat</w:t>
      </w:r>
    </w:p>
    <w:p w:rsidR="0066370F" w:rsidRPr="00C639C6" w:rsidRDefault="0066370F" w:rsidP="00C639C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Cs/>
          <w:sz w:val="20"/>
          <w:szCs w:val="20"/>
        </w:rPr>
      </w:pPr>
      <w:r w:rsidRPr="00C639C6">
        <w:rPr>
          <w:rFonts w:ascii="Times New Roman" w:hAnsi="Times New Roman"/>
          <w:iCs/>
          <w:sz w:val="20"/>
          <w:szCs w:val="20"/>
        </w:rPr>
        <w:t>Felülvizsgálati jegyzőkönyvet készíteni</w:t>
      </w:r>
    </w:p>
    <w:p w:rsidR="0066370F" w:rsidRPr="00C639C6" w:rsidRDefault="0066370F" w:rsidP="00C639C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66370F" w:rsidRPr="00C639C6" w:rsidRDefault="0066370F" w:rsidP="00C639C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C639C6">
        <w:rPr>
          <w:rFonts w:ascii="Times New Roman" w:hAnsi="Times New Roman"/>
          <w:sz w:val="20"/>
          <w:szCs w:val="20"/>
        </w:rPr>
        <w:t>3.3. Kapcsolódó szakképesítések</w:t>
      </w:r>
    </w:p>
    <w:p w:rsidR="0066370F" w:rsidRPr="00C639C6" w:rsidRDefault="0066370F" w:rsidP="00C639C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2126"/>
        <w:gridCol w:w="3686"/>
        <w:gridCol w:w="2414"/>
      </w:tblGrid>
      <w:tr w:rsidR="0066370F" w:rsidRPr="00C639C6" w:rsidTr="00C639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0F" w:rsidRPr="00C639C6" w:rsidRDefault="0066370F" w:rsidP="00C6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0F" w:rsidRPr="00C639C6" w:rsidRDefault="0066370F" w:rsidP="00C6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9C6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0F" w:rsidRPr="00C639C6" w:rsidRDefault="0066370F" w:rsidP="00C6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9C6">
              <w:rPr>
                <w:rFonts w:ascii="Times New Roman" w:hAnsi="Times New Roman"/>
                <w:sz w:val="20"/>
                <w:szCs w:val="20"/>
              </w:rPr>
              <w:t xml:space="preserve"> B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0F" w:rsidRPr="00C639C6" w:rsidRDefault="0066370F" w:rsidP="00C6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9C6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66370F" w:rsidRPr="00C639C6" w:rsidTr="004922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0F" w:rsidRPr="00C639C6" w:rsidRDefault="0066370F" w:rsidP="00C6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9C6">
              <w:rPr>
                <w:rFonts w:ascii="Times New Roman" w:hAnsi="Times New Roman"/>
                <w:sz w:val="20"/>
                <w:szCs w:val="20"/>
              </w:rPr>
              <w:t>3.3.1.</w:t>
            </w:r>
          </w:p>
        </w:tc>
        <w:tc>
          <w:tcPr>
            <w:tcW w:w="8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0F" w:rsidRPr="00C639C6" w:rsidRDefault="0066370F" w:rsidP="00C6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39C6">
              <w:rPr>
                <w:rFonts w:ascii="Times New Roman" w:hAnsi="Times New Roman"/>
                <w:b/>
                <w:bCs/>
                <w:sz w:val="20"/>
                <w:szCs w:val="20"/>
              </w:rPr>
              <w:t>A kapcsolódó szakképesítés, részszakképesítés, szakképesítés-ráépülés</w:t>
            </w:r>
          </w:p>
        </w:tc>
      </w:tr>
      <w:tr w:rsidR="0066370F" w:rsidRPr="00C639C6" w:rsidTr="00C639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0F" w:rsidRPr="00C639C6" w:rsidRDefault="0066370F" w:rsidP="00C6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9C6">
              <w:rPr>
                <w:rFonts w:ascii="Times New Roman" w:hAnsi="Times New Roman"/>
                <w:sz w:val="20"/>
                <w:szCs w:val="20"/>
              </w:rPr>
              <w:t>3.3.2.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0F" w:rsidRPr="00C639C6" w:rsidRDefault="0066370F" w:rsidP="00C6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39C6">
              <w:rPr>
                <w:rFonts w:ascii="Times New Roman" w:hAnsi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0F" w:rsidRPr="00C639C6" w:rsidRDefault="0066370F" w:rsidP="00C6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39C6">
              <w:rPr>
                <w:rFonts w:ascii="Times New Roman" w:hAnsi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0F" w:rsidRPr="00C639C6" w:rsidRDefault="0066370F" w:rsidP="00C6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39C6">
              <w:rPr>
                <w:rFonts w:ascii="Times New Roman" w:hAnsi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66370F" w:rsidRPr="00C639C6" w:rsidTr="00C639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0F" w:rsidRPr="00C639C6" w:rsidRDefault="0066370F" w:rsidP="00C6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9C6">
              <w:rPr>
                <w:rFonts w:ascii="Times New Roman" w:hAnsi="Times New Roman"/>
                <w:sz w:val="20"/>
                <w:szCs w:val="20"/>
              </w:rPr>
              <w:t>3.3.3.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0F" w:rsidRPr="00C639C6" w:rsidRDefault="0066370F" w:rsidP="00EF4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/>
                <w:sz w:val="20"/>
                <w:szCs w:val="20"/>
              </w:rPr>
            </w:pPr>
            <w:r w:rsidRPr="00C639C6">
              <w:rPr>
                <w:rFonts w:ascii="Times New Roman" w:hAnsi="Times New Roman"/>
                <w:sz w:val="20"/>
                <w:szCs w:val="20"/>
              </w:rPr>
              <w:t>34 582 12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0F" w:rsidRPr="00C639C6" w:rsidRDefault="0066370F" w:rsidP="00EF455D">
            <w:pPr>
              <w:pStyle w:val="Default"/>
              <w:ind w:left="141"/>
              <w:rPr>
                <w:sz w:val="20"/>
                <w:szCs w:val="20"/>
              </w:rPr>
            </w:pPr>
            <w:r w:rsidRPr="00C639C6">
              <w:rPr>
                <w:sz w:val="20"/>
                <w:szCs w:val="20"/>
              </w:rPr>
              <w:t>Víz-, csatorna- és közmű- rendszerszerelő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0F" w:rsidRPr="00C639C6" w:rsidRDefault="0066370F" w:rsidP="00EF4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hAnsi="Times New Roman"/>
                <w:sz w:val="20"/>
                <w:szCs w:val="20"/>
              </w:rPr>
            </w:pPr>
            <w:r w:rsidRPr="00C639C6">
              <w:rPr>
                <w:rFonts w:ascii="Times New Roman" w:hAnsi="Times New Roman"/>
                <w:sz w:val="20"/>
                <w:szCs w:val="20"/>
              </w:rPr>
              <w:t>szakképesítés</w:t>
            </w:r>
          </w:p>
        </w:tc>
      </w:tr>
    </w:tbl>
    <w:p w:rsidR="0066370F" w:rsidRPr="00C639C6" w:rsidRDefault="0066370F" w:rsidP="00C639C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66370F" w:rsidRPr="00C639C6" w:rsidRDefault="0066370F" w:rsidP="00C639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:rsidR="0066370F" w:rsidRPr="00C639C6" w:rsidRDefault="0066370F" w:rsidP="00C639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C639C6">
        <w:rPr>
          <w:rFonts w:ascii="Times New Roman" w:hAnsi="Times New Roman"/>
          <w:b/>
          <w:bCs/>
          <w:sz w:val="20"/>
          <w:szCs w:val="20"/>
        </w:rPr>
        <w:t>4. SZAKMAI KÖVETELMÉNYEK</w:t>
      </w:r>
    </w:p>
    <w:p w:rsidR="0066370F" w:rsidRPr="00C639C6" w:rsidRDefault="0066370F" w:rsidP="00C639C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2235"/>
        <w:gridCol w:w="5987"/>
      </w:tblGrid>
      <w:tr w:rsidR="0066370F" w:rsidRPr="00C639C6" w:rsidTr="00B23DE8">
        <w:tc>
          <w:tcPr>
            <w:tcW w:w="850" w:type="dxa"/>
          </w:tcPr>
          <w:p w:rsidR="0066370F" w:rsidRPr="00C639C6" w:rsidRDefault="0066370F" w:rsidP="00C6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35" w:type="dxa"/>
          </w:tcPr>
          <w:p w:rsidR="0066370F" w:rsidRPr="00C639C6" w:rsidRDefault="0066370F" w:rsidP="00C6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9C6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5987" w:type="dxa"/>
          </w:tcPr>
          <w:p w:rsidR="0066370F" w:rsidRPr="00C639C6" w:rsidRDefault="0066370F" w:rsidP="00C6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9C6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66370F" w:rsidRPr="00C639C6" w:rsidTr="00B23DE8">
        <w:tc>
          <w:tcPr>
            <w:tcW w:w="850" w:type="dxa"/>
          </w:tcPr>
          <w:p w:rsidR="0066370F" w:rsidRPr="00C639C6" w:rsidRDefault="0066370F" w:rsidP="00C6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9C6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8222" w:type="dxa"/>
            <w:gridSpan w:val="2"/>
            <w:vAlign w:val="center"/>
          </w:tcPr>
          <w:p w:rsidR="0066370F" w:rsidRPr="00C639C6" w:rsidRDefault="0066370F" w:rsidP="00C6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39C6">
              <w:rPr>
                <w:rFonts w:ascii="Times New Roman" w:hAnsi="Times New Roman"/>
                <w:b/>
                <w:bCs/>
                <w:sz w:val="20"/>
                <w:szCs w:val="20"/>
              </w:rPr>
              <w:t>A szakképesítés-ráépülés szakmai követelménymoduljainak az állam által elismert szakképesítések szakmai követelménymoduljairól szóló kormányrendelet szerinti</w:t>
            </w:r>
          </w:p>
        </w:tc>
      </w:tr>
      <w:tr w:rsidR="0066370F" w:rsidRPr="00C639C6" w:rsidTr="00B23DE8">
        <w:tc>
          <w:tcPr>
            <w:tcW w:w="850" w:type="dxa"/>
          </w:tcPr>
          <w:p w:rsidR="0066370F" w:rsidRPr="00C639C6" w:rsidRDefault="0066370F" w:rsidP="00C6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9C6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2235" w:type="dxa"/>
            <w:vAlign w:val="center"/>
          </w:tcPr>
          <w:p w:rsidR="0066370F" w:rsidRPr="00C639C6" w:rsidRDefault="0066370F" w:rsidP="00C6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39C6">
              <w:rPr>
                <w:rFonts w:ascii="Times New Roman" w:hAnsi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5987" w:type="dxa"/>
            <w:vAlign w:val="center"/>
          </w:tcPr>
          <w:p w:rsidR="0066370F" w:rsidRPr="00C639C6" w:rsidRDefault="0066370F" w:rsidP="00C6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39C6">
              <w:rPr>
                <w:rFonts w:ascii="Times New Roman" w:hAnsi="Times New Roman"/>
                <w:b/>
                <w:bCs/>
                <w:sz w:val="20"/>
                <w:szCs w:val="20"/>
              </w:rPr>
              <w:t>megnevezése</w:t>
            </w:r>
          </w:p>
        </w:tc>
      </w:tr>
      <w:tr w:rsidR="0066370F" w:rsidRPr="00C639C6" w:rsidTr="00B23DE8">
        <w:tc>
          <w:tcPr>
            <w:tcW w:w="850" w:type="dxa"/>
          </w:tcPr>
          <w:p w:rsidR="0066370F" w:rsidRPr="00C639C6" w:rsidRDefault="0066370F" w:rsidP="00C6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39C6">
              <w:rPr>
                <w:rFonts w:ascii="Times New Roman" w:hAnsi="Times New Roman"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2235" w:type="dxa"/>
            <w:vAlign w:val="center"/>
          </w:tcPr>
          <w:p w:rsidR="0066370F" w:rsidRPr="00C639C6" w:rsidRDefault="0066370F" w:rsidP="00C63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9C6">
              <w:rPr>
                <w:rFonts w:ascii="Times New Roman" w:hAnsi="Times New Roman"/>
                <w:sz w:val="20"/>
                <w:szCs w:val="20"/>
              </w:rPr>
              <w:t>10206-12</w:t>
            </w:r>
          </w:p>
        </w:tc>
        <w:tc>
          <w:tcPr>
            <w:tcW w:w="5987" w:type="dxa"/>
            <w:vAlign w:val="center"/>
          </w:tcPr>
          <w:p w:rsidR="0066370F" w:rsidRPr="00C639C6" w:rsidRDefault="0066370F" w:rsidP="00C63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9C6">
              <w:rPr>
                <w:rFonts w:ascii="Times New Roman" w:hAnsi="Times New Roman"/>
                <w:sz w:val="20"/>
                <w:szCs w:val="20"/>
              </w:rPr>
              <w:t>Épületgépészeti elektromos szerelések és irányítástechnika</w:t>
            </w:r>
          </w:p>
        </w:tc>
      </w:tr>
      <w:tr w:rsidR="0066370F" w:rsidRPr="00C639C6" w:rsidTr="00B23DE8">
        <w:trPr>
          <w:trHeight w:val="244"/>
        </w:trPr>
        <w:tc>
          <w:tcPr>
            <w:tcW w:w="850" w:type="dxa"/>
          </w:tcPr>
          <w:p w:rsidR="0066370F" w:rsidRPr="00C639C6" w:rsidRDefault="0066370F" w:rsidP="00C6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39C6">
              <w:rPr>
                <w:rFonts w:ascii="Times New Roman" w:hAnsi="Times New Roman"/>
                <w:color w:val="000000"/>
                <w:sz w:val="20"/>
                <w:szCs w:val="20"/>
              </w:rPr>
              <w:t>4.4.</w:t>
            </w:r>
          </w:p>
        </w:tc>
        <w:tc>
          <w:tcPr>
            <w:tcW w:w="2235" w:type="dxa"/>
            <w:vAlign w:val="center"/>
          </w:tcPr>
          <w:p w:rsidR="0066370F" w:rsidRPr="00C639C6" w:rsidRDefault="0066370F" w:rsidP="00C639C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39C6">
              <w:rPr>
                <w:rFonts w:ascii="Times New Roman" w:hAnsi="Times New Roman"/>
                <w:color w:val="000000"/>
                <w:sz w:val="20"/>
                <w:szCs w:val="20"/>
              </w:rPr>
              <w:t>11440-12</w:t>
            </w:r>
          </w:p>
        </w:tc>
        <w:tc>
          <w:tcPr>
            <w:tcW w:w="5987" w:type="dxa"/>
            <w:vAlign w:val="center"/>
          </w:tcPr>
          <w:p w:rsidR="0066370F" w:rsidRPr="00C639C6" w:rsidRDefault="0066370F" w:rsidP="00EF45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39C6">
              <w:rPr>
                <w:rFonts w:ascii="Times New Roman" w:hAnsi="Times New Roman"/>
                <w:color w:val="000000"/>
                <w:sz w:val="20"/>
                <w:szCs w:val="20"/>
              </w:rPr>
              <w:t>Vízgépészeti és technológiai berendezés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-szerelés</w:t>
            </w:r>
          </w:p>
        </w:tc>
      </w:tr>
      <w:tr w:rsidR="0066370F" w:rsidRPr="00C639C6" w:rsidTr="00B23DE8">
        <w:tc>
          <w:tcPr>
            <w:tcW w:w="850" w:type="dxa"/>
          </w:tcPr>
          <w:p w:rsidR="0066370F" w:rsidRPr="00C639C6" w:rsidRDefault="0066370F" w:rsidP="00C6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39C6">
              <w:rPr>
                <w:rFonts w:ascii="Times New Roman" w:hAnsi="Times New Roman"/>
                <w:color w:val="000000"/>
                <w:sz w:val="20"/>
                <w:szCs w:val="20"/>
              </w:rPr>
              <w:t>4.5.</w:t>
            </w:r>
          </w:p>
        </w:tc>
        <w:tc>
          <w:tcPr>
            <w:tcW w:w="2235" w:type="dxa"/>
            <w:vAlign w:val="center"/>
          </w:tcPr>
          <w:p w:rsidR="0066370F" w:rsidRPr="00C639C6" w:rsidRDefault="0066370F" w:rsidP="00C63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9C6">
              <w:rPr>
                <w:rFonts w:ascii="Times New Roman" w:hAnsi="Times New Roman"/>
                <w:sz w:val="20"/>
                <w:szCs w:val="20"/>
              </w:rPr>
              <w:t>11441-12</w:t>
            </w:r>
          </w:p>
        </w:tc>
        <w:tc>
          <w:tcPr>
            <w:tcW w:w="5987" w:type="dxa"/>
            <w:vAlign w:val="center"/>
          </w:tcPr>
          <w:p w:rsidR="0066370F" w:rsidRPr="00C639C6" w:rsidRDefault="0066370F" w:rsidP="00EF45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39C6">
              <w:rPr>
                <w:rFonts w:ascii="Times New Roman" w:hAnsi="Times New Roman"/>
                <w:color w:val="000000"/>
                <w:sz w:val="20"/>
                <w:szCs w:val="20"/>
              </w:rPr>
              <w:t>Vegyi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C639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és kalorikusberendezés-szerel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és</w:t>
            </w:r>
          </w:p>
        </w:tc>
      </w:tr>
    </w:tbl>
    <w:p w:rsidR="0066370F" w:rsidRPr="00C639C6" w:rsidRDefault="0066370F" w:rsidP="00C639C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66370F" w:rsidRPr="00C639C6" w:rsidRDefault="0066370F" w:rsidP="00C639C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66370F" w:rsidRPr="00C639C6" w:rsidRDefault="0066370F" w:rsidP="00C639C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/>
          <w:b/>
          <w:bCs/>
          <w:sz w:val="20"/>
          <w:szCs w:val="20"/>
        </w:rPr>
      </w:pPr>
      <w:r w:rsidRPr="00C639C6">
        <w:rPr>
          <w:rFonts w:ascii="Times New Roman" w:hAnsi="Times New Roman"/>
          <w:b/>
          <w:bCs/>
          <w:sz w:val="20"/>
          <w:szCs w:val="20"/>
        </w:rPr>
        <w:t>5. VIZSGÁZTATÁSI KÖVETELMÉNYEK</w:t>
      </w:r>
    </w:p>
    <w:p w:rsidR="0066370F" w:rsidRPr="00C639C6" w:rsidRDefault="0066370F" w:rsidP="00C639C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66370F" w:rsidRPr="00C639C6" w:rsidRDefault="0066370F" w:rsidP="00C639C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C639C6">
        <w:rPr>
          <w:rFonts w:ascii="Times New Roman" w:hAnsi="Times New Roman"/>
          <w:sz w:val="20"/>
          <w:szCs w:val="20"/>
        </w:rPr>
        <w:t>5.1. A komplex szakmai vizsgára bocsátás feltételei:</w:t>
      </w:r>
    </w:p>
    <w:p w:rsidR="0066370F" w:rsidRPr="00C639C6" w:rsidRDefault="0066370F" w:rsidP="00C639C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66370F" w:rsidRPr="00C639C6" w:rsidRDefault="0066370F" w:rsidP="00C639C6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 w:rsidRPr="00C639C6">
        <w:rPr>
          <w:rFonts w:ascii="Times New Roman" w:hAnsi="Times New Roman"/>
          <w:sz w:val="20"/>
          <w:szCs w:val="20"/>
        </w:rPr>
        <w:t>Az iskolarendszeren kívüli szakképzésben az 5.2. pontban előírt valamennyi modulzáró vizsga eredményes letétele.</w:t>
      </w:r>
    </w:p>
    <w:p w:rsidR="0066370F" w:rsidRPr="00EF455D" w:rsidRDefault="0066370F" w:rsidP="00EF455D">
      <w:pPr>
        <w:pStyle w:val="ListParagraph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 w:rsidRPr="00EF455D">
        <w:rPr>
          <w:rFonts w:ascii="Times New Roman" w:hAnsi="Times New Roman"/>
          <w:sz w:val="20"/>
          <w:szCs w:val="20"/>
        </w:rPr>
        <w:t>Az iskolai rendszerű szakképzésben az évfolyam teljesítését igazoló bizonyítványban foglaltak szerint teljesített tantárgyak – a szakképzési kerettantervben meghatározottak szerint – egyenértékűek az adott követelménymodulhoz tartozó modulzáró vizsga teljesítésével.</w:t>
      </w:r>
    </w:p>
    <w:p w:rsidR="0066370F" w:rsidRPr="00C639C6" w:rsidRDefault="0066370F" w:rsidP="00C639C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66370F" w:rsidRPr="00C639C6" w:rsidRDefault="0066370F" w:rsidP="00C639C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C639C6">
        <w:rPr>
          <w:rFonts w:ascii="Times New Roman" w:hAnsi="Times New Roman"/>
          <w:sz w:val="20"/>
          <w:szCs w:val="20"/>
        </w:rPr>
        <w:t>5.2. A modulzáró vizsga vizsgatevékenysége és az eredményesség feltétele:</w:t>
      </w:r>
    </w:p>
    <w:p w:rsidR="0066370F" w:rsidRPr="00C639C6" w:rsidRDefault="0066370F" w:rsidP="00C639C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309"/>
        <w:gridCol w:w="3685"/>
        <w:gridCol w:w="676"/>
        <w:gridCol w:w="2268"/>
      </w:tblGrid>
      <w:tr w:rsidR="0066370F" w:rsidRPr="00C639C6" w:rsidTr="0099267D">
        <w:trPr>
          <w:jc w:val="center"/>
        </w:trPr>
        <w:tc>
          <w:tcPr>
            <w:tcW w:w="817" w:type="dxa"/>
          </w:tcPr>
          <w:p w:rsidR="0066370F" w:rsidRPr="00C639C6" w:rsidRDefault="0066370F" w:rsidP="00C6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66370F" w:rsidRPr="00C639C6" w:rsidRDefault="0066370F" w:rsidP="00C6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9C6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3685" w:type="dxa"/>
            <w:vAlign w:val="center"/>
          </w:tcPr>
          <w:p w:rsidR="0066370F" w:rsidRPr="00C639C6" w:rsidRDefault="0066370F" w:rsidP="00C6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9C6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944" w:type="dxa"/>
            <w:gridSpan w:val="2"/>
            <w:vAlign w:val="center"/>
          </w:tcPr>
          <w:p w:rsidR="0066370F" w:rsidRPr="00C639C6" w:rsidRDefault="0066370F" w:rsidP="00C6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9C6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66370F" w:rsidRPr="00C639C6" w:rsidTr="0099267D">
        <w:trPr>
          <w:jc w:val="center"/>
        </w:trPr>
        <w:tc>
          <w:tcPr>
            <w:tcW w:w="817" w:type="dxa"/>
          </w:tcPr>
          <w:p w:rsidR="0066370F" w:rsidRPr="00C639C6" w:rsidRDefault="0066370F" w:rsidP="00C6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9C6">
              <w:rPr>
                <w:rFonts w:ascii="Times New Roman" w:hAnsi="Times New Roman"/>
                <w:sz w:val="20"/>
                <w:szCs w:val="20"/>
              </w:rPr>
              <w:t>5.2.1.</w:t>
            </w:r>
          </w:p>
        </w:tc>
        <w:tc>
          <w:tcPr>
            <w:tcW w:w="7938" w:type="dxa"/>
            <w:gridSpan w:val="4"/>
            <w:vAlign w:val="center"/>
          </w:tcPr>
          <w:p w:rsidR="0066370F" w:rsidRPr="00C639C6" w:rsidRDefault="0066370F" w:rsidP="00C6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39C6">
              <w:rPr>
                <w:rFonts w:ascii="Times New Roman" w:hAnsi="Times New Roman"/>
                <w:b/>
                <w:bCs/>
                <w:sz w:val="20"/>
                <w:szCs w:val="20"/>
              </w:rPr>
              <w:t>A szakképesítés-ráépülés szakmai követelménymoduljainak</w:t>
            </w:r>
          </w:p>
        </w:tc>
      </w:tr>
      <w:tr w:rsidR="0066370F" w:rsidRPr="00C639C6" w:rsidTr="0099267D">
        <w:trPr>
          <w:jc w:val="center"/>
        </w:trPr>
        <w:tc>
          <w:tcPr>
            <w:tcW w:w="817" w:type="dxa"/>
          </w:tcPr>
          <w:p w:rsidR="0066370F" w:rsidRPr="00C639C6" w:rsidRDefault="0066370F" w:rsidP="00C6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9C6">
              <w:rPr>
                <w:rFonts w:ascii="Times New Roman" w:hAnsi="Times New Roman"/>
                <w:sz w:val="20"/>
                <w:szCs w:val="20"/>
              </w:rPr>
              <w:t>5.2.2.</w:t>
            </w:r>
          </w:p>
        </w:tc>
        <w:tc>
          <w:tcPr>
            <w:tcW w:w="1309" w:type="dxa"/>
            <w:vAlign w:val="center"/>
          </w:tcPr>
          <w:p w:rsidR="0066370F" w:rsidRPr="00C639C6" w:rsidRDefault="0066370F" w:rsidP="00C6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39C6">
              <w:rPr>
                <w:rFonts w:ascii="Times New Roman" w:hAnsi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4361" w:type="dxa"/>
            <w:gridSpan w:val="2"/>
            <w:vAlign w:val="center"/>
          </w:tcPr>
          <w:p w:rsidR="0066370F" w:rsidRPr="00C639C6" w:rsidRDefault="0066370F" w:rsidP="00C6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39C6">
              <w:rPr>
                <w:rFonts w:ascii="Times New Roman" w:hAnsi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268" w:type="dxa"/>
            <w:vAlign w:val="center"/>
          </w:tcPr>
          <w:p w:rsidR="0066370F" w:rsidRPr="00C639C6" w:rsidRDefault="0066370F" w:rsidP="00C6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39C6">
              <w:rPr>
                <w:rFonts w:ascii="Times New Roman" w:hAnsi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66370F" w:rsidRPr="00C639C6" w:rsidTr="0099267D">
        <w:trPr>
          <w:jc w:val="center"/>
        </w:trPr>
        <w:tc>
          <w:tcPr>
            <w:tcW w:w="817" w:type="dxa"/>
          </w:tcPr>
          <w:p w:rsidR="0066370F" w:rsidRPr="00C639C6" w:rsidRDefault="0066370F" w:rsidP="00C6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9C6">
              <w:rPr>
                <w:rFonts w:ascii="Times New Roman" w:hAnsi="Times New Roman"/>
                <w:sz w:val="20"/>
                <w:szCs w:val="20"/>
              </w:rPr>
              <w:t>5.2.3.</w:t>
            </w:r>
          </w:p>
        </w:tc>
        <w:tc>
          <w:tcPr>
            <w:tcW w:w="1309" w:type="dxa"/>
            <w:vAlign w:val="center"/>
          </w:tcPr>
          <w:p w:rsidR="0066370F" w:rsidRPr="00C639C6" w:rsidRDefault="0066370F" w:rsidP="00EF4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9C6">
              <w:rPr>
                <w:rFonts w:ascii="Times New Roman" w:hAnsi="Times New Roman"/>
                <w:sz w:val="20"/>
                <w:szCs w:val="20"/>
              </w:rPr>
              <w:t>10206-12</w:t>
            </w:r>
          </w:p>
        </w:tc>
        <w:tc>
          <w:tcPr>
            <w:tcW w:w="4361" w:type="dxa"/>
            <w:gridSpan w:val="2"/>
            <w:vAlign w:val="center"/>
          </w:tcPr>
          <w:p w:rsidR="0066370F" w:rsidRPr="00C639C6" w:rsidRDefault="0066370F" w:rsidP="00EF4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9C6">
              <w:rPr>
                <w:rFonts w:ascii="Times New Roman" w:hAnsi="Times New Roman"/>
                <w:sz w:val="20"/>
                <w:szCs w:val="20"/>
              </w:rPr>
              <w:t>Épületgépészeti elektromos szerelések és irányítástechnika</w:t>
            </w:r>
          </w:p>
        </w:tc>
        <w:tc>
          <w:tcPr>
            <w:tcW w:w="2268" w:type="dxa"/>
          </w:tcPr>
          <w:p w:rsidR="0066370F" w:rsidRPr="00C639C6" w:rsidRDefault="0066370F" w:rsidP="00C6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9C6">
              <w:rPr>
                <w:rFonts w:ascii="Times New Roman" w:hAnsi="Times New Roman"/>
                <w:sz w:val="20"/>
                <w:szCs w:val="20"/>
              </w:rPr>
              <w:t xml:space="preserve">szóbeli </w:t>
            </w:r>
          </w:p>
        </w:tc>
      </w:tr>
      <w:tr w:rsidR="0066370F" w:rsidRPr="00C639C6" w:rsidTr="0099267D">
        <w:trPr>
          <w:jc w:val="center"/>
        </w:trPr>
        <w:tc>
          <w:tcPr>
            <w:tcW w:w="817" w:type="dxa"/>
          </w:tcPr>
          <w:p w:rsidR="0066370F" w:rsidRPr="00C639C6" w:rsidRDefault="0066370F" w:rsidP="00C6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9C6">
              <w:rPr>
                <w:rFonts w:ascii="Times New Roman" w:hAnsi="Times New Roman"/>
                <w:sz w:val="20"/>
                <w:szCs w:val="20"/>
              </w:rPr>
              <w:t>5.2.4.</w:t>
            </w:r>
          </w:p>
        </w:tc>
        <w:tc>
          <w:tcPr>
            <w:tcW w:w="1309" w:type="dxa"/>
            <w:vAlign w:val="center"/>
          </w:tcPr>
          <w:p w:rsidR="0066370F" w:rsidRPr="00C639C6" w:rsidRDefault="0066370F" w:rsidP="00EF45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39C6">
              <w:rPr>
                <w:rFonts w:ascii="Times New Roman" w:hAnsi="Times New Roman"/>
                <w:color w:val="000000"/>
                <w:sz w:val="20"/>
                <w:szCs w:val="20"/>
              </w:rPr>
              <w:t>11440-12</w:t>
            </w:r>
          </w:p>
        </w:tc>
        <w:tc>
          <w:tcPr>
            <w:tcW w:w="4361" w:type="dxa"/>
            <w:gridSpan w:val="2"/>
            <w:vAlign w:val="center"/>
          </w:tcPr>
          <w:p w:rsidR="0066370F" w:rsidRPr="00C639C6" w:rsidRDefault="0066370F" w:rsidP="00EF45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39C6">
              <w:rPr>
                <w:rFonts w:ascii="Times New Roman" w:hAnsi="Times New Roman"/>
                <w:color w:val="000000"/>
                <w:sz w:val="20"/>
                <w:szCs w:val="20"/>
              </w:rPr>
              <w:t>Vízgépészeti és technológiai berendezés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-szerelés</w:t>
            </w:r>
          </w:p>
        </w:tc>
        <w:tc>
          <w:tcPr>
            <w:tcW w:w="2268" w:type="dxa"/>
          </w:tcPr>
          <w:p w:rsidR="0066370F" w:rsidRPr="00C639C6" w:rsidRDefault="0066370F" w:rsidP="00C6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9C6">
              <w:rPr>
                <w:rFonts w:ascii="Times New Roman" w:hAnsi="Times New Roman"/>
                <w:sz w:val="20"/>
                <w:szCs w:val="20"/>
              </w:rPr>
              <w:t>írásbeli, szóbeli</w:t>
            </w:r>
          </w:p>
        </w:tc>
      </w:tr>
      <w:tr w:rsidR="0066370F" w:rsidRPr="00C639C6" w:rsidTr="0099267D">
        <w:trPr>
          <w:jc w:val="center"/>
        </w:trPr>
        <w:tc>
          <w:tcPr>
            <w:tcW w:w="817" w:type="dxa"/>
          </w:tcPr>
          <w:p w:rsidR="0066370F" w:rsidRPr="00C639C6" w:rsidRDefault="0066370F" w:rsidP="00C6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9C6">
              <w:rPr>
                <w:rFonts w:ascii="Times New Roman" w:hAnsi="Times New Roman"/>
                <w:sz w:val="20"/>
                <w:szCs w:val="20"/>
              </w:rPr>
              <w:t>5.2.5.</w:t>
            </w:r>
          </w:p>
        </w:tc>
        <w:tc>
          <w:tcPr>
            <w:tcW w:w="1309" w:type="dxa"/>
            <w:vAlign w:val="center"/>
          </w:tcPr>
          <w:p w:rsidR="0066370F" w:rsidRPr="00C639C6" w:rsidRDefault="0066370F" w:rsidP="00EF4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9C6">
              <w:rPr>
                <w:rFonts w:ascii="Times New Roman" w:hAnsi="Times New Roman"/>
                <w:sz w:val="20"/>
                <w:szCs w:val="20"/>
              </w:rPr>
              <w:t>11441-12</w:t>
            </w:r>
          </w:p>
        </w:tc>
        <w:tc>
          <w:tcPr>
            <w:tcW w:w="4361" w:type="dxa"/>
            <w:gridSpan w:val="2"/>
            <w:vAlign w:val="center"/>
          </w:tcPr>
          <w:p w:rsidR="0066370F" w:rsidRPr="00C639C6" w:rsidRDefault="0066370F" w:rsidP="00EF45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39C6">
              <w:rPr>
                <w:rFonts w:ascii="Times New Roman" w:hAnsi="Times New Roman"/>
                <w:color w:val="000000"/>
                <w:sz w:val="20"/>
                <w:szCs w:val="20"/>
              </w:rPr>
              <w:t>Vegyi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C639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és kalorikusberendezés-szerel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és</w:t>
            </w:r>
          </w:p>
        </w:tc>
        <w:tc>
          <w:tcPr>
            <w:tcW w:w="2268" w:type="dxa"/>
          </w:tcPr>
          <w:p w:rsidR="0066370F" w:rsidRPr="00C639C6" w:rsidRDefault="0066370F" w:rsidP="00C6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9C6">
              <w:rPr>
                <w:rFonts w:ascii="Times New Roman" w:hAnsi="Times New Roman"/>
                <w:sz w:val="20"/>
                <w:szCs w:val="20"/>
              </w:rPr>
              <w:t>írásbeli, szóbeli</w:t>
            </w:r>
          </w:p>
        </w:tc>
      </w:tr>
    </w:tbl>
    <w:p w:rsidR="0066370F" w:rsidRPr="00C639C6" w:rsidRDefault="0066370F" w:rsidP="00C639C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66370F" w:rsidRPr="00C639C6" w:rsidRDefault="0066370F" w:rsidP="00C639C6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  <w:r w:rsidRPr="00C639C6">
        <w:rPr>
          <w:rFonts w:ascii="Times New Roman" w:hAnsi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66370F" w:rsidRPr="00C639C6" w:rsidRDefault="0066370F" w:rsidP="00C639C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66370F" w:rsidRPr="00C639C6" w:rsidRDefault="0066370F" w:rsidP="00C639C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C639C6">
        <w:rPr>
          <w:rFonts w:ascii="Times New Roman" w:hAnsi="Times New Roman"/>
          <w:sz w:val="20"/>
          <w:szCs w:val="20"/>
        </w:rPr>
        <w:t>5.3. A komplex szakmai vizsga vizsgatevékenységei és vizsgafeladatai:</w:t>
      </w:r>
    </w:p>
    <w:p w:rsidR="0066370F" w:rsidRPr="00C639C6" w:rsidRDefault="0066370F" w:rsidP="00C639C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66370F" w:rsidRPr="00C639C6" w:rsidRDefault="0066370F" w:rsidP="00C639C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C639C6">
        <w:rPr>
          <w:rFonts w:ascii="Times New Roman" w:hAnsi="Times New Roman"/>
          <w:sz w:val="20"/>
          <w:szCs w:val="20"/>
        </w:rPr>
        <w:t>5.3.1. Gyakorlati vizsgatevékenység</w:t>
      </w:r>
    </w:p>
    <w:p w:rsidR="0066370F" w:rsidRPr="00C639C6" w:rsidRDefault="0066370F" w:rsidP="00C639C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66370F" w:rsidRPr="00C639C6" w:rsidRDefault="0066370F" w:rsidP="00C639C6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iCs/>
          <w:sz w:val="20"/>
          <w:szCs w:val="20"/>
        </w:rPr>
      </w:pPr>
      <w:r w:rsidRPr="00C639C6">
        <w:rPr>
          <w:rFonts w:ascii="Times New Roman" w:hAnsi="Times New Roman"/>
          <w:sz w:val="20"/>
          <w:szCs w:val="20"/>
        </w:rPr>
        <w:t xml:space="preserve">A vizsgafeladat megnevezése: </w:t>
      </w:r>
      <w:r w:rsidRPr="00C639C6">
        <w:rPr>
          <w:rFonts w:ascii="Times New Roman" w:hAnsi="Times New Roman"/>
          <w:iCs/>
          <w:sz w:val="20"/>
          <w:szCs w:val="20"/>
        </w:rPr>
        <w:t>Vízgépészeti vagy technológiai berendezés bekötése, beüzemelése</w:t>
      </w:r>
    </w:p>
    <w:p w:rsidR="0066370F" w:rsidRPr="00C639C6" w:rsidRDefault="0066370F" w:rsidP="00C639C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66370F" w:rsidRPr="00C639C6" w:rsidRDefault="0066370F" w:rsidP="00C639C6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iCs/>
          <w:sz w:val="20"/>
          <w:szCs w:val="20"/>
        </w:rPr>
      </w:pPr>
      <w:r w:rsidRPr="00C639C6">
        <w:rPr>
          <w:rFonts w:ascii="Times New Roman" w:hAnsi="Times New Roman"/>
          <w:iCs/>
          <w:sz w:val="20"/>
          <w:szCs w:val="20"/>
        </w:rPr>
        <w:t>A vizsgafeladat ismertetése: Tervdokumentáció alapján a berendezés előkészítése, szerelvények előkészítése, csatlakozó csővezetékek méretre szabása, szerelvények tömítése, beszerelése, rögzítése, a berendezés nyomáspróbája, elektromos bekötése, nyomás alá helyezése, feszültség alá helyezése, beüzemelése.</w:t>
      </w:r>
    </w:p>
    <w:p w:rsidR="0066370F" w:rsidRPr="00C639C6" w:rsidRDefault="0066370F" w:rsidP="00C639C6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iCs/>
          <w:sz w:val="20"/>
          <w:szCs w:val="20"/>
        </w:rPr>
      </w:pPr>
      <w:r w:rsidRPr="00C639C6">
        <w:rPr>
          <w:rFonts w:ascii="Times New Roman" w:hAnsi="Times New Roman"/>
          <w:iCs/>
          <w:sz w:val="20"/>
          <w:szCs w:val="20"/>
        </w:rPr>
        <w:t>A munkavégzés során szóban indokolja az elvégzett munkafolyamatokat, válaszoljon a vizsgamunkával kapcsolatos kérdésekre</w:t>
      </w:r>
    </w:p>
    <w:p w:rsidR="0066370F" w:rsidRPr="00C639C6" w:rsidRDefault="0066370F" w:rsidP="00C639C6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iCs/>
          <w:sz w:val="20"/>
          <w:szCs w:val="20"/>
        </w:rPr>
      </w:pPr>
    </w:p>
    <w:p w:rsidR="0066370F" w:rsidRPr="00C639C6" w:rsidRDefault="0066370F" w:rsidP="00C639C6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iCs/>
          <w:sz w:val="20"/>
          <w:szCs w:val="20"/>
        </w:rPr>
      </w:pPr>
      <w:r w:rsidRPr="00C639C6">
        <w:rPr>
          <w:rFonts w:ascii="Times New Roman" w:hAnsi="Times New Roman"/>
          <w:iCs/>
          <w:sz w:val="20"/>
          <w:szCs w:val="20"/>
        </w:rPr>
        <w:t>A vizsgafeladat időtartama: 240 perc</w:t>
      </w:r>
    </w:p>
    <w:p w:rsidR="0066370F" w:rsidRPr="00C639C6" w:rsidRDefault="0066370F" w:rsidP="00C639C6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iCs/>
          <w:sz w:val="20"/>
          <w:szCs w:val="20"/>
        </w:rPr>
      </w:pPr>
      <w:r w:rsidRPr="00C639C6">
        <w:rPr>
          <w:rFonts w:ascii="Times New Roman" w:hAnsi="Times New Roman"/>
          <w:iCs/>
          <w:sz w:val="20"/>
          <w:szCs w:val="20"/>
        </w:rPr>
        <w:t>A vizsgafeladat értékelési súlyaránya: 70%</w:t>
      </w:r>
    </w:p>
    <w:p w:rsidR="0066370F" w:rsidRPr="00C639C6" w:rsidRDefault="0066370F" w:rsidP="00C639C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66370F" w:rsidRPr="00C639C6" w:rsidRDefault="0066370F" w:rsidP="00C639C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C639C6">
        <w:rPr>
          <w:rFonts w:ascii="Times New Roman" w:hAnsi="Times New Roman"/>
          <w:sz w:val="20"/>
          <w:szCs w:val="20"/>
        </w:rPr>
        <w:t>5.3.2. Központi írásbeli vizsgatevékenység</w:t>
      </w:r>
    </w:p>
    <w:p w:rsidR="0066370F" w:rsidRPr="00C639C6" w:rsidRDefault="0066370F" w:rsidP="00C639C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66370F" w:rsidRPr="00C639C6" w:rsidRDefault="0066370F" w:rsidP="00C639C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Cs/>
          <w:sz w:val="20"/>
          <w:szCs w:val="20"/>
        </w:rPr>
      </w:pPr>
      <w:r w:rsidRPr="00C639C6">
        <w:rPr>
          <w:rFonts w:ascii="Times New Roman" w:hAnsi="Times New Roman"/>
          <w:sz w:val="20"/>
          <w:szCs w:val="20"/>
        </w:rPr>
        <w:t xml:space="preserve">A vizsgafeladat megnevezése: </w:t>
      </w:r>
      <w:r w:rsidRPr="00C639C6">
        <w:rPr>
          <w:rFonts w:ascii="Times New Roman" w:hAnsi="Times New Roman"/>
          <w:iCs/>
          <w:sz w:val="20"/>
          <w:szCs w:val="20"/>
        </w:rPr>
        <w:t>-</w:t>
      </w:r>
    </w:p>
    <w:p w:rsidR="0066370F" w:rsidRPr="00C639C6" w:rsidRDefault="0066370F" w:rsidP="00C639C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66370F" w:rsidRPr="00C639C6" w:rsidRDefault="0066370F" w:rsidP="00C639C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Cs/>
          <w:sz w:val="20"/>
          <w:szCs w:val="20"/>
        </w:rPr>
      </w:pPr>
      <w:r w:rsidRPr="00C639C6">
        <w:rPr>
          <w:rFonts w:ascii="Times New Roman" w:hAnsi="Times New Roman"/>
          <w:iCs/>
          <w:sz w:val="20"/>
          <w:szCs w:val="20"/>
        </w:rPr>
        <w:t>A vizsgafeladat ismertetése: -</w:t>
      </w:r>
    </w:p>
    <w:p w:rsidR="0066370F" w:rsidRPr="00C639C6" w:rsidRDefault="0066370F" w:rsidP="00C639C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66370F" w:rsidRPr="00C639C6" w:rsidRDefault="0066370F" w:rsidP="00C639C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C639C6">
        <w:rPr>
          <w:rFonts w:ascii="Times New Roman" w:hAnsi="Times New Roman"/>
          <w:sz w:val="20"/>
          <w:szCs w:val="20"/>
        </w:rPr>
        <w:t>A vizsgafeladat időtartama: -</w:t>
      </w:r>
    </w:p>
    <w:p w:rsidR="0066370F" w:rsidRPr="00C639C6" w:rsidRDefault="0066370F" w:rsidP="00C639C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C639C6">
        <w:rPr>
          <w:rFonts w:ascii="Times New Roman" w:hAnsi="Times New Roman"/>
          <w:sz w:val="20"/>
          <w:szCs w:val="20"/>
        </w:rPr>
        <w:t>A vizsgafeladat értékelési súlyaránya: -</w:t>
      </w:r>
    </w:p>
    <w:p w:rsidR="0066370F" w:rsidRPr="00C639C6" w:rsidRDefault="0066370F" w:rsidP="00C639C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66370F" w:rsidRPr="00C639C6" w:rsidRDefault="0066370F" w:rsidP="00C639C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C639C6">
        <w:rPr>
          <w:rFonts w:ascii="Times New Roman" w:hAnsi="Times New Roman"/>
          <w:sz w:val="20"/>
          <w:szCs w:val="20"/>
        </w:rPr>
        <w:t>5.3.3. Szóbeli vizsgatevékenység</w:t>
      </w:r>
    </w:p>
    <w:p w:rsidR="0066370F" w:rsidRPr="00C639C6" w:rsidRDefault="0066370F" w:rsidP="00C639C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66370F" w:rsidRPr="00C639C6" w:rsidRDefault="0066370F" w:rsidP="00C639C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C639C6">
        <w:rPr>
          <w:rFonts w:ascii="Times New Roman" w:hAnsi="Times New Roman"/>
          <w:sz w:val="20"/>
          <w:szCs w:val="20"/>
        </w:rPr>
        <w:t>A vizsgafeladat megnevezése: Épületgépészeti elektromos szerelések és irányítástechnika</w:t>
      </w:r>
    </w:p>
    <w:p w:rsidR="0066370F" w:rsidRPr="00C639C6" w:rsidRDefault="0066370F" w:rsidP="00C639C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66370F" w:rsidRPr="00C639C6" w:rsidRDefault="0066370F" w:rsidP="00C639C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C639C6">
        <w:rPr>
          <w:rFonts w:ascii="Times New Roman" w:hAnsi="Times New Roman"/>
          <w:sz w:val="20"/>
          <w:szCs w:val="20"/>
        </w:rPr>
        <w:t>A vizsgafeladat ismertetése:</w:t>
      </w:r>
    </w:p>
    <w:p w:rsidR="0066370F" w:rsidRPr="00C639C6" w:rsidRDefault="0066370F" w:rsidP="00C639C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Cs/>
          <w:sz w:val="20"/>
          <w:szCs w:val="20"/>
        </w:rPr>
      </w:pPr>
      <w:r w:rsidRPr="00C639C6">
        <w:rPr>
          <w:rFonts w:ascii="Times New Roman" w:hAnsi="Times New Roman"/>
          <w:iCs/>
          <w:sz w:val="20"/>
          <w:szCs w:val="20"/>
        </w:rPr>
        <w:t>A szóbeli központilag összeállított vizsga kérdései a következő témaköröket tartalmazza:</w:t>
      </w:r>
    </w:p>
    <w:p w:rsidR="0066370F" w:rsidRPr="00C639C6" w:rsidRDefault="0066370F" w:rsidP="00C639C6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iCs/>
          <w:sz w:val="20"/>
          <w:szCs w:val="20"/>
        </w:rPr>
      </w:pPr>
      <w:r w:rsidRPr="00C639C6">
        <w:rPr>
          <w:rFonts w:ascii="Times New Roman" w:hAnsi="Times New Roman"/>
          <w:iCs/>
          <w:sz w:val="20"/>
          <w:szCs w:val="20"/>
        </w:rPr>
        <w:t>Villamos hálózatok alapjai, elektronikus áramkörök alapjai, villamos gépek alapjai, villamos berendezések biztonságtechnikája, villamos mérések, irányítástechnikai alapok, vezérlés- és szabályozástechnikai alapok.</w:t>
      </w:r>
    </w:p>
    <w:p w:rsidR="0066370F" w:rsidRPr="00C639C6" w:rsidRDefault="0066370F" w:rsidP="00C639C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66370F" w:rsidRPr="00C639C6" w:rsidRDefault="0066370F" w:rsidP="00C639C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C639C6">
        <w:rPr>
          <w:rFonts w:ascii="Times New Roman" w:hAnsi="Times New Roman"/>
          <w:sz w:val="20"/>
          <w:szCs w:val="20"/>
        </w:rPr>
        <w:t xml:space="preserve">A vizsgafeladat időtartama: </w:t>
      </w:r>
      <w:r w:rsidRPr="00C639C6">
        <w:rPr>
          <w:rFonts w:ascii="Times New Roman" w:hAnsi="Times New Roman"/>
          <w:iCs/>
          <w:sz w:val="20"/>
          <w:szCs w:val="20"/>
        </w:rPr>
        <w:t>30 perc (felkészülési idő 15 perc</w:t>
      </w:r>
      <w:r>
        <w:rPr>
          <w:rFonts w:ascii="Times New Roman" w:hAnsi="Times New Roman"/>
          <w:iCs/>
          <w:sz w:val="20"/>
          <w:szCs w:val="20"/>
        </w:rPr>
        <w:t>, válaszadási idő 15 perc</w:t>
      </w:r>
      <w:r w:rsidRPr="00C639C6">
        <w:rPr>
          <w:rFonts w:ascii="Times New Roman" w:hAnsi="Times New Roman"/>
          <w:iCs/>
          <w:sz w:val="20"/>
          <w:szCs w:val="20"/>
        </w:rPr>
        <w:t>)</w:t>
      </w:r>
    </w:p>
    <w:p w:rsidR="0066370F" w:rsidRPr="00C639C6" w:rsidRDefault="0066370F" w:rsidP="00C639C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C639C6">
        <w:rPr>
          <w:rFonts w:ascii="Times New Roman" w:hAnsi="Times New Roman"/>
          <w:sz w:val="20"/>
          <w:szCs w:val="20"/>
        </w:rPr>
        <w:t>A vizsgafeladat értékelési súlyaránya: 30%</w:t>
      </w:r>
    </w:p>
    <w:p w:rsidR="0066370F" w:rsidRPr="00C639C6" w:rsidRDefault="0066370F" w:rsidP="00C639C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66370F" w:rsidRPr="00C639C6" w:rsidRDefault="0066370F" w:rsidP="00C639C6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 w:rsidRPr="00C639C6">
        <w:rPr>
          <w:rFonts w:ascii="Times New Roman" w:hAnsi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66370F" w:rsidRPr="00C639C6" w:rsidRDefault="0066370F" w:rsidP="00C639C6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 w:rsidRPr="00C639C6">
        <w:rPr>
          <w:rFonts w:ascii="Times New Roman" w:hAnsi="Times New Roman"/>
          <w:sz w:val="20"/>
          <w:szCs w:val="20"/>
        </w:rPr>
        <w:t xml:space="preserve">A szakképesítés-ráépüléssel kapcsolatos előírások az állami szakképzési és felnőttképzési </w:t>
      </w:r>
      <w:r w:rsidRPr="00C639C6">
        <w:rPr>
          <w:rFonts w:ascii="Times New Roman" w:hAnsi="Times New Roman"/>
          <w:color w:val="000000"/>
          <w:sz w:val="20"/>
          <w:szCs w:val="20"/>
        </w:rPr>
        <w:t xml:space="preserve">szerv </w:t>
      </w:r>
      <w:r w:rsidRPr="00C639C6">
        <w:rPr>
          <w:rFonts w:ascii="Times New Roman" w:hAnsi="Times New Roman"/>
          <w:color w:val="000000"/>
          <w:sz w:val="20"/>
          <w:szCs w:val="20"/>
          <w:u w:val="single"/>
        </w:rPr>
        <w:t>http://www.munka.hu/</w:t>
      </w:r>
      <w:r w:rsidRPr="00C639C6">
        <w:rPr>
          <w:rFonts w:ascii="Times New Roman" w:hAnsi="Times New Roman"/>
          <w:color w:val="000000"/>
          <w:sz w:val="20"/>
          <w:szCs w:val="20"/>
        </w:rPr>
        <w:t xml:space="preserve"> című</w:t>
      </w:r>
      <w:r w:rsidRPr="00C639C6">
        <w:rPr>
          <w:rFonts w:ascii="Times New Roman" w:hAnsi="Times New Roman"/>
          <w:sz w:val="20"/>
          <w:szCs w:val="20"/>
        </w:rPr>
        <w:t xml:space="preserve"> weblapján érhetők el a Szak- és felnőttképzés Vizsgák menüpontjában</w:t>
      </w:r>
    </w:p>
    <w:p w:rsidR="0066370F" w:rsidRPr="00C639C6" w:rsidRDefault="0066370F" w:rsidP="00C639C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66370F" w:rsidRPr="00C639C6" w:rsidRDefault="0066370F" w:rsidP="00C639C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C639C6">
        <w:rPr>
          <w:rFonts w:ascii="Times New Roman" w:hAnsi="Times New Roman"/>
          <w:sz w:val="20"/>
          <w:szCs w:val="20"/>
        </w:rPr>
        <w:t>5.5. A szakmai vizsga értékelésének a szakmai vizsgaszabályzattól eltérő szempontjai: –</w:t>
      </w:r>
    </w:p>
    <w:p w:rsidR="0066370F" w:rsidRPr="00C639C6" w:rsidRDefault="0066370F" w:rsidP="00C639C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66370F" w:rsidRPr="00C639C6" w:rsidRDefault="0066370F" w:rsidP="00C639C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66370F" w:rsidRPr="00C639C6" w:rsidRDefault="0066370F" w:rsidP="00C639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C639C6">
        <w:rPr>
          <w:rFonts w:ascii="Times New Roman" w:hAnsi="Times New Roman"/>
          <w:b/>
          <w:bCs/>
          <w:sz w:val="20"/>
          <w:szCs w:val="20"/>
        </w:rPr>
        <w:t>6. ESZKÖZ- ÉS FELSZERELÉSI JEGYZÉK</w:t>
      </w:r>
    </w:p>
    <w:p w:rsidR="0066370F" w:rsidRPr="00C639C6" w:rsidRDefault="0066370F" w:rsidP="00C639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65"/>
        <w:gridCol w:w="6804"/>
      </w:tblGrid>
      <w:tr w:rsidR="0066370F" w:rsidRPr="00C639C6" w:rsidTr="00AC50F3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0F" w:rsidRPr="00C639C6" w:rsidRDefault="0066370F" w:rsidP="00C6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0F" w:rsidRPr="00C639C6" w:rsidRDefault="0066370F" w:rsidP="00C6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9C6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66370F" w:rsidRPr="00C639C6" w:rsidTr="00AC50F3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0F" w:rsidRPr="00C639C6" w:rsidRDefault="0066370F" w:rsidP="00C6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9C6">
              <w:rPr>
                <w:rFonts w:ascii="Times New Roman" w:hAnsi="Times New Roman"/>
                <w:sz w:val="20"/>
                <w:szCs w:val="20"/>
              </w:rPr>
              <w:t>6.1.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0F" w:rsidRPr="00C639C6" w:rsidRDefault="0066370F" w:rsidP="00C6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39C6">
              <w:rPr>
                <w:rFonts w:ascii="Times New Roman" w:hAnsi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66370F" w:rsidRPr="00C639C6" w:rsidTr="00AC50F3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0F" w:rsidRPr="00C639C6" w:rsidRDefault="0066370F" w:rsidP="00C6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9C6">
              <w:rPr>
                <w:rFonts w:ascii="Times New Roman" w:hAnsi="Times New Roman"/>
                <w:sz w:val="20"/>
                <w:szCs w:val="20"/>
              </w:rPr>
              <w:t>6.2.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70F" w:rsidRPr="00C639C6" w:rsidRDefault="0066370F" w:rsidP="00D93816">
            <w:pPr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hAnsi="Times New Roman"/>
                <w:sz w:val="20"/>
                <w:szCs w:val="20"/>
              </w:rPr>
            </w:pPr>
            <w:r w:rsidRPr="00C639C6">
              <w:rPr>
                <w:rFonts w:ascii="Times New Roman" w:hAnsi="Times New Roman"/>
                <w:sz w:val="20"/>
                <w:szCs w:val="20"/>
              </w:rPr>
              <w:t>Anyagmozgatás gépei, eszközei</w:t>
            </w:r>
          </w:p>
        </w:tc>
      </w:tr>
      <w:tr w:rsidR="0066370F" w:rsidRPr="00C639C6" w:rsidTr="00AC50F3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0F" w:rsidRPr="00C639C6" w:rsidRDefault="0066370F" w:rsidP="00C6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9C6">
              <w:rPr>
                <w:rFonts w:ascii="Times New Roman" w:hAnsi="Times New Roman"/>
                <w:sz w:val="20"/>
                <w:szCs w:val="20"/>
              </w:rPr>
              <w:t>6.3.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70F" w:rsidRPr="00C639C6" w:rsidRDefault="0066370F" w:rsidP="00D93816">
            <w:pPr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hAnsi="Times New Roman"/>
                <w:sz w:val="20"/>
                <w:szCs w:val="20"/>
              </w:rPr>
            </w:pPr>
            <w:r w:rsidRPr="00C639C6">
              <w:rPr>
                <w:rFonts w:ascii="Times New Roman" w:hAnsi="Times New Roman"/>
                <w:sz w:val="20"/>
                <w:szCs w:val="20"/>
              </w:rPr>
              <w:t>Berendezési tárgyak (vízkezelő berendezések, technológiai berendezések)</w:t>
            </w:r>
          </w:p>
        </w:tc>
      </w:tr>
      <w:tr w:rsidR="0066370F" w:rsidRPr="00C639C6" w:rsidTr="00AC50F3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0F" w:rsidRPr="00C639C6" w:rsidRDefault="0066370F" w:rsidP="00C6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9C6">
              <w:rPr>
                <w:rFonts w:ascii="Times New Roman" w:hAnsi="Times New Roman"/>
                <w:sz w:val="20"/>
                <w:szCs w:val="20"/>
              </w:rPr>
              <w:t>6.4.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70F" w:rsidRPr="00C639C6" w:rsidRDefault="0066370F" w:rsidP="00D93816">
            <w:pPr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hAnsi="Times New Roman"/>
                <w:sz w:val="20"/>
                <w:szCs w:val="20"/>
              </w:rPr>
            </w:pPr>
            <w:r w:rsidRPr="00C639C6">
              <w:rPr>
                <w:rFonts w:ascii="Times New Roman" w:hAnsi="Times New Roman"/>
                <w:sz w:val="20"/>
                <w:szCs w:val="20"/>
              </w:rPr>
              <w:t>Csőtisztító berendezések</w:t>
            </w:r>
          </w:p>
        </w:tc>
      </w:tr>
      <w:tr w:rsidR="0066370F" w:rsidRPr="00C639C6" w:rsidTr="00AC50F3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0F" w:rsidRPr="00C639C6" w:rsidRDefault="0066370F" w:rsidP="00C6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9C6">
              <w:rPr>
                <w:rFonts w:ascii="Times New Roman" w:hAnsi="Times New Roman"/>
                <w:sz w:val="20"/>
                <w:szCs w:val="20"/>
              </w:rPr>
              <w:t>6.5.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70F" w:rsidRPr="00C639C6" w:rsidRDefault="0066370F" w:rsidP="00D93816">
            <w:pPr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hAnsi="Times New Roman"/>
                <w:sz w:val="20"/>
                <w:szCs w:val="20"/>
              </w:rPr>
            </w:pPr>
            <w:r w:rsidRPr="00C639C6">
              <w:rPr>
                <w:rFonts w:ascii="Times New Roman" w:hAnsi="Times New Roman"/>
                <w:sz w:val="20"/>
                <w:szCs w:val="20"/>
              </w:rPr>
              <w:t>Darabolószerszámok (kézi, gépi)</w:t>
            </w:r>
          </w:p>
        </w:tc>
      </w:tr>
      <w:tr w:rsidR="0066370F" w:rsidRPr="00C639C6" w:rsidTr="00AC50F3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0F" w:rsidRPr="00C639C6" w:rsidRDefault="0066370F" w:rsidP="00C6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9C6">
              <w:rPr>
                <w:rFonts w:ascii="Times New Roman" w:hAnsi="Times New Roman"/>
                <w:sz w:val="20"/>
                <w:szCs w:val="20"/>
              </w:rPr>
              <w:t>6.6.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70F" w:rsidRPr="00C639C6" w:rsidRDefault="0066370F" w:rsidP="00D93816">
            <w:pPr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hAnsi="Times New Roman"/>
                <w:sz w:val="20"/>
                <w:szCs w:val="20"/>
              </w:rPr>
            </w:pPr>
            <w:r w:rsidRPr="00C639C6">
              <w:rPr>
                <w:rFonts w:ascii="Times New Roman" w:hAnsi="Times New Roman"/>
                <w:sz w:val="20"/>
                <w:szCs w:val="20"/>
              </w:rPr>
              <w:t>Elektromos szerelés kéziszerszámai</w:t>
            </w:r>
          </w:p>
        </w:tc>
      </w:tr>
      <w:tr w:rsidR="0066370F" w:rsidRPr="00C639C6" w:rsidTr="00AC50F3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0F" w:rsidRPr="00C639C6" w:rsidRDefault="0066370F" w:rsidP="00C6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9C6">
              <w:rPr>
                <w:rFonts w:ascii="Times New Roman" w:hAnsi="Times New Roman"/>
                <w:sz w:val="20"/>
                <w:szCs w:val="20"/>
              </w:rPr>
              <w:t>6.7.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0F" w:rsidRPr="00C639C6" w:rsidRDefault="0066370F" w:rsidP="00D93816">
            <w:pPr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hAnsi="Times New Roman"/>
                <w:sz w:val="20"/>
                <w:szCs w:val="20"/>
              </w:rPr>
            </w:pPr>
            <w:r w:rsidRPr="00C639C6">
              <w:rPr>
                <w:rFonts w:ascii="Times New Roman" w:hAnsi="Times New Roman"/>
                <w:sz w:val="20"/>
                <w:szCs w:val="20"/>
              </w:rPr>
              <w:t>Elektronikus szervizműszer</w:t>
            </w:r>
          </w:p>
        </w:tc>
      </w:tr>
      <w:tr w:rsidR="0066370F" w:rsidRPr="00C639C6" w:rsidTr="00AC50F3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0F" w:rsidRPr="00C639C6" w:rsidRDefault="0066370F" w:rsidP="00C6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9C6">
              <w:rPr>
                <w:rFonts w:ascii="Times New Roman" w:hAnsi="Times New Roman"/>
                <w:sz w:val="20"/>
                <w:szCs w:val="20"/>
              </w:rPr>
              <w:t>6.8.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0F" w:rsidRPr="00C639C6" w:rsidRDefault="0066370F" w:rsidP="00D93816">
            <w:pPr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hAnsi="Times New Roman"/>
                <w:sz w:val="20"/>
                <w:szCs w:val="20"/>
              </w:rPr>
            </w:pPr>
            <w:r w:rsidRPr="00C639C6">
              <w:rPr>
                <w:rFonts w:ascii="Times New Roman" w:hAnsi="Times New Roman"/>
                <w:sz w:val="20"/>
                <w:szCs w:val="20"/>
              </w:rPr>
              <w:t>Elszívó berendezés</w:t>
            </w:r>
          </w:p>
        </w:tc>
      </w:tr>
      <w:tr w:rsidR="0066370F" w:rsidRPr="00C639C6" w:rsidTr="00AC50F3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0F" w:rsidRPr="00C639C6" w:rsidRDefault="0066370F" w:rsidP="00C6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9C6">
              <w:rPr>
                <w:rFonts w:ascii="Times New Roman" w:hAnsi="Times New Roman"/>
                <w:sz w:val="20"/>
                <w:szCs w:val="20"/>
              </w:rPr>
              <w:t>6.9.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0F" w:rsidRPr="00C639C6" w:rsidRDefault="0066370F" w:rsidP="00D93816">
            <w:pPr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hAnsi="Times New Roman"/>
                <w:sz w:val="20"/>
                <w:szCs w:val="20"/>
              </w:rPr>
            </w:pPr>
            <w:r w:rsidRPr="00C639C6">
              <w:rPr>
                <w:rFonts w:ascii="Times New Roman" w:hAnsi="Times New Roman"/>
                <w:sz w:val="20"/>
                <w:szCs w:val="20"/>
              </w:rPr>
              <w:t>Feltöltő berendezések, feltöltő és vegyszerszivattyú</w:t>
            </w:r>
          </w:p>
        </w:tc>
      </w:tr>
      <w:tr w:rsidR="0066370F" w:rsidRPr="00C639C6" w:rsidTr="00AC50F3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0F" w:rsidRPr="00C639C6" w:rsidRDefault="0066370F" w:rsidP="00C6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9C6">
              <w:rPr>
                <w:rFonts w:ascii="Times New Roman" w:hAnsi="Times New Roman"/>
                <w:sz w:val="20"/>
                <w:szCs w:val="20"/>
              </w:rPr>
              <w:t>6.10.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70F" w:rsidRPr="00C639C6" w:rsidRDefault="0066370F" w:rsidP="00D93816">
            <w:pPr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hAnsi="Times New Roman"/>
                <w:sz w:val="20"/>
                <w:szCs w:val="20"/>
              </w:rPr>
            </w:pPr>
            <w:r w:rsidRPr="00C639C6">
              <w:rPr>
                <w:rFonts w:ascii="Times New Roman" w:hAnsi="Times New Roman"/>
                <w:sz w:val="20"/>
                <w:szCs w:val="20"/>
              </w:rPr>
              <w:t>Fémmegmunkáló kéziszerszámok</w:t>
            </w:r>
          </w:p>
        </w:tc>
      </w:tr>
      <w:tr w:rsidR="0066370F" w:rsidRPr="00C639C6" w:rsidTr="00AC50F3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0F" w:rsidRPr="00C639C6" w:rsidRDefault="0066370F" w:rsidP="00C6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9C6">
              <w:rPr>
                <w:rFonts w:ascii="Times New Roman" w:hAnsi="Times New Roman"/>
                <w:sz w:val="20"/>
                <w:szCs w:val="20"/>
              </w:rPr>
              <w:t>6.11.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70F" w:rsidRPr="00C639C6" w:rsidRDefault="0066370F" w:rsidP="00D93816">
            <w:pPr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hAnsi="Times New Roman"/>
                <w:sz w:val="20"/>
                <w:szCs w:val="20"/>
              </w:rPr>
            </w:pPr>
            <w:r w:rsidRPr="00C639C6">
              <w:rPr>
                <w:rFonts w:ascii="Times New Roman" w:hAnsi="Times New Roman"/>
                <w:sz w:val="20"/>
                <w:szCs w:val="20"/>
              </w:rPr>
              <w:t>Fémmegmunkáló kisgépek</w:t>
            </w:r>
          </w:p>
        </w:tc>
      </w:tr>
      <w:tr w:rsidR="0066370F" w:rsidRPr="00C639C6" w:rsidTr="00AC50F3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0F" w:rsidRPr="00C639C6" w:rsidRDefault="0066370F" w:rsidP="00C6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9C6">
              <w:rPr>
                <w:rFonts w:ascii="Times New Roman" w:hAnsi="Times New Roman"/>
                <w:sz w:val="20"/>
                <w:szCs w:val="20"/>
              </w:rPr>
              <w:t>6.12.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70F" w:rsidRPr="00C639C6" w:rsidRDefault="0066370F" w:rsidP="00D93816">
            <w:pPr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hAnsi="Times New Roman"/>
                <w:sz w:val="20"/>
                <w:szCs w:val="20"/>
              </w:rPr>
            </w:pPr>
            <w:r w:rsidRPr="00C639C6">
              <w:rPr>
                <w:rFonts w:ascii="Times New Roman" w:hAnsi="Times New Roman"/>
                <w:sz w:val="20"/>
                <w:szCs w:val="20"/>
              </w:rPr>
              <w:t>Gépi szerszámok (menetmetsző, hegesztőgép), véső- és fúrógépek</w:t>
            </w:r>
          </w:p>
        </w:tc>
      </w:tr>
      <w:tr w:rsidR="0066370F" w:rsidRPr="00C639C6" w:rsidTr="00AC50F3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0F" w:rsidRPr="00C639C6" w:rsidRDefault="0066370F" w:rsidP="00C6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9C6">
              <w:rPr>
                <w:rFonts w:ascii="Times New Roman" w:hAnsi="Times New Roman"/>
                <w:sz w:val="20"/>
                <w:szCs w:val="20"/>
              </w:rPr>
              <w:t>6.13.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70F" w:rsidRPr="00C639C6" w:rsidRDefault="0066370F" w:rsidP="00D93816">
            <w:pPr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hAnsi="Times New Roman"/>
                <w:sz w:val="20"/>
                <w:szCs w:val="20"/>
              </w:rPr>
            </w:pPr>
            <w:r w:rsidRPr="00C639C6">
              <w:rPr>
                <w:rFonts w:ascii="Times New Roman" w:hAnsi="Times New Roman"/>
                <w:sz w:val="20"/>
                <w:szCs w:val="20"/>
              </w:rPr>
              <w:t>Gépipari mérések eszközei</w:t>
            </w:r>
          </w:p>
        </w:tc>
      </w:tr>
      <w:tr w:rsidR="0066370F" w:rsidRPr="00C639C6" w:rsidTr="00AC50F3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0F" w:rsidRPr="00C639C6" w:rsidRDefault="0066370F" w:rsidP="00C6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9C6">
              <w:rPr>
                <w:rFonts w:ascii="Times New Roman" w:hAnsi="Times New Roman"/>
                <w:sz w:val="20"/>
                <w:szCs w:val="20"/>
              </w:rPr>
              <w:t>6.14.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70F" w:rsidRPr="00C639C6" w:rsidRDefault="0066370F" w:rsidP="00D93816">
            <w:pPr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hAnsi="Times New Roman"/>
                <w:sz w:val="20"/>
                <w:szCs w:val="20"/>
              </w:rPr>
            </w:pPr>
            <w:r w:rsidRPr="00C639C6">
              <w:rPr>
                <w:rFonts w:ascii="Times New Roman" w:hAnsi="Times New Roman"/>
                <w:sz w:val="20"/>
                <w:szCs w:val="20"/>
              </w:rPr>
              <w:t>Hajlítószerszámok</w:t>
            </w:r>
          </w:p>
        </w:tc>
      </w:tr>
      <w:tr w:rsidR="0066370F" w:rsidRPr="00C639C6" w:rsidTr="00AC50F3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0F" w:rsidRPr="00C639C6" w:rsidRDefault="0066370F" w:rsidP="00C6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9C6">
              <w:rPr>
                <w:rFonts w:ascii="Times New Roman" w:hAnsi="Times New Roman"/>
                <w:sz w:val="20"/>
                <w:szCs w:val="20"/>
              </w:rPr>
              <w:t>6.15.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70F" w:rsidRPr="00C639C6" w:rsidRDefault="0066370F" w:rsidP="00D9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hAnsi="Times New Roman"/>
                <w:sz w:val="20"/>
                <w:szCs w:val="20"/>
              </w:rPr>
            </w:pPr>
            <w:r w:rsidRPr="00C639C6">
              <w:rPr>
                <w:rFonts w:ascii="Times New Roman" w:hAnsi="Times New Roman"/>
                <w:sz w:val="20"/>
                <w:szCs w:val="20"/>
              </w:rPr>
              <w:t>Hegesztőfelszerelések, palackok</w:t>
            </w:r>
          </w:p>
        </w:tc>
      </w:tr>
      <w:tr w:rsidR="0066370F" w:rsidRPr="00C639C6" w:rsidTr="00AC50F3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0F" w:rsidRPr="00C639C6" w:rsidRDefault="0066370F" w:rsidP="00C6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9C6">
              <w:rPr>
                <w:rFonts w:ascii="Times New Roman" w:hAnsi="Times New Roman"/>
                <w:sz w:val="20"/>
                <w:szCs w:val="20"/>
              </w:rPr>
              <w:t>6.16.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70F" w:rsidRPr="00C639C6" w:rsidRDefault="0066370F" w:rsidP="00D9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hAnsi="Times New Roman"/>
                <w:sz w:val="20"/>
                <w:szCs w:val="20"/>
              </w:rPr>
            </w:pPr>
            <w:r w:rsidRPr="00C639C6">
              <w:rPr>
                <w:rFonts w:ascii="Times New Roman" w:hAnsi="Times New Roman"/>
                <w:sz w:val="20"/>
                <w:szCs w:val="20"/>
              </w:rPr>
              <w:t>Hordozható számítógép</w:t>
            </w:r>
          </w:p>
        </w:tc>
      </w:tr>
      <w:tr w:rsidR="0066370F" w:rsidRPr="00C639C6" w:rsidTr="00AC50F3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0F" w:rsidRPr="00C639C6" w:rsidRDefault="0066370F" w:rsidP="00C6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9C6">
              <w:rPr>
                <w:rFonts w:ascii="Times New Roman" w:hAnsi="Times New Roman"/>
                <w:sz w:val="20"/>
                <w:szCs w:val="20"/>
              </w:rPr>
              <w:t>6.17.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70F" w:rsidRPr="00C639C6" w:rsidRDefault="0066370F" w:rsidP="00D9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hAnsi="Times New Roman"/>
                <w:sz w:val="20"/>
                <w:szCs w:val="20"/>
              </w:rPr>
            </w:pPr>
            <w:r w:rsidRPr="00C639C6">
              <w:rPr>
                <w:rFonts w:ascii="Times New Roman" w:hAnsi="Times New Roman"/>
                <w:sz w:val="20"/>
                <w:szCs w:val="20"/>
              </w:rPr>
              <w:t>Kéziszerszámok</w:t>
            </w:r>
          </w:p>
        </w:tc>
      </w:tr>
      <w:tr w:rsidR="0066370F" w:rsidRPr="00C639C6" w:rsidTr="00AC50F3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0F" w:rsidRPr="00C639C6" w:rsidRDefault="0066370F" w:rsidP="00C6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9C6">
              <w:rPr>
                <w:rFonts w:ascii="Times New Roman" w:hAnsi="Times New Roman"/>
                <w:sz w:val="20"/>
                <w:szCs w:val="20"/>
              </w:rPr>
              <w:t>6.18.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0F" w:rsidRPr="00C639C6" w:rsidRDefault="0066370F" w:rsidP="00D9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hAnsi="Times New Roman"/>
                <w:sz w:val="20"/>
                <w:szCs w:val="20"/>
              </w:rPr>
            </w:pPr>
            <w:r w:rsidRPr="00C639C6">
              <w:rPr>
                <w:rFonts w:ascii="Times New Roman" w:hAnsi="Times New Roman"/>
                <w:sz w:val="20"/>
                <w:szCs w:val="20"/>
              </w:rPr>
              <w:t>Kiépített mérési körök</w:t>
            </w:r>
          </w:p>
        </w:tc>
      </w:tr>
      <w:tr w:rsidR="0066370F" w:rsidRPr="00C639C6" w:rsidTr="00AC50F3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0F" w:rsidRPr="00C639C6" w:rsidRDefault="0066370F" w:rsidP="00C6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9C6">
              <w:rPr>
                <w:rFonts w:ascii="Times New Roman" w:hAnsi="Times New Roman"/>
                <w:sz w:val="20"/>
                <w:szCs w:val="20"/>
              </w:rPr>
              <w:t>6.19.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0F" w:rsidRPr="00C639C6" w:rsidRDefault="0066370F" w:rsidP="00D9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hAnsi="Times New Roman"/>
                <w:sz w:val="20"/>
                <w:szCs w:val="20"/>
              </w:rPr>
            </w:pPr>
            <w:r w:rsidRPr="00C639C6">
              <w:rPr>
                <w:rFonts w:ascii="Times New Roman" w:hAnsi="Times New Roman"/>
                <w:sz w:val="20"/>
                <w:szCs w:val="20"/>
              </w:rPr>
              <w:t>Kompresszor</w:t>
            </w:r>
          </w:p>
        </w:tc>
      </w:tr>
      <w:tr w:rsidR="0066370F" w:rsidRPr="00C639C6" w:rsidTr="00AC50F3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0F" w:rsidRPr="00C639C6" w:rsidRDefault="0066370F" w:rsidP="00C6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9C6">
              <w:rPr>
                <w:rFonts w:ascii="Times New Roman" w:hAnsi="Times New Roman"/>
                <w:sz w:val="20"/>
                <w:szCs w:val="20"/>
              </w:rPr>
              <w:t>6.20.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70F" w:rsidRPr="00C639C6" w:rsidRDefault="0066370F" w:rsidP="00D9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hAnsi="Times New Roman"/>
                <w:sz w:val="20"/>
                <w:szCs w:val="20"/>
              </w:rPr>
            </w:pPr>
            <w:r w:rsidRPr="00C639C6">
              <w:rPr>
                <w:rFonts w:ascii="Times New Roman" w:hAnsi="Times New Roman"/>
                <w:sz w:val="20"/>
                <w:szCs w:val="20"/>
              </w:rPr>
              <w:t xml:space="preserve">Lágy- és keményforrasztás eszközei, berendezései </w:t>
            </w:r>
          </w:p>
        </w:tc>
      </w:tr>
      <w:tr w:rsidR="0066370F" w:rsidRPr="00C639C6" w:rsidTr="00AC50F3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0F" w:rsidRPr="00C639C6" w:rsidRDefault="0066370F" w:rsidP="00C6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9C6">
              <w:rPr>
                <w:rFonts w:ascii="Times New Roman" w:hAnsi="Times New Roman"/>
                <w:sz w:val="20"/>
                <w:szCs w:val="20"/>
              </w:rPr>
              <w:t>6.21.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70F" w:rsidRPr="00C639C6" w:rsidRDefault="0066370F" w:rsidP="00D9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hAnsi="Times New Roman"/>
                <w:sz w:val="20"/>
                <w:szCs w:val="20"/>
              </w:rPr>
            </w:pPr>
            <w:r w:rsidRPr="00C639C6">
              <w:rPr>
                <w:rFonts w:ascii="Times New Roman" w:hAnsi="Times New Roman"/>
                <w:sz w:val="20"/>
                <w:szCs w:val="20"/>
              </w:rPr>
              <w:t>Létrák, állványok</w:t>
            </w:r>
          </w:p>
        </w:tc>
      </w:tr>
      <w:tr w:rsidR="0066370F" w:rsidRPr="00C639C6" w:rsidTr="00AC50F3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0F" w:rsidRPr="00C639C6" w:rsidRDefault="0066370F" w:rsidP="00C6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9C6">
              <w:rPr>
                <w:rFonts w:ascii="Times New Roman" w:hAnsi="Times New Roman"/>
                <w:sz w:val="20"/>
                <w:szCs w:val="20"/>
              </w:rPr>
              <w:t>6.22.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70F" w:rsidRPr="00C639C6" w:rsidRDefault="0066370F" w:rsidP="00D9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hAnsi="Times New Roman"/>
                <w:sz w:val="20"/>
                <w:szCs w:val="20"/>
              </w:rPr>
            </w:pPr>
            <w:r w:rsidRPr="00C639C6">
              <w:rPr>
                <w:rFonts w:ascii="Times New Roman" w:hAnsi="Times New Roman"/>
                <w:sz w:val="20"/>
                <w:szCs w:val="20"/>
              </w:rPr>
              <w:t>Mérő- és jelölőeszközök</w:t>
            </w:r>
          </w:p>
        </w:tc>
      </w:tr>
      <w:tr w:rsidR="0066370F" w:rsidRPr="00C639C6" w:rsidTr="00AC50F3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0F" w:rsidRPr="00C639C6" w:rsidRDefault="0066370F" w:rsidP="00C6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9C6">
              <w:rPr>
                <w:rFonts w:ascii="Times New Roman" w:hAnsi="Times New Roman"/>
                <w:sz w:val="20"/>
                <w:szCs w:val="20"/>
              </w:rPr>
              <w:t>6.23.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0F" w:rsidRPr="00C639C6" w:rsidRDefault="0066370F" w:rsidP="00D9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hAnsi="Times New Roman"/>
                <w:sz w:val="20"/>
                <w:szCs w:val="20"/>
              </w:rPr>
            </w:pPr>
            <w:r w:rsidRPr="00C639C6">
              <w:rPr>
                <w:rFonts w:ascii="Times New Roman" w:hAnsi="Times New Roman"/>
                <w:sz w:val="20"/>
                <w:szCs w:val="20"/>
              </w:rPr>
              <w:t>Nyomáspróba-berendezések</w:t>
            </w:r>
          </w:p>
        </w:tc>
      </w:tr>
      <w:tr w:rsidR="0066370F" w:rsidRPr="00C639C6" w:rsidTr="00AC50F3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0F" w:rsidRPr="00C639C6" w:rsidRDefault="0066370F" w:rsidP="00C6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9C6">
              <w:rPr>
                <w:rFonts w:ascii="Times New Roman" w:hAnsi="Times New Roman"/>
                <w:sz w:val="20"/>
                <w:szCs w:val="20"/>
              </w:rPr>
              <w:t>6.24.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0F" w:rsidRPr="00C639C6" w:rsidRDefault="0066370F" w:rsidP="00D9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hAnsi="Times New Roman"/>
                <w:sz w:val="20"/>
                <w:szCs w:val="20"/>
              </w:rPr>
            </w:pPr>
            <w:r w:rsidRPr="00C639C6">
              <w:rPr>
                <w:rFonts w:ascii="Times New Roman" w:hAnsi="Times New Roman"/>
                <w:sz w:val="20"/>
                <w:szCs w:val="20"/>
              </w:rPr>
              <w:t>Rögzítő és befogó berendezések</w:t>
            </w:r>
          </w:p>
        </w:tc>
      </w:tr>
      <w:tr w:rsidR="0066370F" w:rsidRPr="00C639C6" w:rsidTr="00AC50F3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0F" w:rsidRPr="00C639C6" w:rsidRDefault="0066370F" w:rsidP="00C6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9C6">
              <w:rPr>
                <w:rFonts w:ascii="Times New Roman" w:hAnsi="Times New Roman"/>
                <w:sz w:val="20"/>
                <w:szCs w:val="20"/>
              </w:rPr>
              <w:t>6.25.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0F" w:rsidRPr="00C639C6" w:rsidRDefault="0066370F" w:rsidP="00D9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hAnsi="Times New Roman"/>
                <w:sz w:val="20"/>
                <w:szCs w:val="20"/>
              </w:rPr>
            </w:pPr>
            <w:r w:rsidRPr="00C639C6">
              <w:rPr>
                <w:rFonts w:ascii="Times New Roman" w:hAnsi="Times New Roman"/>
                <w:sz w:val="20"/>
                <w:szCs w:val="20"/>
              </w:rPr>
              <w:t>Speciális mérőműszerek, távhőmérő, differenciál hőmérő</w:t>
            </w:r>
          </w:p>
        </w:tc>
      </w:tr>
      <w:tr w:rsidR="0066370F" w:rsidRPr="00C639C6" w:rsidTr="00AC50F3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0F" w:rsidRPr="00C639C6" w:rsidRDefault="0066370F" w:rsidP="00C6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9C6">
              <w:rPr>
                <w:rFonts w:ascii="Times New Roman" w:hAnsi="Times New Roman"/>
                <w:sz w:val="20"/>
                <w:szCs w:val="20"/>
              </w:rPr>
              <w:t>6.26.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0F" w:rsidRPr="00C639C6" w:rsidRDefault="0066370F" w:rsidP="00D9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hAnsi="Times New Roman"/>
                <w:sz w:val="20"/>
                <w:szCs w:val="20"/>
              </w:rPr>
            </w:pPr>
            <w:r w:rsidRPr="00C639C6">
              <w:rPr>
                <w:rFonts w:ascii="Times New Roman" w:hAnsi="Times New Roman"/>
                <w:sz w:val="20"/>
                <w:szCs w:val="20"/>
              </w:rPr>
              <w:t>Speciális oktatási célú robbantott ábrák</w:t>
            </w:r>
          </w:p>
        </w:tc>
      </w:tr>
      <w:tr w:rsidR="0066370F" w:rsidRPr="00C639C6" w:rsidTr="00AC50F3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0F" w:rsidRPr="00C639C6" w:rsidRDefault="0066370F" w:rsidP="00C6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9C6">
              <w:rPr>
                <w:rFonts w:ascii="Times New Roman" w:hAnsi="Times New Roman"/>
                <w:sz w:val="20"/>
                <w:szCs w:val="20"/>
              </w:rPr>
              <w:t>6.27.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70F" w:rsidRPr="00C639C6" w:rsidRDefault="0066370F" w:rsidP="00D9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hAnsi="Times New Roman"/>
                <w:sz w:val="20"/>
                <w:szCs w:val="20"/>
              </w:rPr>
            </w:pPr>
            <w:r w:rsidRPr="00C639C6">
              <w:rPr>
                <w:rFonts w:ascii="Times New Roman" w:hAnsi="Times New Roman"/>
                <w:sz w:val="20"/>
                <w:szCs w:val="20"/>
              </w:rPr>
              <w:t>Szállítóeszközök</w:t>
            </w:r>
          </w:p>
        </w:tc>
      </w:tr>
      <w:tr w:rsidR="0066370F" w:rsidRPr="00C639C6" w:rsidTr="00AC50F3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0F" w:rsidRPr="00C639C6" w:rsidRDefault="0066370F" w:rsidP="00C6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9C6">
              <w:rPr>
                <w:rFonts w:ascii="Times New Roman" w:hAnsi="Times New Roman"/>
                <w:sz w:val="20"/>
                <w:szCs w:val="20"/>
              </w:rPr>
              <w:t>6.28.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0F" w:rsidRPr="00C639C6" w:rsidRDefault="0066370F" w:rsidP="00D9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hAnsi="Times New Roman"/>
                <w:sz w:val="20"/>
                <w:szCs w:val="20"/>
              </w:rPr>
            </w:pPr>
            <w:r w:rsidRPr="00C639C6">
              <w:rPr>
                <w:rFonts w:ascii="Times New Roman" w:hAnsi="Times New Roman"/>
                <w:sz w:val="20"/>
                <w:szCs w:val="20"/>
              </w:rPr>
              <w:t>Számítógépes szoftverek</w:t>
            </w:r>
          </w:p>
        </w:tc>
      </w:tr>
      <w:tr w:rsidR="0066370F" w:rsidRPr="00C639C6" w:rsidTr="00AC50F3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0F" w:rsidRPr="00C639C6" w:rsidRDefault="0066370F" w:rsidP="00C6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9C6">
              <w:rPr>
                <w:rFonts w:ascii="Times New Roman" w:hAnsi="Times New Roman"/>
                <w:sz w:val="20"/>
                <w:szCs w:val="20"/>
              </w:rPr>
              <w:t>6.29.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70F" w:rsidRPr="00C639C6" w:rsidRDefault="0066370F" w:rsidP="00D9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hAnsi="Times New Roman"/>
                <w:sz w:val="20"/>
                <w:szCs w:val="20"/>
              </w:rPr>
            </w:pPr>
            <w:r w:rsidRPr="00C639C6">
              <w:rPr>
                <w:rFonts w:ascii="Times New Roman" w:hAnsi="Times New Roman"/>
                <w:sz w:val="20"/>
                <w:szCs w:val="20"/>
              </w:rPr>
              <w:t>Szennyvíztisztító berendezés</w:t>
            </w:r>
          </w:p>
        </w:tc>
      </w:tr>
      <w:tr w:rsidR="0066370F" w:rsidRPr="00C639C6" w:rsidTr="00AC50F3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0F" w:rsidRPr="00C639C6" w:rsidRDefault="0066370F" w:rsidP="00C6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9C6">
              <w:rPr>
                <w:rFonts w:ascii="Times New Roman" w:hAnsi="Times New Roman"/>
                <w:sz w:val="20"/>
                <w:szCs w:val="20"/>
              </w:rPr>
              <w:t>6.30.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70F" w:rsidRPr="00C639C6" w:rsidRDefault="0066370F" w:rsidP="00D9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hAnsi="Times New Roman"/>
                <w:sz w:val="20"/>
                <w:szCs w:val="20"/>
              </w:rPr>
            </w:pPr>
            <w:r w:rsidRPr="00C639C6">
              <w:rPr>
                <w:rFonts w:ascii="Times New Roman" w:hAnsi="Times New Roman"/>
                <w:sz w:val="20"/>
                <w:szCs w:val="20"/>
              </w:rPr>
              <w:t>Szerelési kéziszerszámok, kisgépek</w:t>
            </w:r>
          </w:p>
        </w:tc>
      </w:tr>
      <w:tr w:rsidR="0066370F" w:rsidRPr="00C639C6" w:rsidTr="00AC50F3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0F" w:rsidRPr="00C639C6" w:rsidRDefault="0066370F" w:rsidP="00C6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9C6">
              <w:rPr>
                <w:rFonts w:ascii="Times New Roman" w:hAnsi="Times New Roman"/>
                <w:sz w:val="20"/>
                <w:szCs w:val="20"/>
              </w:rPr>
              <w:t>6.31.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0F" w:rsidRPr="00C639C6" w:rsidRDefault="0066370F" w:rsidP="00D9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hAnsi="Times New Roman"/>
                <w:sz w:val="20"/>
                <w:szCs w:val="20"/>
              </w:rPr>
            </w:pPr>
            <w:r w:rsidRPr="00C639C6">
              <w:rPr>
                <w:rFonts w:ascii="Times New Roman" w:hAnsi="Times New Roman"/>
                <w:sz w:val="20"/>
                <w:szCs w:val="20"/>
              </w:rPr>
              <w:t>Szivattyú</w:t>
            </w:r>
          </w:p>
        </w:tc>
      </w:tr>
      <w:tr w:rsidR="0066370F" w:rsidRPr="00C639C6" w:rsidTr="00AC50F3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0F" w:rsidRPr="00C639C6" w:rsidRDefault="0066370F" w:rsidP="00C6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9C6">
              <w:rPr>
                <w:rFonts w:ascii="Times New Roman" w:hAnsi="Times New Roman"/>
                <w:sz w:val="20"/>
                <w:szCs w:val="20"/>
              </w:rPr>
              <w:t>6.32.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0F" w:rsidRPr="00C639C6" w:rsidRDefault="0066370F" w:rsidP="00D9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hAnsi="Times New Roman"/>
                <w:sz w:val="20"/>
                <w:szCs w:val="20"/>
              </w:rPr>
            </w:pPr>
            <w:r w:rsidRPr="00C639C6">
              <w:rPr>
                <w:rFonts w:ascii="Times New Roman" w:hAnsi="Times New Roman"/>
                <w:sz w:val="20"/>
                <w:szCs w:val="20"/>
              </w:rPr>
              <w:t>Univerzális villamos kézi műszerek</w:t>
            </w:r>
          </w:p>
        </w:tc>
      </w:tr>
      <w:tr w:rsidR="0066370F" w:rsidRPr="00C639C6" w:rsidTr="00AC50F3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0F" w:rsidRPr="00C639C6" w:rsidRDefault="0066370F" w:rsidP="00C6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9C6">
              <w:rPr>
                <w:rFonts w:ascii="Times New Roman" w:hAnsi="Times New Roman"/>
                <w:sz w:val="20"/>
                <w:szCs w:val="20"/>
              </w:rPr>
              <w:t>6.33.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0F" w:rsidRPr="00C639C6" w:rsidRDefault="0066370F" w:rsidP="00D9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hAnsi="Times New Roman"/>
                <w:sz w:val="20"/>
                <w:szCs w:val="20"/>
              </w:rPr>
            </w:pPr>
            <w:r w:rsidRPr="00C639C6">
              <w:rPr>
                <w:rFonts w:ascii="Times New Roman" w:hAnsi="Times New Roman"/>
                <w:sz w:val="20"/>
                <w:szCs w:val="20"/>
              </w:rPr>
              <w:t>Univerzális villamos mérőműszer, lakatfogó</w:t>
            </w:r>
          </w:p>
        </w:tc>
      </w:tr>
      <w:tr w:rsidR="0066370F" w:rsidRPr="00C639C6" w:rsidTr="00AC50F3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0F" w:rsidRPr="00C639C6" w:rsidRDefault="0066370F" w:rsidP="00C6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9C6">
              <w:rPr>
                <w:rFonts w:ascii="Times New Roman" w:hAnsi="Times New Roman"/>
                <w:sz w:val="20"/>
                <w:szCs w:val="20"/>
              </w:rPr>
              <w:t>6.34.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70F" w:rsidRPr="00C639C6" w:rsidRDefault="0066370F" w:rsidP="00D9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hAnsi="Times New Roman"/>
                <w:sz w:val="20"/>
                <w:szCs w:val="20"/>
              </w:rPr>
            </w:pPr>
            <w:r w:rsidRPr="00C639C6">
              <w:rPr>
                <w:rFonts w:ascii="Times New Roman" w:hAnsi="Times New Roman"/>
                <w:sz w:val="20"/>
                <w:szCs w:val="20"/>
              </w:rPr>
              <w:t>Védőeszközök és felszerelések</w:t>
            </w:r>
          </w:p>
        </w:tc>
      </w:tr>
      <w:tr w:rsidR="0066370F" w:rsidRPr="00C639C6" w:rsidTr="00AC50F3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0F" w:rsidRPr="00C639C6" w:rsidRDefault="0066370F" w:rsidP="00C6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9C6">
              <w:rPr>
                <w:rFonts w:ascii="Times New Roman" w:hAnsi="Times New Roman"/>
                <w:sz w:val="20"/>
                <w:szCs w:val="20"/>
              </w:rPr>
              <w:t>6.35.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70F" w:rsidRPr="00C639C6" w:rsidRDefault="0066370F" w:rsidP="00D9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hAnsi="Times New Roman"/>
                <w:sz w:val="20"/>
                <w:szCs w:val="20"/>
              </w:rPr>
            </w:pPr>
            <w:r w:rsidRPr="00C639C6">
              <w:rPr>
                <w:rFonts w:ascii="Times New Roman" w:hAnsi="Times New Roman"/>
                <w:sz w:val="20"/>
                <w:szCs w:val="20"/>
              </w:rPr>
              <w:t>Villamos kéziszerszámok</w:t>
            </w:r>
          </w:p>
        </w:tc>
      </w:tr>
      <w:tr w:rsidR="0066370F" w:rsidRPr="00C639C6" w:rsidTr="00AC50F3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0F" w:rsidRPr="00C639C6" w:rsidRDefault="0066370F" w:rsidP="00C6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9C6">
              <w:rPr>
                <w:rFonts w:ascii="Times New Roman" w:hAnsi="Times New Roman"/>
                <w:sz w:val="20"/>
                <w:szCs w:val="20"/>
              </w:rPr>
              <w:t>6.36.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70F" w:rsidRPr="00C639C6" w:rsidRDefault="0066370F" w:rsidP="00D9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hAnsi="Times New Roman"/>
                <w:sz w:val="20"/>
                <w:szCs w:val="20"/>
              </w:rPr>
            </w:pPr>
            <w:r w:rsidRPr="00C639C6">
              <w:rPr>
                <w:rFonts w:ascii="Times New Roman" w:hAnsi="Times New Roman"/>
                <w:sz w:val="20"/>
                <w:szCs w:val="20"/>
              </w:rPr>
              <w:t>Visszamosható szűrő</w:t>
            </w:r>
          </w:p>
        </w:tc>
      </w:tr>
      <w:tr w:rsidR="0066370F" w:rsidRPr="00C639C6" w:rsidTr="00AC50F3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0F" w:rsidRPr="00C639C6" w:rsidRDefault="0066370F" w:rsidP="00C6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9C6">
              <w:rPr>
                <w:rFonts w:ascii="Times New Roman" w:hAnsi="Times New Roman"/>
                <w:sz w:val="20"/>
                <w:szCs w:val="20"/>
              </w:rPr>
              <w:t>6.37.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70F" w:rsidRPr="00C639C6" w:rsidRDefault="0066370F" w:rsidP="00D9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hAnsi="Times New Roman"/>
                <w:sz w:val="20"/>
                <w:szCs w:val="20"/>
              </w:rPr>
            </w:pPr>
            <w:r w:rsidRPr="00C639C6">
              <w:rPr>
                <w:rFonts w:ascii="Times New Roman" w:hAnsi="Times New Roman"/>
                <w:sz w:val="20"/>
                <w:szCs w:val="20"/>
              </w:rPr>
              <w:t>Vízgépészeti berendezésekhez szükséges speciális szerszámok</w:t>
            </w:r>
          </w:p>
        </w:tc>
      </w:tr>
      <w:tr w:rsidR="0066370F" w:rsidRPr="00C639C6" w:rsidTr="00AC50F3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0F" w:rsidRPr="00C639C6" w:rsidRDefault="0066370F" w:rsidP="00C6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9C6">
              <w:rPr>
                <w:rFonts w:ascii="Times New Roman" w:hAnsi="Times New Roman"/>
                <w:sz w:val="20"/>
                <w:szCs w:val="20"/>
              </w:rPr>
              <w:t>6.38.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70F" w:rsidRPr="00C639C6" w:rsidRDefault="0066370F" w:rsidP="00D9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hAnsi="Times New Roman"/>
                <w:sz w:val="20"/>
                <w:szCs w:val="20"/>
              </w:rPr>
            </w:pPr>
            <w:r w:rsidRPr="00C639C6">
              <w:rPr>
                <w:rFonts w:ascii="Times New Roman" w:hAnsi="Times New Roman"/>
                <w:sz w:val="20"/>
                <w:szCs w:val="20"/>
              </w:rPr>
              <w:t>Vízlágyító berendezés</w:t>
            </w:r>
          </w:p>
        </w:tc>
      </w:tr>
      <w:tr w:rsidR="0066370F" w:rsidRPr="00C639C6" w:rsidTr="00AC50F3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0F" w:rsidRPr="00C639C6" w:rsidRDefault="0066370F" w:rsidP="00C6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9C6">
              <w:rPr>
                <w:rFonts w:ascii="Times New Roman" w:hAnsi="Times New Roman"/>
                <w:sz w:val="20"/>
                <w:szCs w:val="20"/>
              </w:rPr>
              <w:t>6.39.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70F" w:rsidRPr="00C639C6" w:rsidRDefault="0066370F" w:rsidP="00D9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hAnsi="Times New Roman"/>
                <w:sz w:val="20"/>
                <w:szCs w:val="20"/>
              </w:rPr>
            </w:pPr>
            <w:r w:rsidRPr="00C639C6">
              <w:rPr>
                <w:rFonts w:ascii="Times New Roman" w:hAnsi="Times New Roman"/>
                <w:sz w:val="20"/>
                <w:szCs w:val="20"/>
              </w:rPr>
              <w:t>Vízminta elemző</w:t>
            </w:r>
          </w:p>
        </w:tc>
      </w:tr>
      <w:tr w:rsidR="0066370F" w:rsidRPr="00C639C6" w:rsidTr="00AC50F3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0F" w:rsidRPr="00C639C6" w:rsidRDefault="0066370F" w:rsidP="00C6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9C6">
              <w:rPr>
                <w:rFonts w:ascii="Times New Roman" w:hAnsi="Times New Roman"/>
                <w:sz w:val="20"/>
                <w:szCs w:val="20"/>
              </w:rPr>
              <w:t>6.40.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70F" w:rsidRPr="00C639C6" w:rsidRDefault="0066370F" w:rsidP="00D9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hAnsi="Times New Roman"/>
                <w:sz w:val="20"/>
                <w:szCs w:val="20"/>
              </w:rPr>
            </w:pPr>
            <w:r w:rsidRPr="00C639C6">
              <w:rPr>
                <w:rFonts w:ascii="Times New Roman" w:hAnsi="Times New Roman"/>
                <w:sz w:val="20"/>
                <w:szCs w:val="20"/>
              </w:rPr>
              <w:t>Víztisztító berendezés</w:t>
            </w:r>
          </w:p>
        </w:tc>
      </w:tr>
    </w:tbl>
    <w:p w:rsidR="0066370F" w:rsidRPr="00C639C6" w:rsidRDefault="0066370F" w:rsidP="00C639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6370F" w:rsidRDefault="0066370F" w:rsidP="00C639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C639C6">
        <w:rPr>
          <w:rFonts w:ascii="Times New Roman" w:hAnsi="Times New Roman"/>
          <w:b/>
          <w:bCs/>
          <w:sz w:val="20"/>
          <w:szCs w:val="20"/>
        </w:rPr>
        <w:t>7. EGYEBEK</w:t>
      </w:r>
    </w:p>
    <w:p w:rsidR="0066370F" w:rsidRDefault="0066370F" w:rsidP="00C639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66370F" w:rsidRDefault="0066370F" w:rsidP="00D60097">
      <w:pPr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képzés megkezdhető az alábbi szakképesítések, végzettségek birtokában is:</w:t>
      </w:r>
    </w:p>
    <w:p w:rsidR="0066370F" w:rsidRPr="00C639C6" w:rsidRDefault="0066370F" w:rsidP="00D6009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C639C6">
        <w:rPr>
          <w:rFonts w:ascii="Times New Roman" w:hAnsi="Times New Roman"/>
          <w:sz w:val="20"/>
          <w:szCs w:val="20"/>
        </w:rPr>
        <w:t>54 582 01 Épületgépész technikus</w:t>
      </w:r>
      <w:r>
        <w:rPr>
          <w:rFonts w:ascii="Times New Roman" w:hAnsi="Times New Roman"/>
          <w:sz w:val="20"/>
          <w:szCs w:val="20"/>
        </w:rPr>
        <w:t xml:space="preserve"> szakképesítés</w:t>
      </w:r>
    </w:p>
    <w:p w:rsidR="0066370F" w:rsidRPr="00C639C6" w:rsidRDefault="0066370F" w:rsidP="00D6009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C639C6">
        <w:rPr>
          <w:rFonts w:ascii="Times New Roman" w:hAnsi="Times New Roman"/>
          <w:sz w:val="20"/>
          <w:szCs w:val="20"/>
        </w:rPr>
        <w:t>31 582 21 0010 31 03 Víz-, csatorna- és közmű-rendszerszerelő</w:t>
      </w:r>
      <w:r>
        <w:rPr>
          <w:rFonts w:ascii="Times New Roman" w:hAnsi="Times New Roman"/>
          <w:sz w:val="20"/>
          <w:szCs w:val="20"/>
        </w:rPr>
        <w:t xml:space="preserve"> szakképesítés-elágazás</w:t>
      </w:r>
    </w:p>
    <w:p w:rsidR="0066370F" w:rsidRPr="00C639C6" w:rsidRDefault="0066370F" w:rsidP="00AA55F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C639C6">
        <w:rPr>
          <w:rFonts w:ascii="Times New Roman" w:hAnsi="Times New Roman"/>
          <w:sz w:val="20"/>
          <w:szCs w:val="20"/>
        </w:rPr>
        <w:t>31 582 09 0010 31 04 Vízvezeték- és vízkészülék-szerelő</w:t>
      </w:r>
      <w:r>
        <w:rPr>
          <w:rFonts w:ascii="Times New Roman" w:hAnsi="Times New Roman"/>
          <w:sz w:val="20"/>
          <w:szCs w:val="20"/>
        </w:rPr>
        <w:t xml:space="preserve"> szakképesítés-elágazás</w:t>
      </w:r>
    </w:p>
    <w:p w:rsidR="0066370F" w:rsidRPr="00C639C6" w:rsidRDefault="0066370F" w:rsidP="00AA55F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C639C6">
        <w:rPr>
          <w:rFonts w:ascii="Times New Roman" w:hAnsi="Times New Roman"/>
          <w:sz w:val="20"/>
          <w:szCs w:val="20"/>
        </w:rPr>
        <w:t>54 582 01 0000 00 00 Épületgépész technikus</w:t>
      </w:r>
      <w:r>
        <w:rPr>
          <w:rFonts w:ascii="Times New Roman" w:hAnsi="Times New Roman"/>
          <w:sz w:val="20"/>
          <w:szCs w:val="20"/>
        </w:rPr>
        <w:t xml:space="preserve"> szakképesítés</w:t>
      </w:r>
    </w:p>
    <w:p w:rsidR="0066370F" w:rsidRPr="00C639C6" w:rsidRDefault="0066370F" w:rsidP="00AA55F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C639C6">
        <w:rPr>
          <w:rFonts w:ascii="Times New Roman" w:hAnsi="Times New Roman"/>
          <w:sz w:val="20"/>
          <w:szCs w:val="20"/>
        </w:rPr>
        <w:t>54 582 06</w:t>
      </w:r>
      <w:r>
        <w:rPr>
          <w:rFonts w:ascii="Times New Roman" w:hAnsi="Times New Roman"/>
          <w:sz w:val="20"/>
          <w:szCs w:val="20"/>
        </w:rPr>
        <w:t> 0010 54 01</w:t>
      </w:r>
      <w:r w:rsidRPr="00C639C6">
        <w:rPr>
          <w:rFonts w:ascii="Times New Roman" w:hAnsi="Times New Roman"/>
          <w:sz w:val="20"/>
          <w:szCs w:val="20"/>
        </w:rPr>
        <w:t xml:space="preserve"> Épületgépész technikus </w:t>
      </w:r>
      <w:r>
        <w:rPr>
          <w:rFonts w:ascii="Times New Roman" w:hAnsi="Times New Roman"/>
          <w:sz w:val="20"/>
          <w:szCs w:val="20"/>
        </w:rPr>
        <w:t>szakképesítés-elágazás</w:t>
      </w:r>
    </w:p>
    <w:p w:rsidR="0066370F" w:rsidRPr="00C639C6" w:rsidRDefault="0066370F" w:rsidP="00AA55F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</w:t>
      </w:r>
      <w:r w:rsidRPr="00C639C6">
        <w:rPr>
          <w:rFonts w:ascii="Times New Roman" w:hAnsi="Times New Roman"/>
          <w:sz w:val="20"/>
          <w:szCs w:val="20"/>
        </w:rPr>
        <w:t>elsőfokú műszaki végzettség</w:t>
      </w:r>
    </w:p>
    <w:p w:rsidR="0066370F" w:rsidRPr="00C639C6" w:rsidRDefault="0066370F" w:rsidP="00D600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sectPr w:rsidR="0066370F" w:rsidRPr="00C639C6" w:rsidSect="000B5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3916"/>
    <w:rsid w:val="000412F8"/>
    <w:rsid w:val="00051A47"/>
    <w:rsid w:val="000860AA"/>
    <w:rsid w:val="000B5521"/>
    <w:rsid w:val="000B5F2B"/>
    <w:rsid w:val="0011381F"/>
    <w:rsid w:val="00184C01"/>
    <w:rsid w:val="0019789F"/>
    <w:rsid w:val="00221984"/>
    <w:rsid w:val="00243C32"/>
    <w:rsid w:val="00252221"/>
    <w:rsid w:val="002616AF"/>
    <w:rsid w:val="003171BC"/>
    <w:rsid w:val="003222D4"/>
    <w:rsid w:val="00453563"/>
    <w:rsid w:val="004922AF"/>
    <w:rsid w:val="004A4AF1"/>
    <w:rsid w:val="004D3875"/>
    <w:rsid w:val="005B6FA9"/>
    <w:rsid w:val="005C3245"/>
    <w:rsid w:val="005F43A4"/>
    <w:rsid w:val="0066370F"/>
    <w:rsid w:val="006818F6"/>
    <w:rsid w:val="006B50DC"/>
    <w:rsid w:val="00722626"/>
    <w:rsid w:val="007E4E21"/>
    <w:rsid w:val="007F7A98"/>
    <w:rsid w:val="008B33B5"/>
    <w:rsid w:val="008C1005"/>
    <w:rsid w:val="008F361B"/>
    <w:rsid w:val="0099267D"/>
    <w:rsid w:val="009F621A"/>
    <w:rsid w:val="00A5051D"/>
    <w:rsid w:val="00A61072"/>
    <w:rsid w:val="00AA55F3"/>
    <w:rsid w:val="00AC01E8"/>
    <w:rsid w:val="00AC50F3"/>
    <w:rsid w:val="00AE62C8"/>
    <w:rsid w:val="00B23DE8"/>
    <w:rsid w:val="00B23E90"/>
    <w:rsid w:val="00B26096"/>
    <w:rsid w:val="00B749EC"/>
    <w:rsid w:val="00B75CDE"/>
    <w:rsid w:val="00B93C93"/>
    <w:rsid w:val="00BC5164"/>
    <w:rsid w:val="00C036DE"/>
    <w:rsid w:val="00C276F6"/>
    <w:rsid w:val="00C403C0"/>
    <w:rsid w:val="00C639C6"/>
    <w:rsid w:val="00C932C7"/>
    <w:rsid w:val="00CB0009"/>
    <w:rsid w:val="00CE1301"/>
    <w:rsid w:val="00D447B6"/>
    <w:rsid w:val="00D60097"/>
    <w:rsid w:val="00D93816"/>
    <w:rsid w:val="00DE4198"/>
    <w:rsid w:val="00DF3E72"/>
    <w:rsid w:val="00E33916"/>
    <w:rsid w:val="00E45B87"/>
    <w:rsid w:val="00E644A2"/>
    <w:rsid w:val="00E85643"/>
    <w:rsid w:val="00EE52F9"/>
    <w:rsid w:val="00EF455D"/>
    <w:rsid w:val="00FB5D5E"/>
    <w:rsid w:val="00FB6C68"/>
    <w:rsid w:val="00FD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916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E4198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1978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0B5F2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F455D"/>
    <w:pPr>
      <w:ind w:left="720"/>
      <w:contextualSpacing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rsid w:val="007F7A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3875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1051</Words>
  <Characters>7257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Rudi</dc:creator>
  <cp:keywords/>
  <dc:description/>
  <cp:lastModifiedBy>NMH-SZFI</cp:lastModifiedBy>
  <cp:revision>5</cp:revision>
  <dcterms:created xsi:type="dcterms:W3CDTF">2013-02-13T14:55:00Z</dcterms:created>
  <dcterms:modified xsi:type="dcterms:W3CDTF">2013-02-25T14:48:00Z</dcterms:modified>
</cp:coreProperties>
</file>