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96. </w:t>
      </w:r>
      <w:bookmarkStart w:id="0" w:name="_GoBack"/>
      <w:bookmarkEnd w:id="0"/>
      <w:r w:rsidRPr="00E93604">
        <w:rPr>
          <w:rFonts w:ascii="Times New Roman" w:hAnsi="Times New Roman"/>
          <w:b/>
          <w:bCs/>
          <w:sz w:val="20"/>
          <w:szCs w:val="20"/>
        </w:rPr>
        <w:t>sorszámú Hűtő-, klíma- és hőszivattyú berendezés-szerelő megnevezésű szakképesítés-ráépülés szakmai és vizsgakövetelménye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1.1. A szakképesítés-ráépülés azonosító száma: 35 582 03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1.2. A szakképesítés-ráépülés megnevezése: </w:t>
      </w:r>
      <w:r w:rsidRPr="00E93604">
        <w:rPr>
          <w:rFonts w:ascii="Times New Roman" w:hAnsi="Times New Roman"/>
          <w:bCs/>
          <w:sz w:val="20"/>
          <w:szCs w:val="20"/>
        </w:rPr>
        <w:t>Hűtő-, klíma- és hőszivattyú berendezés-szerelő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1.3. Iskolai rendszerű szakképzésben a szakképzési évfolyamok száma: 1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1.4. Iskolarendszeren kívüli szakképzésben az óraszám: 480-720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2.1. A képzés megkezdésének feltételei: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Del="00DC3A7D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del w:id="1" w:author="NMH-SZFI" w:date="2013-02-25T16:02:00Z"/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2.1.1. Iskolai előképzettség: </w:t>
      </w:r>
      <w:ins w:id="2" w:author="NMH-SZFI" w:date="2013-02-25T16:02:00Z">
        <w:r>
          <w:rPr>
            <w:rFonts w:ascii="Times New Roman" w:hAnsi="Times New Roman"/>
            <w:sz w:val="20"/>
            <w:szCs w:val="20"/>
          </w:rPr>
          <w:t>-_</w:t>
        </w:r>
      </w:ins>
      <w:del w:id="3" w:author="NMH-SZFI" w:date="2013-02-25T16:02:00Z">
        <w:r w:rsidRPr="00E93604" w:rsidDel="00DC3A7D">
          <w:rPr>
            <w:rFonts w:ascii="Times New Roman" w:hAnsi="Times New Roman"/>
            <w:sz w:val="20"/>
            <w:szCs w:val="20"/>
          </w:rPr>
          <w:delText>alapfokú iskolai végzettség</w:delText>
        </w:r>
      </w:del>
    </w:p>
    <w:p w:rsidR="004917A2" w:rsidRDefault="004917A2" w:rsidP="00C74997">
      <w:pPr>
        <w:widowControl w:val="0"/>
        <w:numPr>
          <w:ins w:id="4" w:author="NMH-SZFI" w:date="2013-02-25T16:02:00Z"/>
        </w:num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ins w:id="5" w:author="NMH-SZFI" w:date="2013-02-25T16:02:00Z"/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Del="008B7338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del w:id="6" w:author="NMH-SZFI" w:date="2013-02-25T14:10:00Z"/>
          <w:rFonts w:ascii="Times New Roman" w:hAnsi="Times New Roman"/>
          <w:sz w:val="20"/>
          <w:szCs w:val="20"/>
        </w:rPr>
      </w:pPr>
      <w:del w:id="7" w:author="NMH-SZFI" w:date="2013-02-25T14:10:00Z">
        <w:r w:rsidRPr="00E93604" w:rsidDel="008B7338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4917A2" w:rsidRPr="00E93604" w:rsidDel="008B7338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del w:id="8" w:author="NMH-SZFI" w:date="2013-02-25T14:10:00Z"/>
          <w:rFonts w:ascii="Times New Roman" w:hAnsi="Times New Roman"/>
          <w:sz w:val="20"/>
          <w:szCs w:val="20"/>
        </w:rPr>
      </w:pPr>
    </w:p>
    <w:p w:rsidR="004917A2" w:rsidRPr="00E93604" w:rsidDel="00DC3A7D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29" w:hanging="2649"/>
        <w:jc w:val="both"/>
        <w:rPr>
          <w:del w:id="9" w:author="NMH-SZFI" w:date="2013-02-25T16:02:00Z"/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2.1.2. Bemeneti kompetenciák: </w:t>
      </w:r>
      <w:ins w:id="10" w:author="NMH-SZFI" w:date="2013-02-25T16:02:00Z">
        <w:r>
          <w:rPr>
            <w:rFonts w:ascii="Times New Roman" w:hAnsi="Times New Roman"/>
            <w:sz w:val="20"/>
            <w:szCs w:val="20"/>
          </w:rPr>
          <w:t>-</w:t>
        </w:r>
      </w:ins>
      <w:del w:id="11" w:author="NMH-SZFI" w:date="2013-02-25T16:02:00Z">
        <w:r w:rsidRPr="00E93604" w:rsidDel="00DC3A7D">
          <w:rPr>
            <w:rFonts w:ascii="Times New Roman" w:hAnsi="Times New Roman"/>
            <w:sz w:val="20"/>
            <w:szCs w:val="20"/>
          </w:rPr>
          <w:delText>a képzés megkezdhető az e rendelet 3. számú mellékletében a Gépészet szakmacsoportra meghatározott kompetenciák birtokában.</w:delText>
        </w:r>
      </w:del>
    </w:p>
    <w:p w:rsidR="004917A2" w:rsidRDefault="004917A2" w:rsidP="00DC3A7D">
      <w:pPr>
        <w:widowControl w:val="0"/>
        <w:numPr>
          <w:ins w:id="12" w:author="NMH-SZFI" w:date="2013-02-25T16:02:00Z"/>
        </w:numPr>
        <w:autoSpaceDE w:val="0"/>
        <w:autoSpaceDN w:val="0"/>
        <w:adjustRightInd w:val="0"/>
        <w:spacing w:after="0" w:line="240" w:lineRule="auto"/>
        <w:ind w:left="2829" w:hanging="2649"/>
        <w:jc w:val="both"/>
        <w:rPr>
          <w:ins w:id="13" w:author="NMH-SZFI" w:date="2013-02-25T16:02:00Z"/>
          <w:rFonts w:ascii="Times New Roman" w:hAnsi="Times New Roman"/>
          <w:sz w:val="20"/>
          <w:szCs w:val="20"/>
        </w:rPr>
      </w:pPr>
    </w:p>
    <w:p w:rsidR="004917A2" w:rsidRPr="00E93604" w:rsidRDefault="004917A2" w:rsidP="00DC3A7D">
      <w:pPr>
        <w:widowControl w:val="0"/>
        <w:autoSpaceDE w:val="0"/>
        <w:autoSpaceDN w:val="0"/>
        <w:adjustRightInd w:val="0"/>
        <w:spacing w:after="0" w:line="240" w:lineRule="auto"/>
        <w:ind w:left="2829" w:hanging="2649"/>
        <w:jc w:val="both"/>
        <w:rPr>
          <w:rFonts w:ascii="Times New Roman" w:hAnsi="Times New Roman"/>
          <w:sz w:val="20"/>
          <w:szCs w:val="20"/>
        </w:rPr>
      </w:pPr>
    </w:p>
    <w:p w:rsidR="004917A2" w:rsidRDefault="004917A2" w:rsidP="00C74997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b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2.2. Szakmai előképzettség: </w:t>
      </w:r>
      <w:r w:rsidRPr="00E93604">
        <w:rPr>
          <w:rFonts w:ascii="Times New Roman" w:hAnsi="Times New Roman"/>
          <w:bCs/>
          <w:sz w:val="20"/>
          <w:szCs w:val="20"/>
        </w:rPr>
        <w:t xml:space="preserve">34 582 05 Hűtő- és légtechnikai rendszerszerelő </w:t>
      </w:r>
    </w:p>
    <w:p w:rsidR="004917A2" w:rsidRPr="00E93604" w:rsidRDefault="004917A2" w:rsidP="00C74997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2.3. Előírt gyakorlat: –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/>
          <w:sz w:val="20"/>
          <w:szCs w:val="20"/>
        </w:rPr>
        <w:t>szükségesek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Pr="00E93604">
        <w:rPr>
          <w:rFonts w:ascii="Times New Roman" w:hAnsi="Times New Roman"/>
          <w:i/>
          <w:iCs/>
          <w:sz w:val="20"/>
          <w:szCs w:val="20"/>
        </w:rPr>
        <w:t>–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2.6. Elméleti képzési idő aránya: 30%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2.7. Gyakorlati képzési idő aránya: 70%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2.8. Szintvizsga: -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2.9. Az iskolai rendszerű képzésben az összefüggő szakmai gyakorlat időtartama: -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3.1. A szakképesítés-ráépüléssel legjellemzőbben betölthető munkakör(ök), foglalkozás(ok)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701"/>
        <w:gridCol w:w="2107"/>
        <w:gridCol w:w="3960"/>
      </w:tblGrid>
      <w:tr w:rsidR="004917A2" w:rsidRPr="00E93604" w:rsidTr="00151592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917A2" w:rsidRPr="00E93604" w:rsidTr="00151592">
        <w:trPr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701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07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4917A2" w:rsidRPr="00E93604" w:rsidTr="00151592">
        <w:trPr>
          <w:cantSplit/>
          <w:trHeight w:val="247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701" w:type="dxa"/>
            <w:vMerge w:val="restart"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 w:firstLine="123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7522</w:t>
            </w:r>
          </w:p>
        </w:tc>
        <w:tc>
          <w:tcPr>
            <w:tcW w:w="2107" w:type="dxa"/>
            <w:vMerge w:val="restart"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123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Szellőző-, hűtő- és klimatizálóberendezés-szerelő</w:t>
            </w: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Hűtő- és klímaberendezés-szerelő, karbantartó</w:t>
            </w:r>
          </w:p>
        </w:tc>
      </w:tr>
      <w:tr w:rsidR="004917A2" w:rsidRPr="00E93604" w:rsidTr="00151592">
        <w:trPr>
          <w:cantSplit/>
          <w:trHeight w:val="145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Hűtő-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és klímaberendezés-szerelő</w:t>
            </w:r>
          </w:p>
        </w:tc>
      </w:tr>
      <w:tr w:rsidR="004917A2" w:rsidRPr="00E93604" w:rsidTr="00151592">
        <w:trPr>
          <w:cantSplit/>
          <w:trHeight w:val="191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Ipariklíma-szerelő</w:t>
            </w:r>
          </w:p>
        </w:tc>
      </w:tr>
      <w:tr w:rsidR="004917A2" w:rsidRPr="00E93604" w:rsidTr="00151592">
        <w:trPr>
          <w:cantSplit/>
          <w:trHeight w:val="223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Légkondicionáló berendezés-szerelő</w:t>
            </w:r>
          </w:p>
        </w:tc>
      </w:tr>
      <w:tr w:rsidR="004917A2" w:rsidRPr="00E93604" w:rsidTr="00151592">
        <w:trPr>
          <w:cantSplit/>
          <w:trHeight w:val="269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Légkondicionálóberendezés-szerelő</w:t>
            </w:r>
          </w:p>
        </w:tc>
      </w:tr>
      <w:tr w:rsidR="004917A2" w:rsidRPr="00E93604" w:rsidTr="00151592">
        <w:trPr>
          <w:cantSplit/>
          <w:trHeight w:val="260"/>
          <w:jc w:val="center"/>
        </w:trPr>
        <w:tc>
          <w:tcPr>
            <w:tcW w:w="89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Szellőző berendezés szerelő</w:t>
            </w:r>
          </w:p>
        </w:tc>
      </w:tr>
      <w:tr w:rsidR="004917A2" w:rsidRPr="00E93604" w:rsidTr="00151592">
        <w:trPr>
          <w:cantSplit/>
          <w:trHeight w:val="260"/>
          <w:jc w:val="center"/>
        </w:trPr>
        <w:tc>
          <w:tcPr>
            <w:tcW w:w="890" w:type="dxa"/>
          </w:tcPr>
          <w:p w:rsidR="004917A2" w:rsidRPr="00E93604" w:rsidRDefault="004917A2" w:rsidP="000F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Szellőző- és klimatizálóberendezés-szerelő</w:t>
            </w:r>
          </w:p>
        </w:tc>
      </w:tr>
      <w:tr w:rsidR="004917A2" w:rsidRPr="00E93604" w:rsidTr="00151592">
        <w:trPr>
          <w:cantSplit/>
          <w:trHeight w:val="260"/>
          <w:jc w:val="center"/>
        </w:trPr>
        <w:tc>
          <w:tcPr>
            <w:tcW w:w="890" w:type="dxa"/>
          </w:tcPr>
          <w:p w:rsidR="004917A2" w:rsidRPr="00E93604" w:rsidRDefault="004917A2" w:rsidP="000F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Légcsatorna-szerelő</w:t>
            </w:r>
          </w:p>
        </w:tc>
      </w:tr>
      <w:tr w:rsidR="004917A2" w:rsidRPr="00E93604" w:rsidTr="00151592">
        <w:trPr>
          <w:cantSplit/>
          <w:trHeight w:val="260"/>
          <w:jc w:val="center"/>
        </w:trPr>
        <w:tc>
          <w:tcPr>
            <w:tcW w:w="890" w:type="dxa"/>
          </w:tcPr>
          <w:p w:rsidR="004917A2" w:rsidRPr="00E93604" w:rsidRDefault="004917A2" w:rsidP="000F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1701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Légtechnikai hálózat szerelő</w:t>
            </w:r>
          </w:p>
        </w:tc>
      </w:tr>
      <w:tr w:rsidR="004917A2" w:rsidRPr="00E93604" w:rsidTr="00151592">
        <w:trPr>
          <w:cantSplit/>
          <w:trHeight w:val="260"/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:rsidR="004917A2" w:rsidRPr="00E93604" w:rsidRDefault="004917A2" w:rsidP="000F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vAlign w:val="center"/>
          </w:tcPr>
          <w:p w:rsidR="004917A2" w:rsidRPr="00E93604" w:rsidRDefault="004917A2" w:rsidP="0015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917A2" w:rsidRPr="00E93604" w:rsidRDefault="004917A2" w:rsidP="0015159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Légtechnikai rendszerszerelő</w:t>
            </w:r>
          </w:p>
        </w:tc>
      </w:tr>
    </w:tbl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6F3B0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3.2. A szakképesítés-ráépülés </w:t>
      </w:r>
      <w:r>
        <w:rPr>
          <w:rFonts w:ascii="Times New Roman" w:hAnsi="Times New Roman"/>
          <w:sz w:val="20"/>
          <w:szCs w:val="20"/>
        </w:rPr>
        <w:t xml:space="preserve">munkaterületének rövid leírása: </w:t>
      </w:r>
      <w:r w:rsidRPr="00E93604">
        <w:rPr>
          <w:rFonts w:ascii="Times New Roman" w:hAnsi="Times New Roman"/>
          <w:iCs/>
          <w:sz w:val="20"/>
          <w:szCs w:val="20"/>
        </w:rPr>
        <w:t>Hűtő-, klíma- és hőszivattyú berendezés</w:t>
      </w:r>
      <w:r w:rsidRPr="00E93604">
        <w:rPr>
          <w:rFonts w:ascii="Times New Roman" w:hAnsi="Times New Roman"/>
          <w:bCs/>
          <w:sz w:val="20"/>
          <w:szCs w:val="20"/>
        </w:rPr>
        <w:t>eket</w:t>
      </w:r>
      <w:r w:rsidRPr="00E93604">
        <w:rPr>
          <w:rFonts w:ascii="Times New Roman" w:hAnsi="Times New Roman"/>
          <w:sz w:val="20"/>
          <w:szCs w:val="20"/>
        </w:rPr>
        <w:t>, rendszereket létesít, szerel, beüzemel, javít, és tart karban.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szakképesítés-ráépüléssel rendelkező képes:</w:t>
      </w:r>
    </w:p>
    <w:p w:rsidR="004917A2" w:rsidRPr="00E93604" w:rsidRDefault="004917A2" w:rsidP="00151592">
      <w:pPr>
        <w:widowControl w:val="0"/>
        <w:numPr>
          <w:ilvl w:val="0"/>
          <w:numId w:val="1"/>
          <w:numberingChange w:id="14" w:author="NMH-SZFI" w:date="2013-02-25T14:10:00Z" w:original=""/>
        </w:numPr>
        <w:tabs>
          <w:tab w:val="clear" w:pos="1184"/>
        </w:tabs>
        <w:autoSpaceDE w:val="0"/>
        <w:autoSpaceDN w:val="0"/>
        <w:adjustRightInd w:val="0"/>
        <w:spacing w:after="0" w:line="240" w:lineRule="auto"/>
        <w:ind w:left="1064" w:hanging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E93604">
        <w:rPr>
          <w:rFonts w:ascii="Times New Roman" w:hAnsi="Times New Roman"/>
          <w:sz w:val="20"/>
          <w:szCs w:val="20"/>
        </w:rPr>
        <w:t>zerelni, javítani, karbantartani, beüzemelni és beszabályozni a hűtő- és hőszivattyú rendszereket és berendezéseket</w:t>
      </w:r>
    </w:p>
    <w:p w:rsidR="004917A2" w:rsidRPr="00E93604" w:rsidRDefault="004917A2" w:rsidP="00151592">
      <w:pPr>
        <w:widowControl w:val="0"/>
        <w:numPr>
          <w:ilvl w:val="0"/>
          <w:numId w:val="1"/>
          <w:numberingChange w:id="15" w:author="NMH-SZFI" w:date="2013-02-25T14:10:00Z" w:original=""/>
        </w:numPr>
        <w:tabs>
          <w:tab w:val="clear" w:pos="1184"/>
        </w:tabs>
        <w:autoSpaceDE w:val="0"/>
        <w:autoSpaceDN w:val="0"/>
        <w:adjustRightInd w:val="0"/>
        <w:spacing w:after="0" w:line="240" w:lineRule="auto"/>
        <w:ind w:left="1064" w:hanging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E93604">
        <w:rPr>
          <w:rFonts w:ascii="Times New Roman" w:hAnsi="Times New Roman"/>
          <w:sz w:val="20"/>
          <w:szCs w:val="20"/>
        </w:rPr>
        <w:t>zerelni, javítani, karbantartani a légtechnikai berendezéseket, klímaberendezéseket és azok rendszerelemeit</w:t>
      </w:r>
    </w:p>
    <w:p w:rsidR="004917A2" w:rsidRPr="00E93604" w:rsidRDefault="004917A2" w:rsidP="00151592">
      <w:pPr>
        <w:widowControl w:val="0"/>
        <w:numPr>
          <w:ilvl w:val="0"/>
          <w:numId w:val="1"/>
          <w:numberingChange w:id="16" w:author="NMH-SZFI" w:date="2013-02-25T14:10:00Z" w:original=""/>
        </w:numPr>
        <w:tabs>
          <w:tab w:val="clear" w:pos="1184"/>
        </w:tabs>
        <w:autoSpaceDE w:val="0"/>
        <w:autoSpaceDN w:val="0"/>
        <w:adjustRightInd w:val="0"/>
        <w:spacing w:after="0" w:line="240" w:lineRule="auto"/>
        <w:ind w:left="1064" w:hanging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E93604">
        <w:rPr>
          <w:rFonts w:ascii="Times New Roman" w:hAnsi="Times New Roman"/>
          <w:sz w:val="20"/>
          <w:szCs w:val="20"/>
        </w:rPr>
        <w:t>okumentálni a beüzemelés során mért adatokat</w:t>
      </w:r>
    </w:p>
    <w:p w:rsidR="004917A2" w:rsidRPr="00E93604" w:rsidRDefault="004917A2" w:rsidP="00151592">
      <w:pPr>
        <w:widowControl w:val="0"/>
        <w:numPr>
          <w:ilvl w:val="0"/>
          <w:numId w:val="1"/>
          <w:numberingChange w:id="17" w:author="NMH-SZFI" w:date="2013-02-25T14:10:00Z" w:original=""/>
        </w:numPr>
        <w:tabs>
          <w:tab w:val="clear" w:pos="1184"/>
        </w:tabs>
        <w:autoSpaceDE w:val="0"/>
        <w:autoSpaceDN w:val="0"/>
        <w:adjustRightInd w:val="0"/>
        <w:spacing w:after="0" w:line="240" w:lineRule="auto"/>
        <w:ind w:left="1064" w:hanging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93604">
        <w:rPr>
          <w:rFonts w:ascii="Times New Roman" w:hAnsi="Times New Roman"/>
          <w:sz w:val="20"/>
          <w:szCs w:val="20"/>
        </w:rPr>
        <w:t xml:space="preserve"> tevékenységgel kapcsolatos adminisztrációs munkát elvégezni</w:t>
      </w:r>
    </w:p>
    <w:p w:rsidR="004917A2" w:rsidRPr="00E93604" w:rsidRDefault="004917A2" w:rsidP="00151592">
      <w:pPr>
        <w:widowControl w:val="0"/>
        <w:numPr>
          <w:ilvl w:val="0"/>
          <w:numId w:val="1"/>
          <w:numberingChange w:id="18" w:author="NMH-SZFI" w:date="2013-02-25T14:10:00Z" w:original=""/>
        </w:numPr>
        <w:tabs>
          <w:tab w:val="clear" w:pos="1184"/>
        </w:tabs>
        <w:autoSpaceDE w:val="0"/>
        <w:autoSpaceDN w:val="0"/>
        <w:adjustRightInd w:val="0"/>
        <w:spacing w:after="0" w:line="240" w:lineRule="auto"/>
        <w:ind w:left="1064" w:hanging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E93604">
        <w:rPr>
          <w:rFonts w:ascii="Times New Roman" w:hAnsi="Times New Roman"/>
          <w:sz w:val="20"/>
          <w:szCs w:val="20"/>
        </w:rPr>
        <w:t>űtés, lég- és klímatechnikában a készülékek szerelési beépítési, üzembe helyezési előírásait alkalmazni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3.3. Kapcsolódó szakképesítések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694"/>
        <w:gridCol w:w="2977"/>
        <w:gridCol w:w="2555"/>
      </w:tblGrid>
      <w:tr w:rsidR="004917A2" w:rsidRPr="00E93604" w:rsidTr="0083709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917A2" w:rsidRPr="00E93604" w:rsidTr="0083709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917A2" w:rsidRPr="00E93604" w:rsidTr="0083709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917A2" w:rsidRPr="00E93604" w:rsidTr="0083709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  <w:r w:rsidRPr="00E936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34 582 05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C74997">
            <w:pPr>
              <w:pStyle w:val="Default"/>
              <w:ind w:left="141"/>
              <w:rPr>
                <w:sz w:val="20"/>
                <w:szCs w:val="20"/>
              </w:rPr>
            </w:pPr>
            <w:r w:rsidRPr="00E93604">
              <w:rPr>
                <w:sz w:val="20"/>
                <w:szCs w:val="20"/>
              </w:rPr>
              <w:t xml:space="preserve">Hűtő- és légtechnikai rendszerszerelő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5528"/>
      </w:tblGrid>
      <w:tr w:rsidR="004917A2" w:rsidRPr="00E93604" w:rsidTr="00837093">
        <w:trPr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528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4917A2" w:rsidRPr="00E93604" w:rsidTr="00837093">
        <w:trPr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655" w:type="dxa"/>
            <w:gridSpan w:val="2"/>
            <w:vAlign w:val="center"/>
          </w:tcPr>
          <w:p w:rsidR="004917A2" w:rsidRPr="00E93604" w:rsidRDefault="004917A2" w:rsidP="0083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917A2" w:rsidRPr="00E93604" w:rsidTr="00837093">
        <w:trPr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vAlign w:val="center"/>
          </w:tcPr>
          <w:p w:rsidR="004917A2" w:rsidRPr="00E93604" w:rsidRDefault="004917A2" w:rsidP="0083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528" w:type="dxa"/>
            <w:vAlign w:val="center"/>
          </w:tcPr>
          <w:p w:rsidR="004917A2" w:rsidRPr="00E93604" w:rsidRDefault="004917A2" w:rsidP="0083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917A2" w:rsidRPr="00E93604" w:rsidTr="00837093">
        <w:trPr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127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5528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</w:tr>
      <w:tr w:rsidR="004917A2" w:rsidRPr="00E93604" w:rsidTr="00837093">
        <w:trPr>
          <w:trHeight w:val="244"/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127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11413-12</w:t>
            </w:r>
          </w:p>
        </w:tc>
        <w:tc>
          <w:tcPr>
            <w:tcW w:w="5528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Hűtő- és hősziva</w:t>
            </w:r>
            <w:r>
              <w:rPr>
                <w:rFonts w:ascii="Times New Roman" w:hAnsi="Times New Roman"/>
                <w:sz w:val="20"/>
                <w:szCs w:val="20"/>
              </w:rPr>
              <w:t>ttyúberendezés-szerelő</w:t>
            </w:r>
          </w:p>
        </w:tc>
      </w:tr>
      <w:tr w:rsidR="004917A2" w:rsidRPr="00E93604" w:rsidTr="00837093">
        <w:trPr>
          <w:jc w:val="center"/>
        </w:trPr>
        <w:tc>
          <w:tcPr>
            <w:tcW w:w="850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127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11414-12</w:t>
            </w:r>
          </w:p>
        </w:tc>
        <w:tc>
          <w:tcPr>
            <w:tcW w:w="5528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Légtechni</w:t>
            </w:r>
            <w:r>
              <w:rPr>
                <w:rFonts w:ascii="Times New Roman" w:hAnsi="Times New Roman"/>
                <w:sz w:val="20"/>
                <w:szCs w:val="20"/>
              </w:rPr>
              <w:t>kai berendezés-szerel</w:t>
            </w:r>
          </w:p>
        </w:tc>
      </w:tr>
    </w:tbl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6F3B0A" w:rsidRDefault="004917A2" w:rsidP="006F3B0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F3B0A">
        <w:rPr>
          <w:rFonts w:ascii="Times New Roman" w:hAnsi="Times New Roman"/>
          <w:sz w:val="20"/>
          <w:szCs w:val="20"/>
        </w:rPr>
        <w:t xml:space="preserve">Az iskolarendszeren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3B0A">
        <w:rPr>
          <w:rFonts w:ascii="Times New Roman" w:hAnsi="Times New Roman"/>
          <w:sz w:val="20"/>
          <w:szCs w:val="20"/>
        </w:rPr>
        <w:t>kívüli szakképzésben az 5.2. pontban előírt valamennyi modulzáró vizsga eredményes letétele.</w:t>
      </w:r>
    </w:p>
    <w:p w:rsidR="004917A2" w:rsidRPr="006F3B0A" w:rsidRDefault="004917A2" w:rsidP="006F3B0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F3B0A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09"/>
        <w:gridCol w:w="3685"/>
        <w:gridCol w:w="676"/>
        <w:gridCol w:w="2268"/>
      </w:tblGrid>
      <w:tr w:rsidR="004917A2" w:rsidRPr="00E93604" w:rsidTr="0099267D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44" w:type="dxa"/>
            <w:gridSpan w:val="2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917A2" w:rsidRPr="00E93604" w:rsidTr="0099267D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4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917A2" w:rsidRPr="00E93604" w:rsidTr="0099267D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309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61" w:type="dxa"/>
            <w:gridSpan w:val="2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917A2" w:rsidRPr="00E93604" w:rsidTr="00837093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309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4361" w:type="dxa"/>
            <w:gridSpan w:val="2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  <w:tc>
          <w:tcPr>
            <w:tcW w:w="2268" w:type="dxa"/>
            <w:vAlign w:val="center"/>
          </w:tcPr>
          <w:p w:rsidR="004917A2" w:rsidRPr="00E93604" w:rsidRDefault="004917A2" w:rsidP="008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4917A2" w:rsidRPr="00E93604" w:rsidTr="00837093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309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11413-12</w:t>
            </w:r>
          </w:p>
        </w:tc>
        <w:tc>
          <w:tcPr>
            <w:tcW w:w="4361" w:type="dxa"/>
            <w:gridSpan w:val="2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Hűtő- és hőszivattyúberendezés-szerelő feladatok</w:t>
            </w:r>
          </w:p>
        </w:tc>
        <w:tc>
          <w:tcPr>
            <w:tcW w:w="2268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  <w:tr w:rsidR="004917A2" w:rsidRPr="00E93604" w:rsidTr="00837093">
        <w:trPr>
          <w:jc w:val="center"/>
        </w:trPr>
        <w:tc>
          <w:tcPr>
            <w:tcW w:w="817" w:type="dxa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309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11414-12</w:t>
            </w:r>
          </w:p>
        </w:tc>
        <w:tc>
          <w:tcPr>
            <w:tcW w:w="4361" w:type="dxa"/>
            <w:gridSpan w:val="2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color w:val="000000"/>
                <w:sz w:val="20"/>
                <w:szCs w:val="20"/>
              </w:rPr>
              <w:t>Légtechnikai berendezés-szerelő feladatok</w:t>
            </w:r>
          </w:p>
        </w:tc>
        <w:tc>
          <w:tcPr>
            <w:tcW w:w="2268" w:type="dxa"/>
            <w:vAlign w:val="center"/>
          </w:tcPr>
          <w:p w:rsidR="004917A2" w:rsidRPr="00E93604" w:rsidRDefault="004917A2" w:rsidP="0083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</w:tbl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5.3.1. Gyakorlati vizsgatevékenység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83709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bCs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vizsgafeladat megnevezése: </w:t>
      </w:r>
      <w:r w:rsidRPr="00E93604">
        <w:rPr>
          <w:rFonts w:ascii="Times New Roman" w:hAnsi="Times New Roman"/>
          <w:iCs/>
          <w:sz w:val="20"/>
          <w:szCs w:val="20"/>
        </w:rPr>
        <w:t>Komplex h</w:t>
      </w:r>
      <w:r w:rsidRPr="00E93604">
        <w:rPr>
          <w:rFonts w:ascii="Times New Roman" w:hAnsi="Times New Roman"/>
          <w:bCs/>
          <w:iCs/>
          <w:sz w:val="20"/>
          <w:szCs w:val="20"/>
        </w:rPr>
        <w:t>űtő- és hőszivattyú berendezés, légtechnikai berendezés szerelése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vizsgafeladat ismertetése: </w:t>
      </w:r>
      <w:r w:rsidRPr="00E93604">
        <w:rPr>
          <w:rFonts w:ascii="Times New Roman" w:hAnsi="Times New Roman"/>
          <w:iCs/>
          <w:sz w:val="20"/>
          <w:szCs w:val="20"/>
        </w:rPr>
        <w:t>A dokumentáció alapján: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Szereli, javítja, karbantartja, beüzemeli és beszabályozza a hűtő- és hőszivattyú berendezéseken az elektromos és kalorikus rendszereket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Zártrendszerű szerelés- és javítástechnológiát alkalmaz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Hűtőközeg szivárgásvizsgálatot végez a hűtőrendszereken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Szereli, javítja, karbantartja, beüzemeli és beszabályozza a központi légkezelő és klímaberendezések rendszerelemeit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Dokumentálja a próbaüzem során mért adatokat, szerviztevékenységgel kapcsolatos adminisztrációs munkát végez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A munkavégzés során szóban indokolja az elvégzett munkafolyamatokat, válaszoljon a vizsgamunkával kapcsolatos kérdésekre!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időtartama: 360 perc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értékelési súlyaránya: 70%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vizsgafeladat megnevezése: </w:t>
      </w:r>
      <w:r w:rsidRPr="00E93604">
        <w:rPr>
          <w:rFonts w:ascii="Times New Roman" w:hAnsi="Times New Roman"/>
          <w:iCs/>
          <w:sz w:val="20"/>
          <w:szCs w:val="20"/>
        </w:rPr>
        <w:t>Hűtő-, klíma- és hőszivattyú berendezés-szerelői feladatok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 xml:space="preserve">A vizsgafeladat ismertetése: 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196" w:firstLine="8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Légcsatornák, légtechnikai- és klímaberendezések felépítésének, elemeinek karbantartásának, üzembe helyezésének ismeretei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Hűtő és </w:t>
      </w:r>
      <w:r w:rsidRPr="00E93604">
        <w:rPr>
          <w:rFonts w:ascii="Times New Roman" w:hAnsi="Times New Roman"/>
          <w:iCs/>
          <w:sz w:val="20"/>
          <w:szCs w:val="20"/>
        </w:rPr>
        <w:t>hőszivattyú berendezé</w:t>
      </w:r>
      <w:r w:rsidRPr="00E93604">
        <w:rPr>
          <w:rFonts w:ascii="Times New Roman" w:hAnsi="Times New Roman"/>
          <w:sz w:val="20"/>
          <w:szCs w:val="20"/>
        </w:rPr>
        <w:t xml:space="preserve">sek elemeinek </w:t>
      </w:r>
      <w:r w:rsidRPr="00E93604">
        <w:rPr>
          <w:rFonts w:ascii="Times New Roman" w:hAnsi="Times New Roman"/>
          <w:iCs/>
          <w:sz w:val="20"/>
          <w:szCs w:val="20"/>
        </w:rPr>
        <w:t xml:space="preserve">szerelési, javítási üzembe helyezési </w:t>
      </w:r>
      <w:r w:rsidRPr="00E93604">
        <w:rPr>
          <w:rFonts w:ascii="Times New Roman" w:hAnsi="Times New Roman"/>
          <w:sz w:val="20"/>
          <w:szCs w:val="20"/>
        </w:rPr>
        <w:t>ismeretei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Hűtőközegek ismereteit és alkalmazási szabályai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időtartama: 120 perc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5.3.3. Szóbeli vizsgatevékenység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megnevezése: Épületgépészeti elektromos szerelések és irányítástechnika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vizsgafeladat ismertetése: </w:t>
      </w:r>
      <w:r w:rsidRPr="00E93604">
        <w:rPr>
          <w:rFonts w:ascii="Times New Roman" w:hAnsi="Times New Roman"/>
          <w:iCs/>
          <w:sz w:val="20"/>
          <w:szCs w:val="20"/>
        </w:rPr>
        <w:t>A szóbeli központilag összeállított vizsga kérdései a következő témaköröket tartalmazza:</w:t>
      </w:r>
    </w:p>
    <w:p w:rsidR="004917A2" w:rsidRPr="00E93604" w:rsidRDefault="004917A2" w:rsidP="00AF6B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iCs/>
          <w:sz w:val="20"/>
          <w:szCs w:val="20"/>
        </w:rPr>
        <w:t>Villamos hálózatok alapjai, elektronikus áramkörök alapjai, villamos gépek alapjai, villamos berendezések biztonságtechnikája, villamos mérések, irányítástechnikai alapok, vezérlés- és szabályozástechnikai alapok.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vizsgafeladat időtartama: </w:t>
      </w:r>
      <w:r w:rsidRPr="00E93604">
        <w:rPr>
          <w:rFonts w:ascii="Times New Roman" w:hAnsi="Times New Roman"/>
          <w:iCs/>
          <w:sz w:val="20"/>
          <w:szCs w:val="20"/>
        </w:rPr>
        <w:t>30 perc (felkészülési idő 15 perc</w:t>
      </w:r>
      <w:r>
        <w:rPr>
          <w:rFonts w:ascii="Times New Roman" w:hAnsi="Times New Roman"/>
          <w:iCs/>
          <w:sz w:val="20"/>
          <w:szCs w:val="20"/>
        </w:rPr>
        <w:t>, válaszadási idő 15 perc</w:t>
      </w:r>
      <w:r w:rsidRPr="00E93604">
        <w:rPr>
          <w:rFonts w:ascii="Times New Roman" w:hAnsi="Times New Roman"/>
          <w:iCs/>
          <w:sz w:val="20"/>
          <w:szCs w:val="20"/>
        </w:rPr>
        <w:t>)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A vizsgafeladat értékelési súlyaránya: 10%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A szakképesítés-ráépüléssel kapcsolatos előírások az állami szakképzési és felnőttképzési </w:t>
      </w:r>
      <w:r w:rsidRPr="00E93604">
        <w:rPr>
          <w:rFonts w:ascii="Times New Roman" w:hAnsi="Times New Roman"/>
          <w:color w:val="000000"/>
          <w:sz w:val="20"/>
          <w:szCs w:val="20"/>
        </w:rPr>
        <w:t xml:space="preserve">szerv </w:t>
      </w:r>
      <w:r w:rsidRPr="00E93604"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 w:rsidRPr="00E93604">
        <w:rPr>
          <w:rFonts w:ascii="Times New Roman" w:hAnsi="Times New Roman"/>
          <w:color w:val="000000"/>
          <w:sz w:val="20"/>
          <w:szCs w:val="20"/>
        </w:rPr>
        <w:t xml:space="preserve"> című</w:t>
      </w:r>
      <w:r w:rsidRPr="00E93604">
        <w:rPr>
          <w:rFonts w:ascii="Times New Roman" w:hAnsi="Times New Roman"/>
          <w:sz w:val="20"/>
          <w:szCs w:val="20"/>
        </w:rPr>
        <w:t xml:space="preserve"> weblapján érhetők el a Szak- és felnőttképzés Vizsgák menüpontjában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5599"/>
      </w:tblGrid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C7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604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Mérő- és jelölőeszközök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Hajlítószerszámok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Védőeszközök és felszerelések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Nyomáspróba-berendezések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Számítógépek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Légtechnikai jellemzők mérőműszerei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Fémmegmunkáló kéziszerszámok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Fémmegmunkáló kisgépek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Képlékenyalakítás kéziszerszámai, eszközei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 xml:space="preserve">Lágy- és keményforrasztás eszközei, berendezései 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Anyagmozgatás gépei, eszközei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Szerelési kéziszerszámok, kisgépek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Hűtőberendezések, hűtőköri elemek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Szervizszelep készlet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Nyomáspróba készlet, nitrogénpalack nyomáscsökkentővel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Vákuum szivattyú és lefejtő berendezés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Szivárgást kereső műszerek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Hűtőközeg mérlegek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Hűtőközeg palackok, hűtőközeg töltettel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Univerzális villamos mérőműszer, lakatfogó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Elektronikus szervizműszer</w:t>
            </w:r>
          </w:p>
        </w:tc>
      </w:tr>
      <w:tr w:rsidR="004917A2" w:rsidRPr="00E93604" w:rsidTr="00AF6B5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AF6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2" w:rsidRPr="00E93604" w:rsidRDefault="004917A2" w:rsidP="006F3B0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93604">
              <w:rPr>
                <w:rFonts w:ascii="Times New Roman" w:hAnsi="Times New Roman"/>
                <w:sz w:val="20"/>
                <w:szCs w:val="20"/>
              </w:rPr>
              <w:t>Speciális hűtős kéziszerszámok</w:t>
            </w:r>
          </w:p>
        </w:tc>
      </w:tr>
    </w:tbl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917A2" w:rsidRPr="00E93604" w:rsidRDefault="004917A2" w:rsidP="00C7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3604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Beszámítható egyéb szakmai előképzettségek: </w:t>
      </w:r>
    </w:p>
    <w:p w:rsidR="004917A2" w:rsidRPr="000F0E48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54 582</w:t>
      </w:r>
      <w:r>
        <w:rPr>
          <w:rFonts w:ascii="Times New Roman" w:hAnsi="Times New Roman"/>
          <w:sz w:val="20"/>
          <w:szCs w:val="20"/>
        </w:rPr>
        <w:t xml:space="preserve"> 01 Épületgépésztechnikus,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31 5236 01 Ipari- és kereskedelmihűtőgép-szerelő, 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31 5236 03 Szellőző- és klímaberendezés-szerelő,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31 582 21 0010 31 01 Hűtő- és légtechnikai rendszerszerelő, 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31 522 03 Légtechnikai rendszerszerelő, 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33 522 02 0000 00 00 Hűtő- és klímaberendezés-szerelő, karbantartó, vagy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54 582 01 0000 00 00 Épületgépész technikus, vagy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54 582 06 Épületgépészeti technikus szakképesítés megléte vagy</w:t>
      </w:r>
    </w:p>
    <w:p w:rsidR="004917A2" w:rsidRPr="00E93604" w:rsidRDefault="004917A2" w:rsidP="000F0E48">
      <w:pPr>
        <w:autoSpaceDE w:val="0"/>
        <w:autoSpaceDN w:val="0"/>
        <w:adjustRightInd w:val="0"/>
        <w:spacing w:after="0" w:line="240" w:lineRule="auto"/>
        <w:ind w:left="5454" w:hanging="2902"/>
        <w:jc w:val="both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felsőfokú műszaki végzettség</w:t>
      </w:r>
    </w:p>
    <w:p w:rsidR="004917A2" w:rsidRDefault="004917A2" w:rsidP="00C7499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4917A2" w:rsidRPr="00E93604" w:rsidRDefault="004917A2" w:rsidP="00C74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Magyar Épületgépészek Szövetsége 1116 Budapest, Fehérvári út 130.</w:t>
      </w:r>
    </w:p>
    <w:p w:rsidR="004917A2" w:rsidRPr="00E93604" w:rsidRDefault="004917A2" w:rsidP="00C7499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 w:rsidRPr="00E93604">
          <w:rPr>
            <w:rStyle w:val="Hyperlink"/>
            <w:rFonts w:ascii="Times New Roman" w:hAnsi="Times New Roman"/>
            <w:b/>
            <w:bCs/>
            <w:sz w:val="20"/>
            <w:szCs w:val="20"/>
          </w:rPr>
          <w:t>megsz@megsz.hu</w:t>
        </w:r>
      </w:hyperlink>
      <w:r w:rsidRPr="00E9360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3604">
        <w:rPr>
          <w:rFonts w:ascii="Times New Roman" w:hAnsi="Times New Roman"/>
          <w:sz w:val="20"/>
          <w:szCs w:val="20"/>
        </w:rPr>
        <w:t>Telefon: 1/205-3665 Fax: 1/205-3664</w:t>
      </w:r>
    </w:p>
    <w:p w:rsidR="004917A2" w:rsidRPr="00E93604" w:rsidRDefault="004917A2" w:rsidP="00C74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>Magyar Épületgépészeti Koordinációs Szövetsége 1119 Budapest, Petzvál József u. 31-33. B/115</w:t>
      </w:r>
    </w:p>
    <w:p w:rsidR="004917A2" w:rsidRPr="00C74997" w:rsidRDefault="004917A2" w:rsidP="00C74997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93604">
        <w:rPr>
          <w:rFonts w:ascii="Times New Roman" w:hAnsi="Times New Roman"/>
          <w:sz w:val="20"/>
          <w:szCs w:val="20"/>
        </w:rPr>
        <w:t xml:space="preserve">tel/fax: +36 (1) 212 2150 e-mail: </w:t>
      </w:r>
      <w:hyperlink r:id="rId6" w:history="1">
        <w:r w:rsidRPr="00E93604">
          <w:rPr>
            <w:rStyle w:val="Hyperlink"/>
            <w:rFonts w:ascii="Times New Roman" w:hAnsi="Times New Roman"/>
            <w:sz w:val="20"/>
            <w:szCs w:val="20"/>
          </w:rPr>
          <w:t>info@epgepkoord.hu</w:t>
        </w:r>
      </w:hyperlink>
    </w:p>
    <w:p w:rsidR="004917A2" w:rsidRPr="00C74997" w:rsidRDefault="004917A2" w:rsidP="00C749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917A2" w:rsidRPr="00C74997" w:rsidSect="000B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50F"/>
    <w:multiLevelType w:val="hybridMultilevel"/>
    <w:tmpl w:val="9CA4CABE"/>
    <w:lvl w:ilvl="0" w:tplc="956CF840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16"/>
    <w:rsid w:val="000412F8"/>
    <w:rsid w:val="000B5521"/>
    <w:rsid w:val="000F0E48"/>
    <w:rsid w:val="0011381F"/>
    <w:rsid w:val="00151592"/>
    <w:rsid w:val="00186624"/>
    <w:rsid w:val="0019789F"/>
    <w:rsid w:val="001F43D9"/>
    <w:rsid w:val="00221984"/>
    <w:rsid w:val="00243C32"/>
    <w:rsid w:val="00252221"/>
    <w:rsid w:val="002F3543"/>
    <w:rsid w:val="003D3E2D"/>
    <w:rsid w:val="00453563"/>
    <w:rsid w:val="004917A2"/>
    <w:rsid w:val="004A4AF1"/>
    <w:rsid w:val="0059420C"/>
    <w:rsid w:val="005B6FA9"/>
    <w:rsid w:val="00655DBA"/>
    <w:rsid w:val="006F3B0A"/>
    <w:rsid w:val="00837093"/>
    <w:rsid w:val="00842712"/>
    <w:rsid w:val="008B7338"/>
    <w:rsid w:val="0099267D"/>
    <w:rsid w:val="00A037DD"/>
    <w:rsid w:val="00A5051D"/>
    <w:rsid w:val="00A61072"/>
    <w:rsid w:val="00AA0A13"/>
    <w:rsid w:val="00AC01E8"/>
    <w:rsid w:val="00AF6B51"/>
    <w:rsid w:val="00B40579"/>
    <w:rsid w:val="00B42C23"/>
    <w:rsid w:val="00B47364"/>
    <w:rsid w:val="00B749EC"/>
    <w:rsid w:val="00BC5164"/>
    <w:rsid w:val="00C276F6"/>
    <w:rsid w:val="00C404F9"/>
    <w:rsid w:val="00C74997"/>
    <w:rsid w:val="00CE1301"/>
    <w:rsid w:val="00D8274A"/>
    <w:rsid w:val="00DC3A7D"/>
    <w:rsid w:val="00DE4198"/>
    <w:rsid w:val="00E25FA6"/>
    <w:rsid w:val="00E33916"/>
    <w:rsid w:val="00E644A2"/>
    <w:rsid w:val="00E85643"/>
    <w:rsid w:val="00E93604"/>
    <w:rsid w:val="00EE52F9"/>
    <w:rsid w:val="00F46897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1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1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197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04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gepkoord.hu" TargetMode="External"/><Relationship Id="rId5" Type="http://schemas.openxmlformats.org/officeDocument/2006/relationships/hyperlink" Target="mailto:megsz@meg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1096</Words>
  <Characters>7570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NMH-SZFI</cp:lastModifiedBy>
  <cp:revision>4</cp:revision>
  <dcterms:created xsi:type="dcterms:W3CDTF">2013-02-13T14:17:00Z</dcterms:created>
  <dcterms:modified xsi:type="dcterms:W3CDTF">2013-02-25T15:02:00Z</dcterms:modified>
</cp:coreProperties>
</file>