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16" w:rsidRPr="00FA3322" w:rsidRDefault="00135A02" w:rsidP="00A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 74. </w:t>
      </w:r>
      <w:r w:rsidR="00E33916" w:rsidRPr="00FA3322">
        <w:rPr>
          <w:rFonts w:ascii="Times New Roman" w:hAnsi="Times New Roman"/>
          <w:b/>
          <w:bCs/>
          <w:sz w:val="20"/>
          <w:szCs w:val="20"/>
        </w:rPr>
        <w:t xml:space="preserve">sorszámú </w:t>
      </w:r>
      <w:r w:rsidR="00C276F6" w:rsidRPr="00FA3322">
        <w:rPr>
          <w:rFonts w:ascii="Times New Roman" w:hAnsi="Times New Roman"/>
          <w:b/>
          <w:bCs/>
          <w:sz w:val="20"/>
          <w:szCs w:val="20"/>
        </w:rPr>
        <w:t xml:space="preserve">Gáz- és hőtermelő berendezés-szerelő </w:t>
      </w:r>
      <w:r w:rsidR="00E33916" w:rsidRPr="00FA3322">
        <w:rPr>
          <w:rFonts w:ascii="Times New Roman" w:hAnsi="Times New Roman"/>
          <w:b/>
          <w:bCs/>
          <w:sz w:val="20"/>
          <w:szCs w:val="20"/>
        </w:rPr>
        <w:t>megnevezésű szakképesítés</w:t>
      </w:r>
      <w:r w:rsidR="00C276F6" w:rsidRPr="00FA3322">
        <w:rPr>
          <w:rFonts w:ascii="Times New Roman" w:hAnsi="Times New Roman"/>
          <w:b/>
          <w:bCs/>
          <w:sz w:val="20"/>
          <w:szCs w:val="20"/>
        </w:rPr>
        <w:t>-ráépülés</w:t>
      </w:r>
      <w:r w:rsidR="00E33916" w:rsidRPr="00FA3322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A3322">
        <w:rPr>
          <w:rFonts w:ascii="Times New Roman" w:hAnsi="Times New Roman"/>
          <w:b/>
          <w:bCs/>
          <w:sz w:val="20"/>
          <w:szCs w:val="20"/>
        </w:rPr>
        <w:t>1. AZ ORSZÁGOS KÉPZÉSI JEGYZÉKBEN SZEREPLŐ ADATOK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1.1. A </w:t>
      </w:r>
      <w:r w:rsidR="00C276F6" w:rsidRPr="00FA3322">
        <w:rPr>
          <w:rFonts w:ascii="Times New Roman" w:hAnsi="Times New Roman"/>
          <w:sz w:val="20"/>
          <w:szCs w:val="20"/>
        </w:rPr>
        <w:t>szakképesítés-ráépülés</w:t>
      </w:r>
      <w:r w:rsidRPr="00FA3322">
        <w:rPr>
          <w:rFonts w:ascii="Times New Roman" w:hAnsi="Times New Roman"/>
          <w:sz w:val="20"/>
          <w:szCs w:val="20"/>
        </w:rPr>
        <w:t xml:space="preserve"> azonosító száma: </w:t>
      </w:r>
      <w:r w:rsidR="00C276F6" w:rsidRPr="00FA3322">
        <w:rPr>
          <w:rFonts w:ascii="Times New Roman" w:hAnsi="Times New Roman"/>
          <w:sz w:val="20"/>
          <w:szCs w:val="20"/>
        </w:rPr>
        <w:t>35 582 01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1.2. </w:t>
      </w:r>
      <w:r w:rsidR="00135A02">
        <w:rPr>
          <w:rFonts w:ascii="Times New Roman" w:hAnsi="Times New Roman"/>
          <w:sz w:val="20"/>
          <w:szCs w:val="20"/>
        </w:rPr>
        <w:t>S</w:t>
      </w:r>
      <w:r w:rsidRPr="00FA3322">
        <w:rPr>
          <w:rFonts w:ascii="Times New Roman" w:hAnsi="Times New Roman"/>
          <w:sz w:val="20"/>
          <w:szCs w:val="20"/>
        </w:rPr>
        <w:t>zakképesítés</w:t>
      </w:r>
      <w:r w:rsidR="00CE1301" w:rsidRPr="00FA3322">
        <w:rPr>
          <w:rFonts w:ascii="Times New Roman" w:hAnsi="Times New Roman"/>
          <w:sz w:val="20"/>
          <w:szCs w:val="20"/>
        </w:rPr>
        <w:t>-ráépülés</w:t>
      </w:r>
      <w:r w:rsidRPr="00FA3322">
        <w:rPr>
          <w:rFonts w:ascii="Times New Roman" w:hAnsi="Times New Roman"/>
          <w:sz w:val="20"/>
          <w:szCs w:val="20"/>
        </w:rPr>
        <w:t xml:space="preserve"> megnevezése:</w:t>
      </w:r>
      <w:r w:rsidR="00C276F6" w:rsidRPr="00FA3322">
        <w:rPr>
          <w:rFonts w:ascii="Times New Roman" w:hAnsi="Times New Roman"/>
          <w:sz w:val="20"/>
          <w:szCs w:val="20"/>
        </w:rPr>
        <w:t xml:space="preserve"> Gáz- és hőtermelő berendezés-szerelő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1.3. Iskolai rendszerű szakképzésben a szakképzési évfolyamok száma: </w:t>
      </w:r>
      <w:r w:rsidR="00B749EC" w:rsidRPr="00FA3322">
        <w:rPr>
          <w:rFonts w:ascii="Times New Roman" w:hAnsi="Times New Roman"/>
          <w:sz w:val="20"/>
          <w:szCs w:val="20"/>
        </w:rPr>
        <w:t>1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1.4. Iskolarendszeren kívüli szakképzésben az óraszám: </w:t>
      </w:r>
      <w:r w:rsidR="00B749EC" w:rsidRPr="00FA3322">
        <w:rPr>
          <w:rFonts w:ascii="Times New Roman" w:hAnsi="Times New Roman"/>
          <w:sz w:val="20"/>
          <w:szCs w:val="20"/>
        </w:rPr>
        <w:t>480-720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A3322"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2.1. A képzés megkezdésének feltételei: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2.1.1. Iskolai előképzettség: </w:t>
      </w:r>
      <w:r w:rsidR="00066119">
        <w:rPr>
          <w:rFonts w:ascii="Times New Roman" w:hAnsi="Times New Roman"/>
          <w:sz w:val="20"/>
          <w:szCs w:val="20"/>
        </w:rPr>
        <w:t>-</w:t>
      </w:r>
    </w:p>
    <w:p w:rsidR="00B749EC" w:rsidRPr="00FA3322" w:rsidRDefault="00B749EC" w:rsidP="00A5051D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Del="00323C08" w:rsidRDefault="00E33916" w:rsidP="001138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del w:id="0" w:author="NMH-SZFI" w:date="2013-02-25T15:50:00Z"/>
          <w:rFonts w:ascii="Times New Roman" w:hAnsi="Times New Roman"/>
          <w:sz w:val="20"/>
          <w:szCs w:val="20"/>
        </w:rPr>
      </w:pPr>
      <w:bookmarkStart w:id="1" w:name="_GoBack"/>
      <w:bookmarkEnd w:id="1"/>
      <w:del w:id="2" w:author="NMH-SZFI" w:date="2013-02-25T15:50:00Z">
        <w:r w:rsidRPr="00FA3322" w:rsidDel="00323C08">
          <w:rPr>
            <w:rFonts w:ascii="Times New Roman" w:hAnsi="Times New Roman"/>
            <w:sz w:val="20"/>
            <w:szCs w:val="20"/>
          </w:rPr>
          <w:delText>vagy iskolai előképzettség hiányában</w:delText>
        </w:r>
      </w:del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left="2829" w:hanging="2649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2.1.2. Bemeneti kompetenciák: </w:t>
      </w:r>
      <w:r w:rsidR="00066119">
        <w:rPr>
          <w:rFonts w:ascii="Times New Roman" w:hAnsi="Times New Roman"/>
          <w:sz w:val="20"/>
          <w:szCs w:val="20"/>
        </w:rPr>
        <w:t>-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E1301" w:rsidRPr="00FA3322" w:rsidRDefault="00E33916" w:rsidP="00A5051D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  <w:lang w:eastAsia="hu-HU"/>
        </w:rPr>
      </w:pPr>
      <w:r w:rsidRPr="00FA3322">
        <w:rPr>
          <w:rFonts w:ascii="Times New Roman" w:hAnsi="Times New Roman"/>
          <w:sz w:val="20"/>
          <w:szCs w:val="20"/>
        </w:rPr>
        <w:t xml:space="preserve">2.2. Szakmai előképzettség: </w:t>
      </w:r>
      <w:r w:rsidR="0011381F" w:rsidRPr="00FA3322">
        <w:rPr>
          <w:rFonts w:ascii="Times New Roman" w:hAnsi="Times New Roman"/>
          <w:sz w:val="20"/>
          <w:szCs w:val="20"/>
        </w:rPr>
        <w:t>34 582 09</w:t>
      </w:r>
      <w:r w:rsidR="00CE1301" w:rsidRPr="00FA3322">
        <w:rPr>
          <w:rFonts w:ascii="Times New Roman" w:hAnsi="Times New Roman"/>
          <w:sz w:val="20"/>
          <w:szCs w:val="20"/>
          <w:lang w:eastAsia="hu-HU"/>
        </w:rPr>
        <w:t xml:space="preserve"> </w:t>
      </w:r>
      <w:proofErr w:type="spellStart"/>
      <w:r w:rsidR="00CE1301" w:rsidRPr="00FA3322">
        <w:rPr>
          <w:rFonts w:ascii="Times New Roman" w:hAnsi="Times New Roman"/>
          <w:sz w:val="20"/>
          <w:szCs w:val="20"/>
          <w:lang w:eastAsia="hu-HU"/>
        </w:rPr>
        <w:t>Központifűtés-</w:t>
      </w:r>
      <w:proofErr w:type="spellEnd"/>
      <w:r w:rsidR="00CE1301" w:rsidRPr="00FA3322">
        <w:rPr>
          <w:rFonts w:ascii="Times New Roman" w:hAnsi="Times New Roman"/>
          <w:sz w:val="20"/>
          <w:szCs w:val="20"/>
          <w:lang w:eastAsia="hu-HU"/>
        </w:rPr>
        <w:t xml:space="preserve"> és gázhálózat rendszerszerelő, vagy</w:t>
      </w:r>
    </w:p>
    <w:p w:rsidR="0011381F" w:rsidRPr="00FA3322" w:rsidRDefault="0011381F" w:rsidP="00A5051D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2.3. Előírt gyakorlat: –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BD0EE8">
        <w:rPr>
          <w:rFonts w:ascii="Times New Roman" w:hAnsi="Times New Roman"/>
          <w:sz w:val="20"/>
          <w:szCs w:val="20"/>
        </w:rPr>
        <w:t>szükségesek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Pr="00FA3322">
        <w:rPr>
          <w:rFonts w:ascii="Times New Roman" w:hAnsi="Times New Roman"/>
          <w:i/>
          <w:iCs/>
          <w:sz w:val="20"/>
          <w:szCs w:val="20"/>
        </w:rPr>
        <w:t>–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2.6. Elméleti képzési idő aránya: 30%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2.7. Gyakorlati képzési idő aránya: 70%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2.8. Szintvizsga:</w:t>
      </w:r>
      <w:r w:rsidR="00CE1301" w:rsidRPr="00FA3322">
        <w:rPr>
          <w:rFonts w:ascii="Times New Roman" w:hAnsi="Times New Roman"/>
          <w:sz w:val="20"/>
          <w:szCs w:val="20"/>
        </w:rPr>
        <w:t xml:space="preserve"> -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2.9. Az iskolai rendszerű képzésben az összefüggő szakmai gyakorlat időtartama: </w:t>
      </w:r>
      <w:r w:rsidR="00CE1301" w:rsidRPr="00FA3322">
        <w:rPr>
          <w:rFonts w:ascii="Times New Roman" w:hAnsi="Times New Roman"/>
          <w:sz w:val="20"/>
          <w:szCs w:val="20"/>
        </w:rPr>
        <w:t>-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A3322"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3.1. A </w:t>
      </w:r>
      <w:r w:rsidR="00C276F6" w:rsidRPr="00FA3322">
        <w:rPr>
          <w:rFonts w:ascii="Times New Roman" w:hAnsi="Times New Roman"/>
          <w:sz w:val="20"/>
          <w:szCs w:val="20"/>
        </w:rPr>
        <w:t>szakképesítés-ráépülés</w:t>
      </w:r>
      <w:r w:rsidRPr="00FA3322">
        <w:rPr>
          <w:rFonts w:ascii="Times New Roman" w:hAnsi="Times New Roman"/>
          <w:sz w:val="20"/>
          <w:szCs w:val="20"/>
        </w:rPr>
        <w:t xml:space="preserve">sel legjellemzőbben betölthető </w:t>
      </w:r>
      <w:proofErr w:type="gramStart"/>
      <w:r w:rsidRPr="00FA3322"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 w:rsidRPr="00FA3322">
        <w:rPr>
          <w:rFonts w:ascii="Times New Roman" w:hAnsi="Times New Roman"/>
          <w:sz w:val="20"/>
          <w:szCs w:val="20"/>
        </w:rPr>
        <w:t>ök</w:t>
      </w:r>
      <w:proofErr w:type="spellEnd"/>
      <w:r w:rsidRPr="00FA3322">
        <w:rPr>
          <w:rFonts w:ascii="Times New Roman" w:hAnsi="Times New Roman"/>
          <w:sz w:val="20"/>
          <w:szCs w:val="20"/>
        </w:rPr>
        <w:t>), foglalkozás(ok)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701"/>
        <w:gridCol w:w="2107"/>
        <w:gridCol w:w="4414"/>
      </w:tblGrid>
      <w:tr w:rsidR="00E33916" w:rsidRPr="00FA3322" w:rsidTr="00BC5164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E33916" w:rsidRPr="00FA3322" w:rsidTr="00BC5164">
        <w:trPr>
          <w:jc w:val="center"/>
        </w:trPr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C276F6"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szakképesítés-ráépülés</w:t>
            </w: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sel betölthető </w:t>
            </w:r>
            <w:proofErr w:type="gramStart"/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E4198" w:rsidRPr="00FA3322" w:rsidTr="00BC5164">
        <w:trPr>
          <w:cantSplit/>
          <w:trHeight w:val="247"/>
          <w:jc w:val="center"/>
        </w:trPr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 w:firstLine="123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7521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-123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Vezeték-és csőhálózat- szerelő</w:t>
            </w:r>
            <w:r w:rsidR="004A4AF1" w:rsidRPr="00FA3322">
              <w:rPr>
                <w:rFonts w:ascii="Times New Roman" w:hAnsi="Times New Roman"/>
                <w:sz w:val="20"/>
                <w:szCs w:val="20"/>
              </w:rPr>
              <w:t xml:space="preserve"> (víz, gáz, fűtés)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198" w:rsidRPr="00FA3322" w:rsidRDefault="00DE4198" w:rsidP="00A5051D">
            <w:pPr>
              <w:pStyle w:val="Nincstrkz"/>
              <w:ind w:firstLine="122"/>
              <w:rPr>
                <w:sz w:val="20"/>
                <w:szCs w:val="20"/>
              </w:rPr>
            </w:pPr>
            <w:r w:rsidRPr="00FA3322">
              <w:rPr>
                <w:sz w:val="20"/>
                <w:szCs w:val="20"/>
              </w:rPr>
              <w:t>Gáz- és olajvezeték karbantartó</w:t>
            </w:r>
          </w:p>
        </w:tc>
      </w:tr>
      <w:tr w:rsidR="00DE4198" w:rsidRPr="00FA3322" w:rsidTr="00BC5164">
        <w:trPr>
          <w:cantSplit/>
          <w:trHeight w:val="145"/>
          <w:jc w:val="center"/>
        </w:trPr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198" w:rsidRPr="00FA3322" w:rsidRDefault="00DE4198" w:rsidP="00A5051D">
            <w:pPr>
              <w:pStyle w:val="Nincstrkz"/>
              <w:ind w:firstLine="122"/>
              <w:rPr>
                <w:sz w:val="20"/>
                <w:szCs w:val="20"/>
              </w:rPr>
            </w:pPr>
            <w:r w:rsidRPr="00FA3322">
              <w:rPr>
                <w:sz w:val="20"/>
                <w:szCs w:val="20"/>
              </w:rPr>
              <w:t>Gázfogyasztó berendezés-és csőhálózat-szerelő</w:t>
            </w:r>
          </w:p>
        </w:tc>
      </w:tr>
      <w:tr w:rsidR="00DE4198" w:rsidRPr="00FA3322" w:rsidTr="00BC5164">
        <w:trPr>
          <w:cantSplit/>
          <w:trHeight w:val="191"/>
          <w:jc w:val="center"/>
        </w:trPr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198" w:rsidRPr="00FA3322" w:rsidRDefault="00DE4198" w:rsidP="00A5051D">
            <w:pPr>
              <w:pStyle w:val="Nincstrkz"/>
              <w:ind w:firstLine="122"/>
              <w:rPr>
                <w:sz w:val="20"/>
                <w:szCs w:val="20"/>
              </w:rPr>
            </w:pPr>
            <w:r w:rsidRPr="00FA3322">
              <w:rPr>
                <w:sz w:val="20"/>
                <w:szCs w:val="20"/>
              </w:rPr>
              <w:t>Gázvezeték építő</w:t>
            </w:r>
          </w:p>
        </w:tc>
      </w:tr>
      <w:tr w:rsidR="00DE4198" w:rsidRPr="00FA3322" w:rsidTr="00BC5164">
        <w:trPr>
          <w:cantSplit/>
          <w:trHeight w:val="223"/>
          <w:jc w:val="center"/>
        </w:trPr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198" w:rsidRPr="00FA3322" w:rsidRDefault="00DE4198" w:rsidP="00A5051D">
            <w:pPr>
              <w:pStyle w:val="Nincstrkz"/>
              <w:ind w:firstLine="122"/>
              <w:rPr>
                <w:sz w:val="20"/>
                <w:szCs w:val="20"/>
              </w:rPr>
            </w:pPr>
            <w:r w:rsidRPr="00FA3322">
              <w:rPr>
                <w:sz w:val="20"/>
                <w:szCs w:val="20"/>
              </w:rPr>
              <w:t xml:space="preserve">Gázvezeték- és </w:t>
            </w:r>
            <w:proofErr w:type="spellStart"/>
            <w:r w:rsidRPr="00FA3322">
              <w:rPr>
                <w:sz w:val="20"/>
                <w:szCs w:val="20"/>
              </w:rPr>
              <w:t>-készülék-szerelő</w:t>
            </w:r>
            <w:proofErr w:type="spellEnd"/>
          </w:p>
        </w:tc>
      </w:tr>
      <w:tr w:rsidR="00DE4198" w:rsidRPr="00FA3322" w:rsidTr="00BC5164">
        <w:trPr>
          <w:cantSplit/>
          <w:trHeight w:val="269"/>
          <w:jc w:val="center"/>
        </w:trPr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Gázvezeték szerelő</w:t>
            </w:r>
          </w:p>
        </w:tc>
      </w:tr>
      <w:tr w:rsidR="00DE4198" w:rsidRPr="00FA3322" w:rsidTr="00BC5164">
        <w:trPr>
          <w:cantSplit/>
          <w:trHeight w:val="260"/>
          <w:jc w:val="center"/>
        </w:trPr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198" w:rsidRPr="00FA3322" w:rsidRDefault="00DE419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Gázszerelő</w:t>
            </w:r>
          </w:p>
        </w:tc>
      </w:tr>
    </w:tbl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3.2. A </w:t>
      </w:r>
      <w:r w:rsidR="00C276F6" w:rsidRPr="00FA3322">
        <w:rPr>
          <w:rFonts w:ascii="Times New Roman" w:hAnsi="Times New Roman"/>
          <w:sz w:val="20"/>
          <w:szCs w:val="20"/>
        </w:rPr>
        <w:t>szakképesítés-ráépülés</w:t>
      </w:r>
      <w:r w:rsidRPr="00FA3322">
        <w:rPr>
          <w:rFonts w:ascii="Times New Roman" w:hAnsi="Times New Roman"/>
          <w:sz w:val="20"/>
          <w:szCs w:val="20"/>
        </w:rPr>
        <w:t xml:space="preserve"> munkaterületének rövid leírása:</w:t>
      </w:r>
    </w:p>
    <w:p w:rsidR="00E33916" w:rsidRPr="00FA3322" w:rsidRDefault="00DE4198" w:rsidP="00BC516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A gáz- és hőtermelő berendezés szerelő alkalmas a gáz, és olajfogyasztó berendezések, valamint az </w:t>
      </w:r>
      <w:r w:rsidR="00BD0EE8">
        <w:rPr>
          <w:rFonts w:ascii="Times New Roman" w:hAnsi="Times New Roman"/>
          <w:sz w:val="20"/>
          <w:szCs w:val="20"/>
        </w:rPr>
        <w:t>ú</w:t>
      </w:r>
      <w:r w:rsidRPr="00FA3322">
        <w:rPr>
          <w:rFonts w:ascii="Times New Roman" w:hAnsi="Times New Roman"/>
          <w:sz w:val="20"/>
          <w:szCs w:val="20"/>
        </w:rPr>
        <w:t xml:space="preserve">n. </w:t>
      </w:r>
      <w:proofErr w:type="gramStart"/>
      <w:r w:rsidRPr="00FA3322">
        <w:rPr>
          <w:rFonts w:ascii="Times New Roman" w:hAnsi="Times New Roman"/>
          <w:sz w:val="20"/>
          <w:szCs w:val="20"/>
        </w:rPr>
        <w:t>megújuló</w:t>
      </w:r>
      <w:proofErr w:type="gramEnd"/>
      <w:r w:rsidRPr="00FA3322">
        <w:rPr>
          <w:rFonts w:ascii="Times New Roman" w:hAnsi="Times New Roman"/>
          <w:sz w:val="20"/>
          <w:szCs w:val="20"/>
        </w:rPr>
        <w:t xml:space="preserve"> energiás hőtermelő berendezések komplex beszerelésére, beüzemelésére, egy rendszeren belül történő üzemeltetésére.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lastRenderedPageBreak/>
        <w:t xml:space="preserve">A </w:t>
      </w:r>
      <w:r w:rsidR="00C276F6" w:rsidRPr="00FA3322">
        <w:rPr>
          <w:rFonts w:ascii="Times New Roman" w:hAnsi="Times New Roman"/>
          <w:sz w:val="20"/>
          <w:szCs w:val="20"/>
        </w:rPr>
        <w:t>szakképesítés-ráépülés</w:t>
      </w:r>
      <w:r w:rsidRPr="00FA3322">
        <w:rPr>
          <w:rFonts w:ascii="Times New Roman" w:hAnsi="Times New Roman"/>
          <w:sz w:val="20"/>
          <w:szCs w:val="20"/>
        </w:rPr>
        <w:t>sel rendelkező képes:</w:t>
      </w:r>
    </w:p>
    <w:p w:rsidR="00DE4198" w:rsidRPr="00FA3322" w:rsidRDefault="00DE4198" w:rsidP="00BD0E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Elvég</w:t>
      </w:r>
      <w:r w:rsidR="00BC5164" w:rsidRPr="00FA3322">
        <w:rPr>
          <w:rFonts w:ascii="Times New Roman" w:hAnsi="Times New Roman"/>
          <w:sz w:val="20"/>
          <w:szCs w:val="20"/>
        </w:rPr>
        <w:t>ezni</w:t>
      </w:r>
      <w:r w:rsidRPr="00FA3322">
        <w:rPr>
          <w:rFonts w:ascii="Times New Roman" w:hAnsi="Times New Roman"/>
          <w:sz w:val="20"/>
          <w:szCs w:val="20"/>
        </w:rPr>
        <w:t xml:space="preserve"> a gáz és hőtermelő berendezések, valamint a rendszerhez tartozó egyéb berendezések, szabályozó és vezérlő műszerek beüzemelését</w:t>
      </w:r>
    </w:p>
    <w:p w:rsidR="00DE4198" w:rsidRPr="00FA3322" w:rsidRDefault="00DE4198" w:rsidP="00BD0E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Elvég</w:t>
      </w:r>
      <w:r w:rsidR="00BC5164" w:rsidRPr="00FA3322">
        <w:rPr>
          <w:rFonts w:ascii="Times New Roman" w:hAnsi="Times New Roman"/>
          <w:sz w:val="20"/>
          <w:szCs w:val="20"/>
        </w:rPr>
        <w:t>ezni</w:t>
      </w:r>
      <w:r w:rsidRPr="00FA3322">
        <w:rPr>
          <w:rFonts w:ascii="Times New Roman" w:hAnsi="Times New Roman"/>
          <w:sz w:val="20"/>
          <w:szCs w:val="20"/>
        </w:rPr>
        <w:t xml:space="preserve"> a napkollektorok, hőszivattyúk, biomassza alapú </w:t>
      </w:r>
      <w:proofErr w:type="spellStart"/>
      <w:r w:rsidRPr="00FA3322">
        <w:rPr>
          <w:rFonts w:ascii="Times New Roman" w:hAnsi="Times New Roman"/>
          <w:sz w:val="20"/>
          <w:szCs w:val="20"/>
        </w:rPr>
        <w:t>hőtermelők</w:t>
      </w:r>
      <w:proofErr w:type="spellEnd"/>
      <w:r w:rsidRPr="00FA3322">
        <w:rPr>
          <w:rFonts w:ascii="Times New Roman" w:hAnsi="Times New Roman"/>
          <w:sz w:val="20"/>
          <w:szCs w:val="20"/>
        </w:rPr>
        <w:t>, valamint a rendszerhez tartozó egyéb berendezések szabályozó és vezérlő műszerek beüzemelését</w:t>
      </w:r>
    </w:p>
    <w:p w:rsidR="00DE4198" w:rsidRPr="00FA3322" w:rsidRDefault="00DE4198" w:rsidP="00BD0E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Beköt</w:t>
      </w:r>
      <w:r w:rsidR="00BC5164" w:rsidRPr="00FA3322">
        <w:rPr>
          <w:rFonts w:ascii="Times New Roman" w:hAnsi="Times New Roman"/>
          <w:sz w:val="20"/>
          <w:szCs w:val="20"/>
        </w:rPr>
        <w:t>n</w:t>
      </w:r>
      <w:r w:rsidRPr="00FA3322">
        <w:rPr>
          <w:rFonts w:ascii="Times New Roman" w:hAnsi="Times New Roman"/>
          <w:sz w:val="20"/>
          <w:szCs w:val="20"/>
        </w:rPr>
        <w:t>i és ellenőr</w:t>
      </w:r>
      <w:r w:rsidR="00BC5164" w:rsidRPr="00FA3322">
        <w:rPr>
          <w:rFonts w:ascii="Times New Roman" w:hAnsi="Times New Roman"/>
          <w:sz w:val="20"/>
          <w:szCs w:val="20"/>
        </w:rPr>
        <w:t>i</w:t>
      </w:r>
      <w:r w:rsidRPr="00FA3322">
        <w:rPr>
          <w:rFonts w:ascii="Times New Roman" w:hAnsi="Times New Roman"/>
          <w:sz w:val="20"/>
          <w:szCs w:val="20"/>
        </w:rPr>
        <w:t>z</w:t>
      </w:r>
      <w:r w:rsidR="00BC5164" w:rsidRPr="00FA3322">
        <w:rPr>
          <w:rFonts w:ascii="Times New Roman" w:hAnsi="Times New Roman"/>
          <w:sz w:val="20"/>
          <w:szCs w:val="20"/>
        </w:rPr>
        <w:t>n</w:t>
      </w:r>
      <w:r w:rsidRPr="00FA3322">
        <w:rPr>
          <w:rFonts w:ascii="Times New Roman" w:hAnsi="Times New Roman"/>
          <w:sz w:val="20"/>
          <w:szCs w:val="20"/>
        </w:rPr>
        <w:t>i a hőtermelő berendezéseket és a csatlakozó gépészeti hálózatokat</w:t>
      </w:r>
    </w:p>
    <w:p w:rsidR="00DE4198" w:rsidRPr="00FA3322" w:rsidRDefault="00DE4198" w:rsidP="00BD0E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Beköt</w:t>
      </w:r>
      <w:r w:rsidR="00BC5164" w:rsidRPr="00FA3322">
        <w:rPr>
          <w:rFonts w:ascii="Times New Roman" w:hAnsi="Times New Roman"/>
          <w:sz w:val="20"/>
          <w:szCs w:val="20"/>
        </w:rPr>
        <w:t>n</w:t>
      </w:r>
      <w:r w:rsidRPr="00FA3322">
        <w:rPr>
          <w:rFonts w:ascii="Times New Roman" w:hAnsi="Times New Roman"/>
          <w:sz w:val="20"/>
          <w:szCs w:val="20"/>
        </w:rPr>
        <w:t>i az elektromos berendezéseket, a kapcsoló/vezérlő szekrényt, a vezérlő és a szabályozó egységeket</w:t>
      </w:r>
    </w:p>
    <w:p w:rsidR="00DE4198" w:rsidRPr="00FA3322" w:rsidRDefault="00DE4198" w:rsidP="00BD0E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Ellenőr</w:t>
      </w:r>
      <w:r w:rsidR="00BC5164" w:rsidRPr="00FA3322">
        <w:rPr>
          <w:rFonts w:ascii="Times New Roman" w:hAnsi="Times New Roman"/>
          <w:sz w:val="20"/>
          <w:szCs w:val="20"/>
        </w:rPr>
        <w:t>izni</w:t>
      </w:r>
      <w:r w:rsidRPr="00FA3322">
        <w:rPr>
          <w:rFonts w:ascii="Times New Roman" w:hAnsi="Times New Roman"/>
          <w:sz w:val="20"/>
          <w:szCs w:val="20"/>
        </w:rPr>
        <w:t xml:space="preserve"> rendszerhez tartozó összes elektromos, biztonsági berendezés bekötését, érintésvédelmét, és működésének helyességét</w:t>
      </w:r>
    </w:p>
    <w:p w:rsidR="00DE4198" w:rsidRPr="00FA3322" w:rsidRDefault="00DE4198" w:rsidP="00BD0E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A kapott információk, és az észlelt jelenségek alapján elvég</w:t>
      </w:r>
      <w:r w:rsidR="00BC5164" w:rsidRPr="00FA3322">
        <w:rPr>
          <w:rFonts w:ascii="Times New Roman" w:hAnsi="Times New Roman"/>
          <w:sz w:val="20"/>
          <w:szCs w:val="20"/>
        </w:rPr>
        <w:t>ezni</w:t>
      </w:r>
      <w:r w:rsidRPr="00FA3322">
        <w:rPr>
          <w:rFonts w:ascii="Times New Roman" w:hAnsi="Times New Roman"/>
          <w:sz w:val="20"/>
          <w:szCs w:val="20"/>
        </w:rPr>
        <w:t xml:space="preserve"> a műszeres hibakeresést, megállapít</w:t>
      </w:r>
      <w:r w:rsidR="00BC5164" w:rsidRPr="00FA3322">
        <w:rPr>
          <w:rFonts w:ascii="Times New Roman" w:hAnsi="Times New Roman"/>
          <w:sz w:val="20"/>
          <w:szCs w:val="20"/>
        </w:rPr>
        <w:t>ani</w:t>
      </w:r>
      <w:r w:rsidRPr="00FA3322">
        <w:rPr>
          <w:rFonts w:ascii="Times New Roman" w:hAnsi="Times New Roman"/>
          <w:sz w:val="20"/>
          <w:szCs w:val="20"/>
        </w:rPr>
        <w:t xml:space="preserve"> a hibát, és javaslatot te</w:t>
      </w:r>
      <w:r w:rsidR="00BC5164" w:rsidRPr="00FA3322">
        <w:rPr>
          <w:rFonts w:ascii="Times New Roman" w:hAnsi="Times New Roman"/>
          <w:sz w:val="20"/>
          <w:szCs w:val="20"/>
        </w:rPr>
        <w:t>nni</w:t>
      </w:r>
      <w:r w:rsidRPr="00FA3322">
        <w:rPr>
          <w:rFonts w:ascii="Times New Roman" w:hAnsi="Times New Roman"/>
          <w:sz w:val="20"/>
          <w:szCs w:val="20"/>
        </w:rPr>
        <w:t xml:space="preserve"> a meghibásodott berendezés gazdaságos javítására</w:t>
      </w:r>
    </w:p>
    <w:p w:rsidR="00DE4198" w:rsidRPr="00FA3322" w:rsidRDefault="00DE4198" w:rsidP="00BD0E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Ellenőr</w:t>
      </w:r>
      <w:r w:rsidR="00BC5164" w:rsidRPr="00FA3322">
        <w:rPr>
          <w:rFonts w:ascii="Times New Roman" w:hAnsi="Times New Roman"/>
          <w:sz w:val="20"/>
          <w:szCs w:val="20"/>
        </w:rPr>
        <w:t>izni</w:t>
      </w:r>
      <w:r w:rsidRPr="00FA3322">
        <w:rPr>
          <w:rFonts w:ascii="Times New Roman" w:hAnsi="Times New Roman"/>
          <w:sz w:val="20"/>
          <w:szCs w:val="20"/>
        </w:rPr>
        <w:t xml:space="preserve"> a tüzelő- és hőtermelő berendezések, az égőtér, tűztér, hőcserélő, kazántest, indirekt tároló tartály, keverő és váltószelepek, primer és szekunder köri szivattyúk stb. műszaki állapotát, megtisztít</w:t>
      </w:r>
      <w:r w:rsidR="00E644A2" w:rsidRPr="00FA3322">
        <w:rPr>
          <w:rFonts w:ascii="Times New Roman" w:hAnsi="Times New Roman"/>
          <w:sz w:val="20"/>
          <w:szCs w:val="20"/>
        </w:rPr>
        <w:t>ani</w:t>
      </w:r>
      <w:r w:rsidRPr="00FA3322">
        <w:rPr>
          <w:rFonts w:ascii="Times New Roman" w:hAnsi="Times New Roman"/>
          <w:sz w:val="20"/>
          <w:szCs w:val="20"/>
        </w:rPr>
        <w:t xml:space="preserve"> az égőteret, égőfejeket, fúvókákat, gáz-és </w:t>
      </w:r>
      <w:proofErr w:type="spellStart"/>
      <w:r w:rsidRPr="00FA3322">
        <w:rPr>
          <w:rFonts w:ascii="Times New Roman" w:hAnsi="Times New Roman"/>
          <w:sz w:val="20"/>
          <w:szCs w:val="20"/>
        </w:rPr>
        <w:t>vizoldali</w:t>
      </w:r>
      <w:proofErr w:type="spellEnd"/>
      <w:r w:rsidRPr="00FA3322">
        <w:rPr>
          <w:rFonts w:ascii="Times New Roman" w:hAnsi="Times New Roman"/>
          <w:sz w:val="20"/>
          <w:szCs w:val="20"/>
        </w:rPr>
        <w:t xml:space="preserve"> szűrőket, légleválasztókat, megjavít</w:t>
      </w:r>
      <w:r w:rsidR="00E644A2" w:rsidRPr="00FA3322">
        <w:rPr>
          <w:rFonts w:ascii="Times New Roman" w:hAnsi="Times New Roman"/>
          <w:sz w:val="20"/>
          <w:szCs w:val="20"/>
        </w:rPr>
        <w:t>ani</w:t>
      </w:r>
      <w:r w:rsidRPr="00FA3322">
        <w:rPr>
          <w:rFonts w:ascii="Times New Roman" w:hAnsi="Times New Roman"/>
          <w:sz w:val="20"/>
          <w:szCs w:val="20"/>
        </w:rPr>
        <w:t xml:space="preserve"> a hibás alkatrészt, szükség esetén kicserél</w:t>
      </w:r>
      <w:r w:rsidR="00E644A2" w:rsidRPr="00FA3322">
        <w:rPr>
          <w:rFonts w:ascii="Times New Roman" w:hAnsi="Times New Roman"/>
          <w:sz w:val="20"/>
          <w:szCs w:val="20"/>
        </w:rPr>
        <w:t>ni</w:t>
      </w:r>
    </w:p>
    <w:p w:rsidR="00E33916" w:rsidRPr="00FA3322" w:rsidRDefault="00DE4198" w:rsidP="00BD0E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Dokumentál</w:t>
      </w:r>
      <w:r w:rsidR="00E644A2" w:rsidRPr="00FA3322">
        <w:rPr>
          <w:rFonts w:ascii="Times New Roman" w:hAnsi="Times New Roman"/>
          <w:sz w:val="20"/>
          <w:szCs w:val="20"/>
        </w:rPr>
        <w:t>ni</w:t>
      </w:r>
      <w:r w:rsidRPr="00FA3322">
        <w:rPr>
          <w:rFonts w:ascii="Times New Roman" w:hAnsi="Times New Roman"/>
          <w:sz w:val="20"/>
          <w:szCs w:val="20"/>
        </w:rPr>
        <w:t xml:space="preserve"> a műszaki felülvizsgálatot, beüzemelést, javítást, szabványos kivitelezői szerelési nyilatkozatot ad</w:t>
      </w:r>
      <w:r w:rsidR="00E644A2" w:rsidRPr="00FA3322">
        <w:rPr>
          <w:rFonts w:ascii="Times New Roman" w:hAnsi="Times New Roman"/>
          <w:sz w:val="20"/>
          <w:szCs w:val="20"/>
        </w:rPr>
        <w:t>ni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3.3. Kapcsolódó szakképesítések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851"/>
        <w:gridCol w:w="2977"/>
        <w:gridCol w:w="2555"/>
      </w:tblGrid>
      <w:tr w:rsidR="00E33916" w:rsidRPr="00FA3322" w:rsidTr="001A49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 xml:space="preserve"> 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E33916" w:rsidRPr="00FA3322" w:rsidTr="001A49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E33916" w:rsidRPr="00FA3322" w:rsidTr="00BD0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BD0EE8" w:rsidRPr="00FA3322" w:rsidTr="00BD0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8" w:rsidRPr="00FA3322" w:rsidRDefault="00BD0EE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E8" w:rsidRPr="00FA3322" w:rsidRDefault="00BD0EE8" w:rsidP="0006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34 582 09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E8" w:rsidRPr="00FA3322" w:rsidRDefault="00BD0EE8" w:rsidP="00061BDA">
            <w:pPr>
              <w:pStyle w:val="Default"/>
              <w:ind w:left="141"/>
              <w:rPr>
                <w:sz w:val="20"/>
                <w:szCs w:val="20"/>
              </w:rPr>
            </w:pPr>
            <w:proofErr w:type="spellStart"/>
            <w:r w:rsidRPr="00FA3322">
              <w:rPr>
                <w:sz w:val="20"/>
                <w:szCs w:val="20"/>
              </w:rPr>
              <w:t>Központifűtés-</w:t>
            </w:r>
            <w:proofErr w:type="spellEnd"/>
            <w:r w:rsidRPr="00FA3322">
              <w:rPr>
                <w:sz w:val="20"/>
                <w:szCs w:val="20"/>
              </w:rPr>
              <w:t xml:space="preserve"> és gázhálózat rendszerszerelő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E8" w:rsidRPr="00FA3322" w:rsidRDefault="00BD0EE8" w:rsidP="0006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</w:tbl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A3322"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952"/>
        <w:gridCol w:w="741"/>
        <w:gridCol w:w="5529"/>
      </w:tblGrid>
      <w:tr w:rsidR="00E33916" w:rsidRPr="00FA3322" w:rsidTr="001A49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E33916" w:rsidRPr="00FA3322" w:rsidTr="001A49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C276F6"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szakképesítés-ráépülés</w:t>
            </w: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E33916" w:rsidRPr="00FA3322" w:rsidTr="00407E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221984" w:rsidRPr="00FA3322" w:rsidTr="00407E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4" w:rsidRPr="00FA3322" w:rsidRDefault="00221984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84" w:rsidRPr="00FA3322" w:rsidRDefault="00221984" w:rsidP="00992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10206-12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84" w:rsidRPr="00FA3322" w:rsidRDefault="00221984" w:rsidP="00992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Épületgépészeti elektromos szerelések és irányítástechnika</w:t>
            </w:r>
          </w:p>
        </w:tc>
      </w:tr>
      <w:tr w:rsidR="00221984" w:rsidRPr="00FA3322" w:rsidTr="00407ED3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4" w:rsidRPr="00FA3322" w:rsidRDefault="00221984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84" w:rsidRPr="00FA3322" w:rsidRDefault="00221984" w:rsidP="00992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11405-12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84" w:rsidRPr="00FA3322" w:rsidRDefault="00221984" w:rsidP="0040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 xml:space="preserve">Gáz- és </w:t>
            </w:r>
            <w:proofErr w:type="spellStart"/>
            <w:r w:rsidRPr="00FA3322">
              <w:rPr>
                <w:rFonts w:ascii="Times New Roman" w:hAnsi="Times New Roman"/>
                <w:sz w:val="20"/>
                <w:szCs w:val="20"/>
              </w:rPr>
              <w:t>hőtermelőberendezés</w:t>
            </w:r>
            <w:proofErr w:type="spellEnd"/>
            <w:r w:rsidR="00407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322">
              <w:rPr>
                <w:rFonts w:ascii="Times New Roman" w:hAnsi="Times New Roman"/>
                <w:sz w:val="20"/>
                <w:szCs w:val="20"/>
              </w:rPr>
              <w:t>szerel</w:t>
            </w:r>
            <w:r w:rsidR="00407ED3">
              <w:rPr>
                <w:rFonts w:ascii="Times New Roman" w:hAnsi="Times New Roman"/>
                <w:sz w:val="20"/>
                <w:szCs w:val="20"/>
              </w:rPr>
              <w:t>ési</w:t>
            </w:r>
            <w:r w:rsidRPr="00FA3322">
              <w:rPr>
                <w:rFonts w:ascii="Times New Roman" w:hAnsi="Times New Roman"/>
                <w:sz w:val="20"/>
                <w:szCs w:val="20"/>
              </w:rPr>
              <w:t xml:space="preserve"> feladatok</w:t>
            </w:r>
          </w:p>
        </w:tc>
      </w:tr>
      <w:tr w:rsidR="00221984" w:rsidRPr="00FA3322" w:rsidTr="00407E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4" w:rsidRPr="00FA3322" w:rsidRDefault="00221984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84" w:rsidRPr="00FA3322" w:rsidRDefault="00221984" w:rsidP="00992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11496-12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84" w:rsidRPr="00FA3322" w:rsidRDefault="00221984" w:rsidP="00992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Gáz</w:t>
            </w:r>
            <w:r w:rsidR="00407ED3">
              <w:rPr>
                <w:rFonts w:ascii="Times New Roman" w:hAnsi="Times New Roman"/>
                <w:sz w:val="20"/>
                <w:szCs w:val="20"/>
              </w:rPr>
              <w:t>-</w:t>
            </w:r>
            <w:r w:rsidRPr="00FA3322">
              <w:rPr>
                <w:rFonts w:ascii="Times New Roman" w:hAnsi="Times New Roman"/>
                <w:sz w:val="20"/>
                <w:szCs w:val="20"/>
              </w:rPr>
              <w:t xml:space="preserve"> és </w:t>
            </w:r>
            <w:proofErr w:type="spellStart"/>
            <w:r w:rsidRPr="00FA3322">
              <w:rPr>
                <w:rFonts w:ascii="Times New Roman" w:hAnsi="Times New Roman"/>
                <w:sz w:val="20"/>
                <w:szCs w:val="20"/>
              </w:rPr>
              <w:t>hőtermelőberendezés-műszerész</w:t>
            </w:r>
            <w:proofErr w:type="spellEnd"/>
            <w:r w:rsidRPr="00FA3322">
              <w:rPr>
                <w:rFonts w:ascii="Times New Roman" w:hAnsi="Times New Roman"/>
                <w:sz w:val="20"/>
                <w:szCs w:val="20"/>
              </w:rPr>
              <w:t xml:space="preserve"> feladatok</w:t>
            </w:r>
          </w:p>
        </w:tc>
      </w:tr>
    </w:tbl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z w:val="20"/>
          <w:szCs w:val="20"/>
        </w:rPr>
      </w:pPr>
      <w:r w:rsidRPr="00FA3322"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21984" w:rsidRPr="00FA3322" w:rsidRDefault="00221984" w:rsidP="00A5051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897622" w:rsidRPr="00897622" w:rsidRDefault="00897622" w:rsidP="00897622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897622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5.2. A modulzáró vizsga vizsgatevékenysége és az eredményesség feltétele: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52"/>
        <w:gridCol w:w="4677"/>
        <w:gridCol w:w="2109"/>
      </w:tblGrid>
      <w:tr w:rsidR="00E33916" w:rsidRPr="00FA3322" w:rsidTr="00407E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E33916" w:rsidRPr="00FA3322" w:rsidTr="009926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C276F6"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szakképesítés-ráépülés</w:t>
            </w: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E33916" w:rsidRPr="00FA3322" w:rsidTr="00407E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221984" w:rsidRPr="00FA3322" w:rsidTr="00407E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4" w:rsidRPr="00FA3322" w:rsidRDefault="00221984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84" w:rsidRPr="00FA3322" w:rsidRDefault="00221984" w:rsidP="00A50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10206-12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84" w:rsidRPr="00FA3322" w:rsidRDefault="00221984" w:rsidP="00A5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Épületgépészeti elektromos szerelések és irányítástechnika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4" w:rsidRPr="00FA3322" w:rsidRDefault="00221984" w:rsidP="00A5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 xml:space="preserve">szóbeli </w:t>
            </w:r>
          </w:p>
        </w:tc>
      </w:tr>
      <w:tr w:rsidR="00221984" w:rsidRPr="00FA3322" w:rsidTr="00407E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4" w:rsidRPr="00FA3322" w:rsidRDefault="00221984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84" w:rsidRPr="00FA3322" w:rsidRDefault="00221984" w:rsidP="00A50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11405-12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84" w:rsidRPr="00FA3322" w:rsidRDefault="00221984" w:rsidP="0040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 xml:space="preserve">Gáz- és </w:t>
            </w:r>
            <w:proofErr w:type="spellStart"/>
            <w:r w:rsidRPr="00FA3322">
              <w:rPr>
                <w:rFonts w:ascii="Times New Roman" w:hAnsi="Times New Roman"/>
                <w:sz w:val="20"/>
                <w:szCs w:val="20"/>
              </w:rPr>
              <w:t>hőtermelőberendezés</w:t>
            </w:r>
            <w:proofErr w:type="spellEnd"/>
            <w:r w:rsidR="00407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322">
              <w:rPr>
                <w:rFonts w:ascii="Times New Roman" w:hAnsi="Times New Roman"/>
                <w:sz w:val="20"/>
                <w:szCs w:val="20"/>
              </w:rPr>
              <w:t>szerel</w:t>
            </w:r>
            <w:r w:rsidR="00407ED3">
              <w:rPr>
                <w:rFonts w:ascii="Times New Roman" w:hAnsi="Times New Roman"/>
                <w:sz w:val="20"/>
                <w:szCs w:val="20"/>
              </w:rPr>
              <w:t>ési</w:t>
            </w:r>
            <w:r w:rsidRPr="00FA3322">
              <w:rPr>
                <w:rFonts w:ascii="Times New Roman" w:hAnsi="Times New Roman"/>
                <w:sz w:val="20"/>
                <w:szCs w:val="20"/>
              </w:rPr>
              <w:t xml:space="preserve"> feladatok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4" w:rsidRPr="00FA3322" w:rsidRDefault="00221984" w:rsidP="00A5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írásbeli, szóbeli</w:t>
            </w:r>
          </w:p>
        </w:tc>
      </w:tr>
      <w:tr w:rsidR="00221984" w:rsidRPr="00FA3322" w:rsidTr="00407E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4" w:rsidRPr="00FA3322" w:rsidRDefault="00221984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84" w:rsidRPr="00FA3322" w:rsidRDefault="00221984" w:rsidP="00A50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11496-12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84" w:rsidRPr="00FA3322" w:rsidRDefault="00221984" w:rsidP="00A5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Gáz</w:t>
            </w:r>
            <w:r w:rsidR="00407ED3">
              <w:rPr>
                <w:rFonts w:ascii="Times New Roman" w:hAnsi="Times New Roman"/>
                <w:sz w:val="20"/>
                <w:szCs w:val="20"/>
              </w:rPr>
              <w:t>-</w:t>
            </w:r>
            <w:r w:rsidRPr="00FA3322">
              <w:rPr>
                <w:rFonts w:ascii="Times New Roman" w:hAnsi="Times New Roman"/>
                <w:sz w:val="20"/>
                <w:szCs w:val="20"/>
              </w:rPr>
              <w:t xml:space="preserve"> és </w:t>
            </w:r>
            <w:proofErr w:type="spellStart"/>
            <w:r w:rsidRPr="00FA3322">
              <w:rPr>
                <w:rFonts w:ascii="Times New Roman" w:hAnsi="Times New Roman"/>
                <w:sz w:val="20"/>
                <w:szCs w:val="20"/>
              </w:rPr>
              <w:t>hőtermelőberendezés-műszerész</w:t>
            </w:r>
            <w:proofErr w:type="spellEnd"/>
            <w:r w:rsidRPr="00FA3322">
              <w:rPr>
                <w:rFonts w:ascii="Times New Roman" w:hAnsi="Times New Roman"/>
                <w:sz w:val="20"/>
                <w:szCs w:val="20"/>
              </w:rPr>
              <w:t xml:space="preserve"> feladatok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4" w:rsidRPr="00FA3322" w:rsidRDefault="00221984" w:rsidP="00A5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írásbeli, szóbeli</w:t>
            </w:r>
          </w:p>
        </w:tc>
      </w:tr>
    </w:tbl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5.3.1. Gyakorlati vizsgatevékenység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53563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A vizsgafeladat megnevezése: </w:t>
      </w:r>
      <w:r w:rsidR="00453563" w:rsidRPr="00FA3322">
        <w:rPr>
          <w:rFonts w:ascii="Times New Roman" w:hAnsi="Times New Roman"/>
          <w:iCs/>
          <w:sz w:val="20"/>
          <w:szCs w:val="20"/>
        </w:rPr>
        <w:t>Gáz- és hőtermelő berendezés szerelési és műszerész feladatok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C01E8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A vizsgafeladat ismertetése:</w:t>
      </w:r>
      <w:r w:rsidR="0099267D" w:rsidRPr="00FA3322">
        <w:rPr>
          <w:rFonts w:ascii="Times New Roman" w:hAnsi="Times New Roman"/>
          <w:sz w:val="20"/>
          <w:szCs w:val="20"/>
        </w:rPr>
        <w:t xml:space="preserve"> </w:t>
      </w:r>
    </w:p>
    <w:p w:rsidR="00453563" w:rsidRPr="00FA3322" w:rsidRDefault="00EC759C" w:rsidP="00A5051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E</w:t>
      </w:r>
      <w:r w:rsidR="00453563" w:rsidRPr="00FA3322">
        <w:rPr>
          <w:rFonts w:ascii="Times New Roman" w:hAnsi="Times New Roman"/>
          <w:iCs/>
          <w:sz w:val="20"/>
          <w:szCs w:val="20"/>
        </w:rPr>
        <w:t>gy gáz</w:t>
      </w:r>
      <w:r w:rsidR="0099267D" w:rsidRPr="00FA3322">
        <w:rPr>
          <w:rFonts w:ascii="Times New Roman" w:hAnsi="Times New Roman"/>
          <w:iCs/>
          <w:sz w:val="20"/>
          <w:szCs w:val="20"/>
        </w:rPr>
        <w:t>-</w:t>
      </w:r>
      <w:r w:rsidR="00453563" w:rsidRPr="00FA3322">
        <w:rPr>
          <w:rFonts w:ascii="Times New Roman" w:hAnsi="Times New Roman"/>
          <w:iCs/>
          <w:sz w:val="20"/>
          <w:szCs w:val="20"/>
        </w:rPr>
        <w:t xml:space="preserve"> illetve olajfogyasztó készülék és egy megújuló energiás hőtermelő berendezés, valamint az ezeket kiegészítő berendezések és szerelvények összeállítása, víz</w:t>
      </w:r>
      <w:r w:rsidR="0099267D" w:rsidRPr="00FA3322">
        <w:rPr>
          <w:rFonts w:ascii="Times New Roman" w:hAnsi="Times New Roman"/>
          <w:iCs/>
          <w:sz w:val="20"/>
          <w:szCs w:val="20"/>
        </w:rPr>
        <w:t>-</w:t>
      </w:r>
      <w:r w:rsidR="00453563" w:rsidRPr="00FA3322">
        <w:rPr>
          <w:rFonts w:ascii="Times New Roman" w:hAnsi="Times New Roman"/>
          <w:iCs/>
          <w:sz w:val="20"/>
          <w:szCs w:val="20"/>
        </w:rPr>
        <w:t>, gáz</w:t>
      </w:r>
      <w:r w:rsidR="0099267D" w:rsidRPr="00FA3322">
        <w:rPr>
          <w:rFonts w:ascii="Times New Roman" w:hAnsi="Times New Roman"/>
          <w:iCs/>
          <w:sz w:val="20"/>
          <w:szCs w:val="20"/>
        </w:rPr>
        <w:t>-</w:t>
      </w:r>
      <w:r w:rsidR="00453563" w:rsidRPr="00FA3322">
        <w:rPr>
          <w:rFonts w:ascii="Times New Roman" w:hAnsi="Times New Roman"/>
          <w:iCs/>
          <w:sz w:val="20"/>
          <w:szCs w:val="20"/>
        </w:rPr>
        <w:t>, olaj</w:t>
      </w:r>
      <w:r w:rsidR="0099267D" w:rsidRPr="00FA3322">
        <w:rPr>
          <w:rFonts w:ascii="Times New Roman" w:hAnsi="Times New Roman"/>
          <w:iCs/>
          <w:sz w:val="20"/>
          <w:szCs w:val="20"/>
        </w:rPr>
        <w:t>-</w:t>
      </w:r>
      <w:r w:rsidR="00453563" w:rsidRPr="00FA3322">
        <w:rPr>
          <w:rFonts w:ascii="Times New Roman" w:hAnsi="Times New Roman"/>
          <w:iCs/>
          <w:sz w:val="20"/>
          <w:szCs w:val="20"/>
        </w:rPr>
        <w:t>, elektromos oldali bekötése, szerelése, víz</w:t>
      </w:r>
      <w:r w:rsidR="0099267D" w:rsidRPr="00FA3322">
        <w:rPr>
          <w:rFonts w:ascii="Times New Roman" w:hAnsi="Times New Roman"/>
          <w:iCs/>
          <w:sz w:val="20"/>
          <w:szCs w:val="20"/>
        </w:rPr>
        <w:t>-</w:t>
      </w:r>
      <w:r w:rsidR="00453563" w:rsidRPr="00FA3322">
        <w:rPr>
          <w:rFonts w:ascii="Times New Roman" w:hAnsi="Times New Roman"/>
          <w:iCs/>
          <w:sz w:val="20"/>
          <w:szCs w:val="20"/>
        </w:rPr>
        <w:t>, gáz</w:t>
      </w:r>
      <w:r w:rsidR="0099267D" w:rsidRPr="00FA3322">
        <w:rPr>
          <w:rFonts w:ascii="Times New Roman" w:hAnsi="Times New Roman"/>
          <w:iCs/>
          <w:sz w:val="20"/>
          <w:szCs w:val="20"/>
        </w:rPr>
        <w:t>-</w:t>
      </w:r>
      <w:r w:rsidR="00453563" w:rsidRPr="00FA3322">
        <w:rPr>
          <w:rFonts w:ascii="Times New Roman" w:hAnsi="Times New Roman"/>
          <w:iCs/>
          <w:sz w:val="20"/>
          <w:szCs w:val="20"/>
        </w:rPr>
        <w:t xml:space="preserve"> és olaj oldali nyomáspróbák, szabályozó és vezérlő készülékek elektromos bekötése, üzembe helyezése</w:t>
      </w:r>
    </w:p>
    <w:p w:rsidR="00453563" w:rsidRPr="00FA3322" w:rsidRDefault="00453563" w:rsidP="00A5051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0"/>
          <w:szCs w:val="20"/>
        </w:rPr>
      </w:pPr>
      <w:r w:rsidRPr="00FA3322">
        <w:rPr>
          <w:rFonts w:ascii="Times New Roman" w:hAnsi="Times New Roman"/>
          <w:iCs/>
          <w:sz w:val="20"/>
          <w:szCs w:val="20"/>
        </w:rPr>
        <w:t>Gáz</w:t>
      </w:r>
      <w:r w:rsidR="0099267D" w:rsidRPr="00FA3322">
        <w:rPr>
          <w:rFonts w:ascii="Times New Roman" w:hAnsi="Times New Roman"/>
          <w:iCs/>
          <w:sz w:val="20"/>
          <w:szCs w:val="20"/>
        </w:rPr>
        <w:t>-</w:t>
      </w:r>
      <w:r w:rsidRPr="00FA3322">
        <w:rPr>
          <w:rFonts w:ascii="Times New Roman" w:hAnsi="Times New Roman"/>
          <w:iCs/>
          <w:sz w:val="20"/>
          <w:szCs w:val="20"/>
        </w:rPr>
        <w:t>, olaj</w:t>
      </w:r>
      <w:r w:rsidR="0099267D" w:rsidRPr="00FA3322">
        <w:rPr>
          <w:rFonts w:ascii="Times New Roman" w:hAnsi="Times New Roman"/>
          <w:iCs/>
          <w:sz w:val="20"/>
          <w:szCs w:val="20"/>
        </w:rPr>
        <w:t>-</w:t>
      </w:r>
      <w:r w:rsidRPr="00FA3322">
        <w:rPr>
          <w:rFonts w:ascii="Times New Roman" w:hAnsi="Times New Roman"/>
          <w:iCs/>
          <w:sz w:val="20"/>
          <w:szCs w:val="20"/>
        </w:rPr>
        <w:t xml:space="preserve"> és megújuló energiás hőtermelő berendezések, valamint az ezek üzemeltetéséhez szükséges kiegészítő készülékek adott hibájának, üzemzavarának elhárítása, ismételt beüzemelése, szerelési, karbantartási, ellenőrzési, javítási feladatai</w:t>
      </w:r>
    </w:p>
    <w:p w:rsidR="00453563" w:rsidRPr="00FA3322" w:rsidRDefault="00453563" w:rsidP="00A5051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0"/>
          <w:szCs w:val="20"/>
        </w:rPr>
      </w:pPr>
      <w:r w:rsidRPr="00FA3322">
        <w:rPr>
          <w:rFonts w:ascii="Times New Roman" w:hAnsi="Times New Roman"/>
          <w:iCs/>
          <w:sz w:val="20"/>
          <w:szCs w:val="20"/>
        </w:rPr>
        <w:t>Égéstermék vizsgálatok, hatásfok</w:t>
      </w:r>
      <w:r w:rsidR="00EC759C">
        <w:rPr>
          <w:rFonts w:ascii="Times New Roman" w:hAnsi="Times New Roman"/>
          <w:iCs/>
          <w:sz w:val="20"/>
          <w:szCs w:val="20"/>
        </w:rPr>
        <w:t>-</w:t>
      </w:r>
      <w:r w:rsidRPr="00FA3322">
        <w:rPr>
          <w:rFonts w:ascii="Times New Roman" w:hAnsi="Times New Roman"/>
          <w:iCs/>
          <w:sz w:val="20"/>
          <w:szCs w:val="20"/>
        </w:rPr>
        <w:t>mérések</w:t>
      </w:r>
    </w:p>
    <w:p w:rsidR="00453563" w:rsidRPr="00FA3322" w:rsidRDefault="00453563" w:rsidP="00A5051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0"/>
          <w:szCs w:val="20"/>
        </w:rPr>
      </w:pPr>
      <w:r w:rsidRPr="00FA3322">
        <w:rPr>
          <w:rFonts w:ascii="Times New Roman" w:hAnsi="Times New Roman"/>
          <w:iCs/>
          <w:sz w:val="20"/>
          <w:szCs w:val="20"/>
        </w:rPr>
        <w:t xml:space="preserve">A munkavégzés során </w:t>
      </w:r>
      <w:r w:rsidR="00EC759C" w:rsidRPr="00FA3322">
        <w:rPr>
          <w:rFonts w:ascii="Times New Roman" w:hAnsi="Times New Roman"/>
          <w:iCs/>
          <w:sz w:val="20"/>
          <w:szCs w:val="20"/>
        </w:rPr>
        <w:t>az elvégzett munkafolyamatok</w:t>
      </w:r>
      <w:r w:rsidR="00EC759C">
        <w:rPr>
          <w:rFonts w:ascii="Times New Roman" w:hAnsi="Times New Roman"/>
          <w:iCs/>
          <w:sz w:val="20"/>
          <w:szCs w:val="20"/>
        </w:rPr>
        <w:t xml:space="preserve"> indoklása</w:t>
      </w:r>
      <w:r w:rsidRPr="00FA3322">
        <w:rPr>
          <w:rFonts w:ascii="Times New Roman" w:hAnsi="Times New Roman"/>
          <w:iCs/>
          <w:sz w:val="20"/>
          <w:szCs w:val="20"/>
        </w:rPr>
        <w:t>, a vizsgamunkával kapcsolatos kérdések</w:t>
      </w:r>
      <w:r w:rsidR="00EC759C">
        <w:rPr>
          <w:rFonts w:ascii="Times New Roman" w:hAnsi="Times New Roman"/>
          <w:iCs/>
          <w:sz w:val="20"/>
          <w:szCs w:val="20"/>
        </w:rPr>
        <w:t xml:space="preserve"> megválaszolása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A vizsgafeladat időtartama: </w:t>
      </w:r>
      <w:r w:rsidR="00453563" w:rsidRPr="00FA3322">
        <w:rPr>
          <w:rFonts w:ascii="Times New Roman" w:hAnsi="Times New Roman"/>
          <w:sz w:val="20"/>
          <w:szCs w:val="20"/>
        </w:rPr>
        <w:t>4</w:t>
      </w:r>
      <w:r w:rsidRPr="00FA3322">
        <w:rPr>
          <w:rFonts w:ascii="Times New Roman" w:hAnsi="Times New Roman"/>
          <w:sz w:val="20"/>
          <w:szCs w:val="20"/>
        </w:rPr>
        <w:t>20 perc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453563" w:rsidRPr="00FA3322">
        <w:rPr>
          <w:rFonts w:ascii="Times New Roman" w:hAnsi="Times New Roman"/>
          <w:sz w:val="20"/>
          <w:szCs w:val="20"/>
        </w:rPr>
        <w:t>7</w:t>
      </w:r>
      <w:r w:rsidRPr="00FA3322">
        <w:rPr>
          <w:rFonts w:ascii="Times New Roman" w:hAnsi="Times New Roman"/>
          <w:sz w:val="20"/>
          <w:szCs w:val="20"/>
        </w:rPr>
        <w:t>0%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53563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A vizsgafeladat megnevezése: </w:t>
      </w:r>
      <w:r w:rsidR="00453563" w:rsidRPr="00FA3322">
        <w:rPr>
          <w:rFonts w:ascii="Times New Roman" w:hAnsi="Times New Roman"/>
          <w:iCs/>
          <w:sz w:val="20"/>
          <w:szCs w:val="20"/>
        </w:rPr>
        <w:t>Gáz- és hőtermelő berendezés szerelési és műszerész feladatok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53563" w:rsidRPr="00FA3322" w:rsidRDefault="00453563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FA3322">
        <w:rPr>
          <w:rFonts w:ascii="Times New Roman" w:hAnsi="Times New Roman"/>
          <w:iCs/>
          <w:sz w:val="20"/>
          <w:szCs w:val="20"/>
        </w:rPr>
        <w:t xml:space="preserve">A vizsgafeladat ismertetése: </w:t>
      </w:r>
    </w:p>
    <w:p w:rsidR="00453563" w:rsidRPr="00FA3322" w:rsidRDefault="00453563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Gázalapú hőtermelő berendezések felépítésének, elemeinek karbantartásának, üzembe helyezésének ismeretei</w:t>
      </w:r>
    </w:p>
    <w:p w:rsidR="00453563" w:rsidRPr="00FA3322" w:rsidRDefault="00453563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Megújuló alapú hőtermelő</w:t>
      </w:r>
      <w:r w:rsidRPr="00FA3322">
        <w:rPr>
          <w:rFonts w:ascii="Times New Roman" w:hAnsi="Times New Roman"/>
          <w:iCs/>
          <w:sz w:val="20"/>
          <w:szCs w:val="20"/>
        </w:rPr>
        <w:t xml:space="preserve"> berendezé</w:t>
      </w:r>
      <w:r w:rsidRPr="00FA3322">
        <w:rPr>
          <w:rFonts w:ascii="Times New Roman" w:hAnsi="Times New Roman"/>
          <w:sz w:val="20"/>
          <w:szCs w:val="20"/>
        </w:rPr>
        <w:t xml:space="preserve">sek elemeinek </w:t>
      </w:r>
      <w:r w:rsidRPr="00FA3322">
        <w:rPr>
          <w:rFonts w:ascii="Times New Roman" w:hAnsi="Times New Roman"/>
          <w:iCs/>
          <w:sz w:val="20"/>
          <w:szCs w:val="20"/>
        </w:rPr>
        <w:t xml:space="preserve">szerelési, javítási üzembe helyezési </w:t>
      </w:r>
      <w:r w:rsidRPr="00FA3322">
        <w:rPr>
          <w:rFonts w:ascii="Times New Roman" w:hAnsi="Times New Roman"/>
          <w:sz w:val="20"/>
          <w:szCs w:val="20"/>
        </w:rPr>
        <w:t>ismeretei</w:t>
      </w:r>
    </w:p>
    <w:p w:rsidR="00453563" w:rsidRPr="00FA3322" w:rsidRDefault="00453563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Jogszabályi</w:t>
      </w:r>
      <w:r w:rsidR="00EC759C">
        <w:rPr>
          <w:rFonts w:ascii="Times New Roman" w:hAnsi="Times New Roman"/>
          <w:sz w:val="20"/>
          <w:szCs w:val="20"/>
        </w:rPr>
        <w:t>-</w:t>
      </w:r>
      <w:r w:rsidRPr="00FA3322">
        <w:rPr>
          <w:rFonts w:ascii="Times New Roman" w:hAnsi="Times New Roman"/>
          <w:sz w:val="20"/>
          <w:szCs w:val="20"/>
        </w:rPr>
        <w:t xml:space="preserve"> és szabványismeretek</w:t>
      </w:r>
    </w:p>
    <w:p w:rsidR="00453563" w:rsidRPr="00FA3322" w:rsidRDefault="00453563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A vizsgafeladat időtartama: </w:t>
      </w:r>
      <w:r w:rsidR="00453563" w:rsidRPr="00FA3322">
        <w:rPr>
          <w:rFonts w:ascii="Times New Roman" w:hAnsi="Times New Roman"/>
          <w:sz w:val="20"/>
          <w:szCs w:val="20"/>
        </w:rPr>
        <w:t>120 perc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453563" w:rsidRPr="00FA3322">
        <w:rPr>
          <w:rFonts w:ascii="Times New Roman" w:hAnsi="Times New Roman"/>
          <w:sz w:val="20"/>
          <w:szCs w:val="20"/>
        </w:rPr>
        <w:t>20%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5.3.3. Szóbeli vizsgatevékenység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5051D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A vizsgafeladat megnevezése: </w:t>
      </w:r>
      <w:r w:rsidR="00A5051D" w:rsidRPr="00FA3322">
        <w:rPr>
          <w:rFonts w:ascii="Times New Roman" w:hAnsi="Times New Roman"/>
          <w:sz w:val="20"/>
          <w:szCs w:val="20"/>
        </w:rPr>
        <w:t>Épületgépészeti elektromos szerelések és irányítástechnika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A vizsgafeladat ismertetése:</w:t>
      </w:r>
    </w:p>
    <w:p w:rsidR="00A5051D" w:rsidRPr="00FA3322" w:rsidRDefault="00A5051D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FA3322">
        <w:rPr>
          <w:rFonts w:ascii="Times New Roman" w:hAnsi="Times New Roman"/>
          <w:iCs/>
          <w:sz w:val="20"/>
          <w:szCs w:val="20"/>
        </w:rPr>
        <w:t>A szóbeli központilag összeállított vizsga kérdései a következő témaköröket tartalmazza:</w:t>
      </w:r>
    </w:p>
    <w:p w:rsidR="00A5051D" w:rsidRPr="00FA3322" w:rsidRDefault="00A5051D" w:rsidP="00AC01E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FA3322">
        <w:rPr>
          <w:rFonts w:ascii="Times New Roman" w:hAnsi="Times New Roman"/>
          <w:iCs/>
          <w:sz w:val="20"/>
          <w:szCs w:val="20"/>
        </w:rPr>
        <w:t>Villamos hálózatok alapjai, elektronikus áramkörök alapjai, villamos gépek alapjai, villamos berendezések biztonságtechnikája, villamos mérések, irányítástechnikai alapok, vezérlés- és szabályozástechnikai alapok.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A vizsgafeladat időtartama: </w:t>
      </w:r>
      <w:r w:rsidR="00A5051D" w:rsidRPr="00FA3322">
        <w:rPr>
          <w:rFonts w:ascii="Times New Roman" w:hAnsi="Times New Roman"/>
          <w:iCs/>
          <w:sz w:val="20"/>
          <w:szCs w:val="20"/>
        </w:rPr>
        <w:t>30 perc (felkészülési idő 15 perc</w:t>
      </w:r>
      <w:r w:rsidR="00EC759C">
        <w:rPr>
          <w:rFonts w:ascii="Times New Roman" w:hAnsi="Times New Roman"/>
          <w:iCs/>
          <w:sz w:val="20"/>
          <w:szCs w:val="20"/>
        </w:rPr>
        <w:t>, válaszadási idő 15 perc</w:t>
      </w:r>
      <w:r w:rsidR="00A5051D" w:rsidRPr="00FA3322">
        <w:rPr>
          <w:rFonts w:ascii="Times New Roman" w:hAnsi="Times New Roman"/>
          <w:iCs/>
          <w:sz w:val="20"/>
          <w:szCs w:val="20"/>
        </w:rPr>
        <w:t>)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A5051D" w:rsidRPr="00FA3322">
        <w:rPr>
          <w:rFonts w:ascii="Times New Roman" w:hAnsi="Times New Roman"/>
          <w:sz w:val="20"/>
          <w:szCs w:val="20"/>
        </w:rPr>
        <w:t>1</w:t>
      </w:r>
      <w:r w:rsidRPr="00FA3322">
        <w:rPr>
          <w:rFonts w:ascii="Times New Roman" w:hAnsi="Times New Roman"/>
          <w:sz w:val="20"/>
          <w:szCs w:val="20"/>
        </w:rPr>
        <w:t>0%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C01E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33916" w:rsidRPr="00FA3322" w:rsidRDefault="00E33916" w:rsidP="00AC01E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 xml:space="preserve">A </w:t>
      </w:r>
      <w:r w:rsidR="00C276F6" w:rsidRPr="00FA3322">
        <w:rPr>
          <w:rFonts w:ascii="Times New Roman" w:hAnsi="Times New Roman"/>
          <w:sz w:val="20"/>
          <w:szCs w:val="20"/>
        </w:rPr>
        <w:t>szakképesítés-ráépülés</w:t>
      </w:r>
      <w:r w:rsidRPr="00FA3322">
        <w:rPr>
          <w:rFonts w:ascii="Times New Roman" w:hAnsi="Times New Roman"/>
          <w:sz w:val="20"/>
          <w:szCs w:val="20"/>
        </w:rPr>
        <w:t xml:space="preserve">sel kapcsolatos előírások az állami szakképzési és felnőttképzési </w:t>
      </w:r>
      <w:r w:rsidRPr="00FA3322">
        <w:rPr>
          <w:rFonts w:ascii="Times New Roman" w:hAnsi="Times New Roman"/>
          <w:color w:val="000000"/>
          <w:sz w:val="20"/>
          <w:szCs w:val="20"/>
        </w:rPr>
        <w:t xml:space="preserve">szerv </w:t>
      </w:r>
      <w:r w:rsidRPr="00FA3322">
        <w:rPr>
          <w:rFonts w:ascii="Times New Roman" w:hAnsi="Times New Roman"/>
          <w:color w:val="000000"/>
          <w:sz w:val="20"/>
          <w:szCs w:val="20"/>
          <w:u w:val="single"/>
        </w:rPr>
        <w:t>http://www.munka.hu/</w:t>
      </w:r>
      <w:r w:rsidRPr="00FA3322">
        <w:rPr>
          <w:rFonts w:ascii="Times New Roman" w:hAnsi="Times New Roman"/>
          <w:color w:val="000000"/>
          <w:sz w:val="20"/>
          <w:szCs w:val="20"/>
        </w:rPr>
        <w:t xml:space="preserve"> című</w:t>
      </w:r>
      <w:r w:rsidRPr="00FA3322">
        <w:rPr>
          <w:rFonts w:ascii="Times New Roman" w:hAnsi="Times New Roman"/>
          <w:sz w:val="20"/>
          <w:szCs w:val="20"/>
        </w:rPr>
        <w:t xml:space="preserve"> weblapján érhetők el a Szak- és felnőttképzés Vizsgák menüpontjában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3322"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A3322"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 w:rsidRPr="00FA3322"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 w:rsidRPr="00FA3322"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5599"/>
      </w:tblGrid>
      <w:tr w:rsidR="00E33916" w:rsidRPr="00FA3322" w:rsidTr="001A494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E33916" w:rsidRPr="00FA3322" w:rsidTr="001A494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6" w:rsidRPr="00FA3322" w:rsidRDefault="00E3391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32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5051D" w:rsidRPr="00FA3322" w:rsidTr="001A494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FA3322" w:rsidRDefault="00A5051D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51D" w:rsidRPr="00FA3322" w:rsidRDefault="00A5051D" w:rsidP="00A505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Alapvető kézi szerszámok</w:t>
            </w:r>
          </w:p>
        </w:tc>
      </w:tr>
      <w:tr w:rsidR="00A5051D" w:rsidRPr="00FA3322" w:rsidTr="001A494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FA3322" w:rsidRDefault="00A5051D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51D" w:rsidRPr="00FA3322" w:rsidRDefault="00A5051D" w:rsidP="00A505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Vascső megmunkáló szerszámok</w:t>
            </w:r>
          </w:p>
        </w:tc>
      </w:tr>
      <w:tr w:rsidR="00A5051D" w:rsidRPr="00FA3322" w:rsidTr="001A494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FA3322" w:rsidRDefault="00A5051D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51D" w:rsidRPr="00FA3322" w:rsidRDefault="00A5051D" w:rsidP="00A505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Rézcső megmunkáló szerszámok</w:t>
            </w:r>
          </w:p>
        </w:tc>
      </w:tr>
      <w:tr w:rsidR="00A5051D" w:rsidRPr="00FA3322" w:rsidTr="001A494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FA3322" w:rsidRDefault="00A5051D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51D" w:rsidRPr="00FA3322" w:rsidRDefault="00A5051D" w:rsidP="00A505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Műanyagcső megmunkáló szerszámok</w:t>
            </w:r>
          </w:p>
        </w:tc>
      </w:tr>
      <w:tr w:rsidR="00A5051D" w:rsidRPr="00FA3322" w:rsidTr="001A494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FA3322" w:rsidRDefault="00A5051D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51D" w:rsidRPr="00FA3322" w:rsidRDefault="00A5051D" w:rsidP="00A505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Állványos és kézi fúrógép, menetvágó szerszámok</w:t>
            </w:r>
          </w:p>
        </w:tc>
      </w:tr>
      <w:tr w:rsidR="00A5051D" w:rsidRPr="00FA3322" w:rsidTr="001A494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FA3322" w:rsidRDefault="00A5051D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51D" w:rsidRPr="00FA3322" w:rsidRDefault="00A5051D" w:rsidP="00413B7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Univerzális feszültség</w:t>
            </w:r>
            <w:r w:rsidR="00413B70">
              <w:rPr>
                <w:rFonts w:ascii="Times New Roman" w:hAnsi="Times New Roman"/>
                <w:sz w:val="20"/>
                <w:szCs w:val="20"/>
              </w:rPr>
              <w:t>-</w:t>
            </w:r>
            <w:r w:rsidRPr="00FA3322">
              <w:rPr>
                <w:rFonts w:ascii="Times New Roman" w:hAnsi="Times New Roman"/>
                <w:sz w:val="20"/>
                <w:szCs w:val="20"/>
              </w:rPr>
              <w:t>, áram</w:t>
            </w:r>
            <w:r w:rsidR="00413B70">
              <w:rPr>
                <w:rFonts w:ascii="Times New Roman" w:hAnsi="Times New Roman"/>
                <w:sz w:val="20"/>
                <w:szCs w:val="20"/>
              </w:rPr>
              <w:t>-</w:t>
            </w:r>
            <w:r w:rsidRPr="00FA3322">
              <w:rPr>
                <w:rFonts w:ascii="Times New Roman" w:hAnsi="Times New Roman"/>
                <w:sz w:val="20"/>
                <w:szCs w:val="20"/>
              </w:rPr>
              <w:t xml:space="preserve"> és ellenállásmérő műszer</w:t>
            </w:r>
          </w:p>
        </w:tc>
      </w:tr>
      <w:tr w:rsidR="00A5051D" w:rsidRPr="00FA3322" w:rsidTr="001A494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FA3322" w:rsidRDefault="00A5051D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51D" w:rsidRPr="00FA3322" w:rsidRDefault="00A5051D" w:rsidP="00A505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 xml:space="preserve">Digitális hőmérsékletmérő </w:t>
            </w:r>
          </w:p>
        </w:tc>
      </w:tr>
      <w:tr w:rsidR="00A5051D" w:rsidRPr="00FA3322" w:rsidTr="001A494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FA3322" w:rsidRDefault="00A5051D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51D" w:rsidRPr="00FA3322" w:rsidRDefault="00A5051D" w:rsidP="00A505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Műanyag hegesztő készlet</w:t>
            </w:r>
          </w:p>
        </w:tc>
      </w:tr>
      <w:tr w:rsidR="00A5051D" w:rsidRPr="00FA3322" w:rsidTr="001A494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FA3322" w:rsidRDefault="00A5051D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51D" w:rsidRPr="00FA3322" w:rsidRDefault="00A5051D" w:rsidP="00A505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Rézcső forrasztó készlet</w:t>
            </w:r>
          </w:p>
        </w:tc>
      </w:tr>
      <w:tr w:rsidR="00A5051D" w:rsidRPr="00FA3322" w:rsidTr="001A494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FA3322" w:rsidRDefault="00A5051D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51D" w:rsidRPr="00FA3322" w:rsidRDefault="00A5051D" w:rsidP="00A505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Gáz-és ívhegesztő készülék</w:t>
            </w:r>
          </w:p>
        </w:tc>
      </w:tr>
      <w:tr w:rsidR="00A5051D" w:rsidRPr="00FA3322" w:rsidTr="001A494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FA3322" w:rsidRDefault="00A5051D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51D" w:rsidRPr="00FA3322" w:rsidRDefault="00A5051D" w:rsidP="00A505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Gázkészülék beszabályozáshoz való műszerek</w:t>
            </w:r>
          </w:p>
        </w:tc>
      </w:tr>
      <w:tr w:rsidR="00A5051D" w:rsidRPr="00FA3322" w:rsidTr="001A494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FA3322" w:rsidRDefault="00A5051D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51D" w:rsidRPr="00FA3322" w:rsidRDefault="00A5051D" w:rsidP="00A505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Precíziós csavarhúzó készlet + dörzsár</w:t>
            </w:r>
          </w:p>
        </w:tc>
      </w:tr>
      <w:tr w:rsidR="00A5051D" w:rsidRPr="00FA3322" w:rsidTr="001A494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FA3322" w:rsidRDefault="00A5051D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51D" w:rsidRPr="00FA3322" w:rsidRDefault="00A5051D" w:rsidP="00A505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A3322">
              <w:rPr>
                <w:rFonts w:ascii="Times New Roman" w:hAnsi="Times New Roman"/>
                <w:sz w:val="20"/>
                <w:szCs w:val="20"/>
              </w:rPr>
              <w:t>Elektromos forrasztó páka</w:t>
            </w:r>
          </w:p>
        </w:tc>
      </w:tr>
    </w:tbl>
    <w:p w:rsidR="00E33916" w:rsidRPr="00FA3322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33916" w:rsidRDefault="00E33916" w:rsidP="00A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A3322">
        <w:rPr>
          <w:rFonts w:ascii="Times New Roman" w:hAnsi="Times New Roman"/>
          <w:b/>
          <w:bCs/>
          <w:sz w:val="20"/>
          <w:szCs w:val="20"/>
        </w:rPr>
        <w:t>7. EGYEBEK</w:t>
      </w:r>
    </w:p>
    <w:p w:rsidR="00841FA3" w:rsidRPr="00A5051D" w:rsidRDefault="00841FA3" w:rsidP="00A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1FA3" w:rsidRDefault="00841FA3" w:rsidP="00841FA3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képzés megkezdhető az alábbi szakképesítések, végzettségek birtokában is:</w:t>
      </w:r>
    </w:p>
    <w:p w:rsidR="00841FA3" w:rsidRDefault="00841FA3" w:rsidP="000C21E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eastAsia="hu-HU"/>
        </w:rPr>
      </w:pPr>
      <w:r w:rsidRPr="000C21EA">
        <w:rPr>
          <w:rFonts w:ascii="Times New Roman" w:hAnsi="Times New Roman"/>
          <w:sz w:val="20"/>
          <w:szCs w:val="20"/>
          <w:lang w:eastAsia="hu-HU"/>
        </w:rPr>
        <w:t>54 582 01 Épületgépész technikus</w:t>
      </w:r>
    </w:p>
    <w:p w:rsidR="007C5825" w:rsidRPr="00C639C6" w:rsidRDefault="007C5825" w:rsidP="007C58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639C6">
        <w:rPr>
          <w:rFonts w:ascii="Times New Roman" w:hAnsi="Times New Roman"/>
          <w:sz w:val="20"/>
          <w:szCs w:val="20"/>
        </w:rPr>
        <w:t>54 582 06</w:t>
      </w:r>
      <w:r>
        <w:rPr>
          <w:rFonts w:ascii="Times New Roman" w:hAnsi="Times New Roman"/>
          <w:sz w:val="20"/>
          <w:szCs w:val="20"/>
        </w:rPr>
        <w:t> 0010 54 01</w:t>
      </w:r>
      <w:r w:rsidRPr="00C639C6">
        <w:rPr>
          <w:rFonts w:ascii="Times New Roman" w:hAnsi="Times New Roman"/>
          <w:sz w:val="20"/>
          <w:szCs w:val="20"/>
        </w:rPr>
        <w:t xml:space="preserve"> Épületgépész technikus </w:t>
      </w:r>
      <w:r>
        <w:rPr>
          <w:rFonts w:ascii="Times New Roman" w:hAnsi="Times New Roman"/>
          <w:sz w:val="20"/>
          <w:szCs w:val="20"/>
        </w:rPr>
        <w:t>szakképesítés-elágazás</w:t>
      </w:r>
    </w:p>
    <w:p w:rsidR="007C5825" w:rsidRPr="00FA3322" w:rsidRDefault="007C5825" w:rsidP="000C21E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eastAsia="hu-HU"/>
        </w:rPr>
      </w:pPr>
      <w:r w:rsidRPr="007C5825">
        <w:rPr>
          <w:rFonts w:ascii="Times New Roman" w:hAnsi="Times New Roman"/>
          <w:sz w:val="20"/>
          <w:szCs w:val="20"/>
          <w:lang w:eastAsia="hu-HU"/>
        </w:rPr>
        <w:t xml:space="preserve">54 582 01 0000 00 </w:t>
      </w:r>
      <w:proofErr w:type="spellStart"/>
      <w:r w:rsidRPr="007C5825">
        <w:rPr>
          <w:rFonts w:ascii="Times New Roman" w:hAnsi="Times New Roman"/>
          <w:sz w:val="20"/>
          <w:szCs w:val="20"/>
          <w:lang w:eastAsia="hu-HU"/>
        </w:rPr>
        <w:t>00</w:t>
      </w:r>
      <w:proofErr w:type="spellEnd"/>
      <w:r w:rsidRPr="007C5825">
        <w:rPr>
          <w:rFonts w:ascii="Times New Roman" w:hAnsi="Times New Roman"/>
          <w:sz w:val="20"/>
          <w:szCs w:val="20"/>
          <w:lang w:eastAsia="hu-HU"/>
        </w:rPr>
        <w:t xml:space="preserve"> Épületgépész technikus</w:t>
      </w:r>
    </w:p>
    <w:p w:rsidR="007C5825" w:rsidRPr="007C5825" w:rsidRDefault="007C5825" w:rsidP="007C58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eastAsia="hu-HU"/>
        </w:rPr>
      </w:pPr>
      <w:r w:rsidRPr="007C5825">
        <w:rPr>
          <w:rFonts w:ascii="Times New Roman" w:hAnsi="Times New Roman"/>
          <w:sz w:val="20"/>
          <w:szCs w:val="20"/>
          <w:lang w:eastAsia="hu-HU"/>
        </w:rPr>
        <w:t xml:space="preserve">31 582 21 0010 31 02 </w:t>
      </w:r>
      <w:proofErr w:type="spellStart"/>
      <w:r w:rsidRPr="007C5825">
        <w:rPr>
          <w:rFonts w:ascii="Times New Roman" w:hAnsi="Times New Roman"/>
          <w:sz w:val="20"/>
          <w:szCs w:val="20"/>
          <w:lang w:eastAsia="hu-HU"/>
        </w:rPr>
        <w:t>Központifűtés-</w:t>
      </w:r>
      <w:proofErr w:type="spellEnd"/>
      <w:r w:rsidRPr="007C5825">
        <w:rPr>
          <w:rFonts w:ascii="Times New Roman" w:hAnsi="Times New Roman"/>
          <w:sz w:val="20"/>
          <w:szCs w:val="20"/>
          <w:lang w:eastAsia="hu-HU"/>
        </w:rPr>
        <w:t xml:space="preserve"> és gázhálózat rendszerszerelő szakképesítés-elágazás</w:t>
      </w:r>
    </w:p>
    <w:p w:rsidR="007C5825" w:rsidRPr="007C5825" w:rsidRDefault="007C5825" w:rsidP="007C58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eastAsia="hu-HU"/>
        </w:rPr>
      </w:pPr>
      <w:r w:rsidRPr="007C5825">
        <w:rPr>
          <w:rFonts w:ascii="Times New Roman" w:hAnsi="Times New Roman"/>
          <w:sz w:val="20"/>
          <w:szCs w:val="20"/>
          <w:lang w:eastAsia="hu-HU"/>
        </w:rPr>
        <w:t xml:space="preserve">31 582 09 0010 31 02 </w:t>
      </w:r>
      <w:proofErr w:type="spellStart"/>
      <w:r w:rsidRPr="007C5825">
        <w:rPr>
          <w:rFonts w:ascii="Times New Roman" w:hAnsi="Times New Roman"/>
          <w:sz w:val="20"/>
          <w:szCs w:val="20"/>
          <w:lang w:eastAsia="hu-HU"/>
        </w:rPr>
        <w:t>Gázfogyasztóberendezés-</w:t>
      </w:r>
      <w:proofErr w:type="spellEnd"/>
      <w:r w:rsidRPr="007C5825">
        <w:rPr>
          <w:rFonts w:ascii="Times New Roman" w:hAnsi="Times New Roman"/>
          <w:sz w:val="20"/>
          <w:szCs w:val="20"/>
          <w:lang w:eastAsia="hu-HU"/>
        </w:rPr>
        <w:t xml:space="preserve"> és </w:t>
      </w:r>
      <w:proofErr w:type="spellStart"/>
      <w:r w:rsidRPr="007C5825">
        <w:rPr>
          <w:rFonts w:ascii="Times New Roman" w:hAnsi="Times New Roman"/>
          <w:sz w:val="20"/>
          <w:szCs w:val="20"/>
          <w:lang w:eastAsia="hu-HU"/>
        </w:rPr>
        <w:t>csőhálózatszerelő</w:t>
      </w:r>
      <w:proofErr w:type="spellEnd"/>
      <w:r w:rsidRPr="007C5825">
        <w:rPr>
          <w:rFonts w:ascii="Times New Roman" w:hAnsi="Times New Roman"/>
          <w:sz w:val="20"/>
          <w:szCs w:val="20"/>
          <w:lang w:eastAsia="hu-HU"/>
        </w:rPr>
        <w:t xml:space="preserve"> szakképesítés-elágazás</w:t>
      </w:r>
    </w:p>
    <w:p w:rsidR="00066119" w:rsidRPr="00413B70" w:rsidRDefault="00066119" w:rsidP="00413B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eastAsia="hu-HU"/>
        </w:rPr>
      </w:pPr>
      <w:r w:rsidRPr="00413B70">
        <w:rPr>
          <w:rFonts w:ascii="Times New Roman" w:hAnsi="Times New Roman"/>
          <w:sz w:val="20"/>
          <w:szCs w:val="20"/>
          <w:lang w:eastAsia="hu-HU"/>
        </w:rPr>
        <w:t>54 544 02 0010 54 02  Gázipari technikus</w:t>
      </w:r>
      <w:r w:rsidR="00413B70" w:rsidRPr="00413B70">
        <w:rPr>
          <w:rFonts w:ascii="Times New Roman" w:hAnsi="Times New Roman"/>
          <w:sz w:val="20"/>
          <w:szCs w:val="20"/>
          <w:lang w:eastAsia="hu-HU"/>
        </w:rPr>
        <w:t xml:space="preserve"> szakképesítés-elágazás</w:t>
      </w:r>
    </w:p>
    <w:p w:rsidR="00066119" w:rsidRPr="00FA3322" w:rsidRDefault="00413B70" w:rsidP="00413B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F</w:t>
      </w:r>
      <w:r w:rsidR="00066119" w:rsidRPr="00413B70">
        <w:rPr>
          <w:rFonts w:ascii="Times New Roman" w:hAnsi="Times New Roman"/>
          <w:sz w:val="20"/>
          <w:szCs w:val="20"/>
          <w:lang w:eastAsia="hu-HU"/>
        </w:rPr>
        <w:t>elsőfokú gépész vagy villamos végzettség</w:t>
      </w:r>
    </w:p>
    <w:p w:rsidR="00066119" w:rsidRPr="00A5051D" w:rsidRDefault="00066119" w:rsidP="00A505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66119" w:rsidRPr="00A5051D" w:rsidSect="000B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2B1D"/>
    <w:multiLevelType w:val="hybridMultilevel"/>
    <w:tmpl w:val="56508F98"/>
    <w:lvl w:ilvl="0" w:tplc="0FDA6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16"/>
    <w:rsid w:val="000412F8"/>
    <w:rsid w:val="00061BDA"/>
    <w:rsid w:val="00066119"/>
    <w:rsid w:val="000B5521"/>
    <w:rsid w:val="000C21EA"/>
    <w:rsid w:val="0011381F"/>
    <w:rsid w:val="00135A02"/>
    <w:rsid w:val="0019789F"/>
    <w:rsid w:val="001A494B"/>
    <w:rsid w:val="001F581A"/>
    <w:rsid w:val="00221984"/>
    <w:rsid w:val="00243C32"/>
    <w:rsid w:val="00252221"/>
    <w:rsid w:val="00323C08"/>
    <w:rsid w:val="00407ED3"/>
    <w:rsid w:val="00413B70"/>
    <w:rsid w:val="00453563"/>
    <w:rsid w:val="004A4AF1"/>
    <w:rsid w:val="005B6FA9"/>
    <w:rsid w:val="007C5825"/>
    <w:rsid w:val="007E2C91"/>
    <w:rsid w:val="00841FA3"/>
    <w:rsid w:val="00897622"/>
    <w:rsid w:val="0099267D"/>
    <w:rsid w:val="00A5051D"/>
    <w:rsid w:val="00A61072"/>
    <w:rsid w:val="00AC01E8"/>
    <w:rsid w:val="00B230F9"/>
    <w:rsid w:val="00B749EC"/>
    <w:rsid w:val="00BC5164"/>
    <w:rsid w:val="00BD0EE8"/>
    <w:rsid w:val="00C276F6"/>
    <w:rsid w:val="00CE1301"/>
    <w:rsid w:val="00D55418"/>
    <w:rsid w:val="00D76F7C"/>
    <w:rsid w:val="00DE4198"/>
    <w:rsid w:val="00E33916"/>
    <w:rsid w:val="00E644A2"/>
    <w:rsid w:val="00E85643"/>
    <w:rsid w:val="00EC759C"/>
    <w:rsid w:val="00EE52F9"/>
    <w:rsid w:val="00FA3322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9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E419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978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aszerbekezds">
    <w:name w:val="List Paragraph"/>
    <w:basedOn w:val="Norml"/>
    <w:qFormat/>
    <w:rsid w:val="0089762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9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E419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978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aszerbekezds">
    <w:name w:val="List Paragraph"/>
    <w:basedOn w:val="Norml"/>
    <w:qFormat/>
    <w:rsid w:val="0089762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cp:lastModifiedBy>NMH-SZFI</cp:lastModifiedBy>
  <cp:revision>2</cp:revision>
  <dcterms:created xsi:type="dcterms:W3CDTF">2013-02-25T14:50:00Z</dcterms:created>
  <dcterms:modified xsi:type="dcterms:W3CDTF">2013-02-25T14:50:00Z</dcterms:modified>
</cp:coreProperties>
</file>