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359" w:rsidRDefault="00391359" w:rsidP="00210095">
      <w:pPr>
        <w:pStyle w:val="ListParagraph"/>
        <w:spacing w:after="0" w:line="240" w:lineRule="auto"/>
        <w:ind w:left="708"/>
        <w:jc w:val="both"/>
        <w:rPr>
          <w:rFonts w:ascii="Times New Roman" w:hAnsi="Times New Roman"/>
        </w:rPr>
      </w:pPr>
    </w:p>
    <w:p w:rsidR="00391359" w:rsidRPr="005C7F00" w:rsidRDefault="00391359" w:rsidP="005C7F00">
      <w:pPr>
        <w:widowControl w:val="0"/>
        <w:autoSpaceDE w:val="0"/>
        <w:autoSpaceDN w:val="0"/>
        <w:adjustRightInd w:val="0"/>
        <w:spacing w:after="0" w:line="240" w:lineRule="auto"/>
        <w:ind w:left="204"/>
        <w:jc w:val="both"/>
        <w:rPr>
          <w:rFonts w:ascii="Times New Roman" w:hAnsi="Times New Roman"/>
          <w:sz w:val="20"/>
          <w:szCs w:val="20"/>
        </w:rPr>
      </w:pPr>
      <w:r w:rsidRPr="003C505F">
        <w:rPr>
          <w:rFonts w:ascii="Times New Roman" w:hAnsi="Times New Roman"/>
          <w:b/>
          <w:bCs/>
          <w:sz w:val="20"/>
          <w:szCs w:val="20"/>
        </w:rPr>
        <w:t xml:space="preserve">A </w:t>
      </w:r>
      <w:r>
        <w:rPr>
          <w:rFonts w:ascii="Times New Roman" w:hAnsi="Times New Roman"/>
          <w:b/>
          <w:bCs/>
          <w:sz w:val="20"/>
          <w:szCs w:val="20"/>
        </w:rPr>
        <w:t xml:space="preserve">239. </w:t>
      </w:r>
      <w:bookmarkStart w:id="0" w:name="_GoBack"/>
      <w:bookmarkEnd w:id="0"/>
      <w:r w:rsidRPr="005C7F00">
        <w:rPr>
          <w:rFonts w:ascii="Times New Roman" w:hAnsi="Times New Roman"/>
          <w:b/>
          <w:bCs/>
          <w:sz w:val="20"/>
          <w:szCs w:val="20"/>
        </w:rPr>
        <w:t xml:space="preserve">sorszámú </w:t>
      </w:r>
      <w:r w:rsidRPr="005C7F00">
        <w:rPr>
          <w:rFonts w:ascii="Times New Roman" w:hAnsi="Times New Roman"/>
          <w:b/>
          <w:iCs/>
          <w:sz w:val="20"/>
          <w:szCs w:val="20"/>
        </w:rPr>
        <w:t>Villamos gép és -készülék üzemeltető</w:t>
      </w:r>
      <w:r>
        <w:rPr>
          <w:rFonts w:ascii="Times New Roman" w:hAnsi="Times New Roman"/>
          <w:sz w:val="20"/>
          <w:szCs w:val="20"/>
        </w:rPr>
        <w:t xml:space="preserve"> </w:t>
      </w:r>
      <w:r w:rsidRPr="003C505F">
        <w:rPr>
          <w:rFonts w:ascii="Times New Roman" w:hAnsi="Times New Roman"/>
          <w:b/>
          <w:bCs/>
          <w:sz w:val="20"/>
          <w:szCs w:val="20"/>
        </w:rPr>
        <w:t>megnevezésű szakképesítés</w:t>
      </w:r>
      <w:r>
        <w:rPr>
          <w:rFonts w:ascii="Times New Roman" w:hAnsi="Times New Roman"/>
          <w:b/>
          <w:bCs/>
          <w:sz w:val="20"/>
          <w:szCs w:val="20"/>
        </w:rPr>
        <w:t>-ráépülés</w:t>
      </w:r>
      <w:r w:rsidRPr="003C505F">
        <w:rPr>
          <w:rFonts w:ascii="Times New Roman" w:hAnsi="Times New Roman"/>
          <w:b/>
          <w:bCs/>
          <w:sz w:val="20"/>
          <w:szCs w:val="20"/>
        </w:rPr>
        <w:t xml:space="preserve"> szakmai és vizsgakövetelménye</w:t>
      </w:r>
    </w:p>
    <w:p w:rsidR="00391359" w:rsidRDefault="00391359" w:rsidP="003C505F">
      <w:pPr>
        <w:widowControl w:val="0"/>
        <w:autoSpaceDE w:val="0"/>
        <w:autoSpaceDN w:val="0"/>
        <w:adjustRightInd w:val="0"/>
        <w:spacing w:after="0" w:line="240" w:lineRule="auto"/>
        <w:ind w:firstLine="204"/>
        <w:rPr>
          <w:rFonts w:ascii="Times New Roman" w:hAnsi="Times New Roman"/>
          <w:sz w:val="20"/>
          <w:szCs w:val="20"/>
        </w:rPr>
      </w:pPr>
    </w:p>
    <w:p w:rsidR="00391359" w:rsidRDefault="00391359" w:rsidP="00F361D9">
      <w:pPr>
        <w:widowControl w:val="0"/>
        <w:numPr>
          <w:ilvl w:val="0"/>
          <w:numId w:val="2"/>
          <w:numberingChange w:id="1" w:author="NMH-SZFI" w:date="2013-02-25T12:56:00Z" w:original="%1:1:0:."/>
        </w:num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AZ ORSZÁGOS KÉPZÉSI JEGYZÉKBEN SZEREPLŐ ADATOK</w:t>
      </w:r>
    </w:p>
    <w:p w:rsidR="00391359" w:rsidRDefault="00391359" w:rsidP="00F361D9">
      <w:pPr>
        <w:widowControl w:val="0"/>
        <w:autoSpaceDE w:val="0"/>
        <w:autoSpaceDN w:val="0"/>
        <w:adjustRightInd w:val="0"/>
        <w:spacing w:after="0" w:line="240" w:lineRule="auto"/>
        <w:jc w:val="center"/>
        <w:rPr>
          <w:rFonts w:ascii="Times New Roman" w:hAnsi="Times New Roman"/>
          <w:b/>
          <w:bCs/>
          <w:sz w:val="20"/>
          <w:szCs w:val="20"/>
        </w:rPr>
      </w:pPr>
    </w:p>
    <w:p w:rsidR="00391359" w:rsidRDefault="00391359" w:rsidP="00086F08">
      <w:pPr>
        <w:widowControl w:val="0"/>
        <w:autoSpaceDE w:val="0"/>
        <w:autoSpaceDN w:val="0"/>
        <w:adjustRightInd w:val="0"/>
        <w:spacing w:after="0" w:line="240" w:lineRule="auto"/>
        <w:ind w:left="204"/>
        <w:jc w:val="both"/>
        <w:rPr>
          <w:rFonts w:ascii="Times New Roman" w:hAnsi="Times New Roman"/>
          <w:sz w:val="20"/>
          <w:szCs w:val="20"/>
        </w:rPr>
      </w:pPr>
      <w:r>
        <w:rPr>
          <w:rFonts w:ascii="Times New Roman" w:hAnsi="Times New Roman"/>
          <w:sz w:val="20"/>
          <w:szCs w:val="20"/>
        </w:rPr>
        <w:t>1.1. A szakképesítés-ráépülés azonosító száma: 35 522 13</w:t>
      </w:r>
    </w:p>
    <w:p w:rsidR="00391359" w:rsidRDefault="00391359" w:rsidP="00086F08">
      <w:pPr>
        <w:widowControl w:val="0"/>
        <w:autoSpaceDE w:val="0"/>
        <w:autoSpaceDN w:val="0"/>
        <w:adjustRightInd w:val="0"/>
        <w:spacing w:after="0" w:line="240" w:lineRule="auto"/>
        <w:ind w:firstLine="204"/>
        <w:jc w:val="both"/>
        <w:rPr>
          <w:rFonts w:ascii="Times New Roman" w:hAnsi="Times New Roman"/>
          <w:sz w:val="20"/>
          <w:szCs w:val="20"/>
        </w:rPr>
      </w:pPr>
    </w:p>
    <w:p w:rsidR="00391359" w:rsidRDefault="00391359" w:rsidP="00086F08">
      <w:pPr>
        <w:widowControl w:val="0"/>
        <w:autoSpaceDE w:val="0"/>
        <w:autoSpaceDN w:val="0"/>
        <w:adjustRightInd w:val="0"/>
        <w:spacing w:after="0" w:line="240" w:lineRule="auto"/>
        <w:ind w:left="204"/>
        <w:jc w:val="both"/>
        <w:rPr>
          <w:rFonts w:ascii="Times New Roman" w:hAnsi="Times New Roman"/>
          <w:sz w:val="20"/>
          <w:szCs w:val="20"/>
        </w:rPr>
      </w:pPr>
      <w:r>
        <w:rPr>
          <w:rFonts w:ascii="Times New Roman" w:hAnsi="Times New Roman"/>
          <w:sz w:val="20"/>
          <w:szCs w:val="20"/>
        </w:rPr>
        <w:t xml:space="preserve">1.2. Szakképesítés-ráépülés megnevezése: </w:t>
      </w:r>
      <w:r>
        <w:rPr>
          <w:rFonts w:ascii="Times New Roman" w:hAnsi="Times New Roman"/>
          <w:iCs/>
          <w:sz w:val="20"/>
          <w:szCs w:val="20"/>
        </w:rPr>
        <w:t>Villamos gép és -</w:t>
      </w:r>
      <w:r w:rsidRPr="005C7F00">
        <w:rPr>
          <w:rFonts w:ascii="Times New Roman" w:hAnsi="Times New Roman"/>
          <w:iCs/>
          <w:sz w:val="20"/>
          <w:szCs w:val="20"/>
        </w:rPr>
        <w:t>készülék üzemeltető</w:t>
      </w:r>
    </w:p>
    <w:p w:rsidR="00391359" w:rsidRDefault="00391359" w:rsidP="00086F08">
      <w:pPr>
        <w:widowControl w:val="0"/>
        <w:autoSpaceDE w:val="0"/>
        <w:autoSpaceDN w:val="0"/>
        <w:adjustRightInd w:val="0"/>
        <w:spacing w:after="0" w:line="240" w:lineRule="auto"/>
        <w:ind w:firstLine="204"/>
        <w:jc w:val="both"/>
        <w:rPr>
          <w:rFonts w:ascii="Times New Roman" w:hAnsi="Times New Roman"/>
          <w:sz w:val="20"/>
          <w:szCs w:val="20"/>
        </w:rPr>
      </w:pPr>
    </w:p>
    <w:p w:rsidR="00391359" w:rsidRDefault="00391359" w:rsidP="00086F08">
      <w:pPr>
        <w:widowControl w:val="0"/>
        <w:autoSpaceDE w:val="0"/>
        <w:autoSpaceDN w:val="0"/>
        <w:adjustRightInd w:val="0"/>
        <w:spacing w:after="0" w:line="240" w:lineRule="auto"/>
        <w:ind w:left="204"/>
        <w:jc w:val="both"/>
        <w:rPr>
          <w:rFonts w:ascii="Times New Roman" w:hAnsi="Times New Roman"/>
          <w:sz w:val="20"/>
          <w:szCs w:val="20"/>
        </w:rPr>
      </w:pPr>
      <w:r>
        <w:rPr>
          <w:rFonts w:ascii="Times New Roman" w:hAnsi="Times New Roman"/>
          <w:sz w:val="20"/>
          <w:szCs w:val="20"/>
        </w:rPr>
        <w:t xml:space="preserve">1.3. </w:t>
      </w:r>
      <w:smartTag w:uri="urn:schemas-microsoft-com:office:smarttags" w:element="PersonName">
        <w:r>
          <w:rPr>
            <w:rFonts w:ascii="Times New Roman" w:hAnsi="Times New Roman"/>
            <w:sz w:val="20"/>
            <w:szCs w:val="20"/>
          </w:rPr>
          <w:t>Iskola</w:t>
        </w:r>
      </w:smartTag>
      <w:r>
        <w:rPr>
          <w:rFonts w:ascii="Times New Roman" w:hAnsi="Times New Roman"/>
          <w:sz w:val="20"/>
          <w:szCs w:val="20"/>
        </w:rPr>
        <w:t>i rendszerű szakképzésben a szakképzési évfolyamok száma: –</w:t>
      </w:r>
    </w:p>
    <w:p w:rsidR="00391359" w:rsidRDefault="00391359" w:rsidP="00086F08">
      <w:pPr>
        <w:widowControl w:val="0"/>
        <w:autoSpaceDE w:val="0"/>
        <w:autoSpaceDN w:val="0"/>
        <w:adjustRightInd w:val="0"/>
        <w:spacing w:after="0" w:line="240" w:lineRule="auto"/>
        <w:ind w:firstLine="204"/>
        <w:jc w:val="both"/>
        <w:rPr>
          <w:rFonts w:ascii="Times New Roman" w:hAnsi="Times New Roman"/>
          <w:sz w:val="20"/>
          <w:szCs w:val="20"/>
        </w:rPr>
      </w:pPr>
    </w:p>
    <w:p w:rsidR="00391359" w:rsidRDefault="00391359" w:rsidP="00086F08">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 xml:space="preserve">1.4. </w:t>
      </w:r>
      <w:smartTag w:uri="urn:schemas-microsoft-com:office:smarttags" w:element="PersonName">
        <w:r>
          <w:rPr>
            <w:rFonts w:ascii="Times New Roman" w:hAnsi="Times New Roman"/>
            <w:sz w:val="20"/>
            <w:szCs w:val="20"/>
          </w:rPr>
          <w:t>Iskola</w:t>
        </w:r>
      </w:smartTag>
      <w:r>
        <w:rPr>
          <w:rFonts w:ascii="Times New Roman" w:hAnsi="Times New Roman"/>
          <w:sz w:val="20"/>
          <w:szCs w:val="20"/>
        </w:rPr>
        <w:t>rendszeren kívüli szakképzésben az óraszám: 640-960</w:t>
      </w:r>
    </w:p>
    <w:p w:rsidR="00391359" w:rsidRDefault="00391359" w:rsidP="00086F08">
      <w:pPr>
        <w:widowControl w:val="0"/>
        <w:autoSpaceDE w:val="0"/>
        <w:autoSpaceDN w:val="0"/>
        <w:adjustRightInd w:val="0"/>
        <w:spacing w:after="0" w:line="240" w:lineRule="auto"/>
        <w:ind w:firstLine="204"/>
        <w:jc w:val="both"/>
        <w:rPr>
          <w:rFonts w:ascii="Times New Roman" w:hAnsi="Times New Roman"/>
          <w:sz w:val="20"/>
          <w:szCs w:val="20"/>
        </w:rPr>
      </w:pPr>
    </w:p>
    <w:p w:rsidR="00391359" w:rsidRDefault="00391359" w:rsidP="00086F08">
      <w:pPr>
        <w:widowControl w:val="0"/>
        <w:autoSpaceDE w:val="0"/>
        <w:autoSpaceDN w:val="0"/>
        <w:adjustRightInd w:val="0"/>
        <w:spacing w:after="0" w:line="240" w:lineRule="auto"/>
        <w:ind w:firstLine="204"/>
        <w:jc w:val="both"/>
        <w:rPr>
          <w:rFonts w:ascii="Times New Roman" w:hAnsi="Times New Roman"/>
          <w:sz w:val="20"/>
          <w:szCs w:val="20"/>
        </w:rPr>
      </w:pPr>
    </w:p>
    <w:p w:rsidR="00391359" w:rsidRDefault="00391359" w:rsidP="00086F08">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2. EGYÉB ADATOK</w:t>
      </w:r>
    </w:p>
    <w:p w:rsidR="00391359" w:rsidRDefault="00391359" w:rsidP="00086F08">
      <w:pPr>
        <w:widowControl w:val="0"/>
        <w:autoSpaceDE w:val="0"/>
        <w:autoSpaceDN w:val="0"/>
        <w:adjustRightInd w:val="0"/>
        <w:spacing w:after="0" w:line="240" w:lineRule="auto"/>
        <w:jc w:val="center"/>
        <w:rPr>
          <w:rFonts w:ascii="Times New Roman" w:hAnsi="Times New Roman"/>
          <w:sz w:val="20"/>
          <w:szCs w:val="20"/>
        </w:rPr>
      </w:pPr>
    </w:p>
    <w:p w:rsidR="00391359" w:rsidRDefault="00391359" w:rsidP="00086F08">
      <w:pPr>
        <w:widowControl w:val="0"/>
        <w:autoSpaceDE w:val="0"/>
        <w:autoSpaceDN w:val="0"/>
        <w:adjustRightInd w:val="0"/>
        <w:spacing w:after="0" w:line="240" w:lineRule="auto"/>
        <w:ind w:left="204"/>
        <w:jc w:val="both"/>
        <w:rPr>
          <w:rFonts w:ascii="Times New Roman" w:hAnsi="Times New Roman"/>
          <w:sz w:val="20"/>
          <w:szCs w:val="20"/>
        </w:rPr>
      </w:pPr>
      <w:r>
        <w:rPr>
          <w:rFonts w:ascii="Times New Roman" w:hAnsi="Times New Roman"/>
          <w:sz w:val="20"/>
          <w:szCs w:val="20"/>
        </w:rPr>
        <w:t>2.1.A képzés megkezdésének feltételei:</w:t>
      </w:r>
    </w:p>
    <w:p w:rsidR="00391359" w:rsidRDefault="00391359" w:rsidP="00086F08">
      <w:pPr>
        <w:widowControl w:val="0"/>
        <w:autoSpaceDE w:val="0"/>
        <w:autoSpaceDN w:val="0"/>
        <w:adjustRightInd w:val="0"/>
        <w:spacing w:after="0" w:line="240" w:lineRule="auto"/>
        <w:ind w:left="2829" w:hanging="2625"/>
        <w:jc w:val="both"/>
        <w:rPr>
          <w:rFonts w:ascii="Times New Roman" w:hAnsi="Times New Roman"/>
          <w:sz w:val="20"/>
          <w:szCs w:val="20"/>
        </w:rPr>
      </w:pPr>
    </w:p>
    <w:p w:rsidR="00391359" w:rsidRDefault="00391359" w:rsidP="00086F08">
      <w:pPr>
        <w:widowControl w:val="0"/>
        <w:autoSpaceDE w:val="0"/>
        <w:autoSpaceDN w:val="0"/>
        <w:adjustRightInd w:val="0"/>
        <w:spacing w:after="0" w:line="240" w:lineRule="auto"/>
        <w:ind w:left="2829" w:hanging="2625"/>
        <w:jc w:val="both"/>
        <w:rPr>
          <w:rFonts w:ascii="Times New Roman" w:hAnsi="Times New Roman"/>
          <w:sz w:val="20"/>
          <w:szCs w:val="20"/>
        </w:rPr>
      </w:pPr>
      <w:r>
        <w:rPr>
          <w:rFonts w:ascii="Times New Roman" w:hAnsi="Times New Roman"/>
          <w:sz w:val="20"/>
          <w:szCs w:val="20"/>
        </w:rPr>
        <w:t xml:space="preserve">2.1.1. </w:t>
      </w:r>
      <w:smartTag w:uri="urn:schemas-microsoft-com:office:smarttags" w:element="PersonName">
        <w:r>
          <w:rPr>
            <w:rFonts w:ascii="Times New Roman" w:hAnsi="Times New Roman"/>
            <w:sz w:val="20"/>
            <w:szCs w:val="20"/>
          </w:rPr>
          <w:t>Iskola</w:t>
        </w:r>
      </w:smartTag>
      <w:r>
        <w:rPr>
          <w:rFonts w:ascii="Times New Roman" w:hAnsi="Times New Roman"/>
          <w:sz w:val="20"/>
          <w:szCs w:val="20"/>
        </w:rPr>
        <w:t>i előképzettség:</w:t>
      </w:r>
      <w:r w:rsidRPr="00376902">
        <w:rPr>
          <w:rFonts w:ascii="Times New Roman" w:hAnsi="Times New Roman"/>
          <w:sz w:val="20"/>
          <w:szCs w:val="20"/>
        </w:rPr>
        <w:t xml:space="preserve"> </w:t>
      </w:r>
      <w:r>
        <w:rPr>
          <w:rFonts w:ascii="Times New Roman" w:hAnsi="Times New Roman"/>
          <w:sz w:val="20"/>
          <w:szCs w:val="20"/>
        </w:rPr>
        <w:t>–</w:t>
      </w:r>
    </w:p>
    <w:p w:rsidR="00391359" w:rsidRDefault="00391359" w:rsidP="00086F08">
      <w:pPr>
        <w:widowControl w:val="0"/>
        <w:autoSpaceDE w:val="0"/>
        <w:autoSpaceDN w:val="0"/>
        <w:adjustRightInd w:val="0"/>
        <w:spacing w:after="0" w:line="240" w:lineRule="auto"/>
        <w:ind w:left="2829" w:hanging="2625"/>
        <w:jc w:val="both"/>
        <w:rPr>
          <w:rFonts w:ascii="Times New Roman" w:hAnsi="Times New Roman"/>
          <w:sz w:val="20"/>
          <w:szCs w:val="20"/>
        </w:rPr>
      </w:pPr>
    </w:p>
    <w:p w:rsidR="00391359" w:rsidDel="00D85782" w:rsidRDefault="00391359" w:rsidP="00086F08">
      <w:pPr>
        <w:widowControl w:val="0"/>
        <w:autoSpaceDE w:val="0"/>
        <w:autoSpaceDN w:val="0"/>
        <w:adjustRightInd w:val="0"/>
        <w:spacing w:after="0" w:line="240" w:lineRule="auto"/>
        <w:ind w:left="2829" w:hanging="2121"/>
        <w:jc w:val="both"/>
        <w:rPr>
          <w:del w:id="2" w:author="NMH-SZFI" w:date="2013-02-25T12:56:00Z"/>
          <w:rFonts w:ascii="Times New Roman" w:hAnsi="Times New Roman"/>
          <w:sz w:val="20"/>
          <w:szCs w:val="20"/>
        </w:rPr>
      </w:pPr>
      <w:del w:id="3" w:author="NMH-SZFI" w:date="2013-02-25T12:56:00Z">
        <w:r w:rsidDel="00D85782">
          <w:rPr>
            <w:rFonts w:ascii="Times New Roman" w:hAnsi="Times New Roman"/>
            <w:sz w:val="20"/>
            <w:szCs w:val="20"/>
          </w:rPr>
          <w:delText>vagy iskolai előképzettség hiányában</w:delText>
        </w:r>
      </w:del>
    </w:p>
    <w:p w:rsidR="00391359" w:rsidDel="00D85782" w:rsidRDefault="00391359" w:rsidP="00086F08">
      <w:pPr>
        <w:widowControl w:val="0"/>
        <w:autoSpaceDE w:val="0"/>
        <w:autoSpaceDN w:val="0"/>
        <w:adjustRightInd w:val="0"/>
        <w:spacing w:after="0" w:line="240" w:lineRule="auto"/>
        <w:ind w:left="2829" w:hanging="2625"/>
        <w:jc w:val="both"/>
        <w:rPr>
          <w:del w:id="4" w:author="NMH-SZFI" w:date="2013-02-25T12:56:00Z"/>
          <w:rFonts w:ascii="Times New Roman" w:hAnsi="Times New Roman"/>
          <w:sz w:val="20"/>
          <w:szCs w:val="20"/>
        </w:rPr>
      </w:pPr>
    </w:p>
    <w:p w:rsidR="00391359" w:rsidRDefault="00391359" w:rsidP="00086F08">
      <w:pPr>
        <w:widowControl w:val="0"/>
        <w:autoSpaceDE w:val="0"/>
        <w:autoSpaceDN w:val="0"/>
        <w:adjustRightInd w:val="0"/>
        <w:spacing w:before="120" w:after="0" w:line="240" w:lineRule="auto"/>
        <w:ind w:left="2829" w:hanging="2625"/>
        <w:jc w:val="both"/>
        <w:rPr>
          <w:rFonts w:ascii="Times New Roman" w:hAnsi="Times New Roman"/>
          <w:sz w:val="20"/>
          <w:szCs w:val="20"/>
        </w:rPr>
      </w:pPr>
      <w:r>
        <w:rPr>
          <w:rFonts w:ascii="Times New Roman" w:hAnsi="Times New Roman"/>
          <w:sz w:val="20"/>
          <w:szCs w:val="20"/>
        </w:rPr>
        <w:t>2.1.2. Bemeneti kompetenciák: –</w:t>
      </w:r>
    </w:p>
    <w:p w:rsidR="00391359" w:rsidRDefault="00391359" w:rsidP="00086F08">
      <w:pPr>
        <w:widowControl w:val="0"/>
        <w:autoSpaceDE w:val="0"/>
        <w:autoSpaceDN w:val="0"/>
        <w:adjustRightInd w:val="0"/>
        <w:spacing w:after="0" w:line="240" w:lineRule="auto"/>
        <w:ind w:firstLine="204"/>
        <w:jc w:val="both"/>
        <w:rPr>
          <w:rFonts w:ascii="Times New Roman" w:hAnsi="Times New Roman"/>
          <w:sz w:val="20"/>
          <w:szCs w:val="20"/>
        </w:rPr>
      </w:pPr>
    </w:p>
    <w:p w:rsidR="00391359" w:rsidRPr="00646F02" w:rsidRDefault="00391359" w:rsidP="00060C6A">
      <w:pPr>
        <w:widowControl w:val="0"/>
        <w:autoSpaceDE w:val="0"/>
        <w:autoSpaceDN w:val="0"/>
        <w:adjustRightInd w:val="0"/>
        <w:spacing w:after="0" w:line="240" w:lineRule="auto"/>
        <w:ind w:left="204"/>
        <w:jc w:val="both"/>
        <w:rPr>
          <w:rFonts w:ascii="Times New Roman" w:hAnsi="Times New Roman"/>
          <w:sz w:val="20"/>
          <w:szCs w:val="20"/>
        </w:rPr>
      </w:pPr>
      <w:r>
        <w:rPr>
          <w:rFonts w:ascii="Times New Roman" w:hAnsi="Times New Roman"/>
          <w:sz w:val="20"/>
          <w:szCs w:val="20"/>
        </w:rPr>
        <w:t xml:space="preserve">2.2. Szakmai előképzettség: 34 522 04 </w:t>
      </w:r>
      <w:r w:rsidRPr="005C7F00">
        <w:rPr>
          <w:rFonts w:ascii="Times New Roman" w:hAnsi="Times New Roman"/>
          <w:sz w:val="20"/>
          <w:szCs w:val="20"/>
        </w:rPr>
        <w:t xml:space="preserve">Villanyszerelő, </w:t>
      </w:r>
      <w:r>
        <w:rPr>
          <w:rFonts w:ascii="Times New Roman" w:hAnsi="Times New Roman"/>
          <w:sz w:val="20"/>
          <w:szCs w:val="20"/>
        </w:rPr>
        <w:t>vagy</w:t>
      </w:r>
      <w:r w:rsidRPr="00646F02">
        <w:rPr>
          <w:rFonts w:ascii="Times New Roman" w:hAnsi="Times New Roman"/>
          <w:sz w:val="20"/>
          <w:szCs w:val="20"/>
        </w:rPr>
        <w:t xml:space="preserve"> középfokú vagy felsőfokú erősáramú végzettség</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és a 7. Egyebek fejezetben foglaltak</w:t>
      </w:r>
    </w:p>
    <w:p w:rsidR="00391359" w:rsidRDefault="00391359" w:rsidP="00CB7A1A">
      <w:pPr>
        <w:widowControl w:val="0"/>
        <w:autoSpaceDE w:val="0"/>
        <w:autoSpaceDN w:val="0"/>
        <w:adjustRightInd w:val="0"/>
        <w:spacing w:after="0" w:line="240" w:lineRule="auto"/>
        <w:ind w:left="2328" w:firstLine="504"/>
        <w:jc w:val="both"/>
        <w:rPr>
          <w:rFonts w:ascii="Times New Roman" w:hAnsi="Times New Roman"/>
          <w:sz w:val="20"/>
          <w:szCs w:val="20"/>
        </w:rPr>
      </w:pPr>
    </w:p>
    <w:p w:rsidR="00391359" w:rsidRDefault="00391359" w:rsidP="005C7F00">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 xml:space="preserve">2.3. Előírt gyakorlat: </w:t>
      </w:r>
      <w:r w:rsidRPr="005C7F00">
        <w:rPr>
          <w:rFonts w:ascii="Times New Roman" w:hAnsi="Times New Roman"/>
          <w:sz w:val="20"/>
          <w:szCs w:val="20"/>
        </w:rPr>
        <w:t xml:space="preserve">2 év erőmű üzemeltetői munkakőrben eltöltött szakmai gyakorlat  </w:t>
      </w:r>
    </w:p>
    <w:p w:rsidR="00391359" w:rsidRDefault="00391359" w:rsidP="00086F08">
      <w:pPr>
        <w:widowControl w:val="0"/>
        <w:autoSpaceDE w:val="0"/>
        <w:autoSpaceDN w:val="0"/>
        <w:adjustRightInd w:val="0"/>
        <w:spacing w:after="0" w:line="240" w:lineRule="auto"/>
        <w:ind w:firstLine="204"/>
        <w:jc w:val="both"/>
        <w:rPr>
          <w:rFonts w:ascii="Times New Roman" w:hAnsi="Times New Roman"/>
          <w:sz w:val="20"/>
          <w:szCs w:val="20"/>
        </w:rPr>
      </w:pPr>
    </w:p>
    <w:p w:rsidR="00391359" w:rsidRDefault="00391359" w:rsidP="00086F08">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2.4. Egészségügyi alkalmassági követelmények: szükségesek</w:t>
      </w:r>
    </w:p>
    <w:p w:rsidR="00391359" w:rsidRDefault="00391359" w:rsidP="00086F08">
      <w:pPr>
        <w:widowControl w:val="0"/>
        <w:autoSpaceDE w:val="0"/>
        <w:autoSpaceDN w:val="0"/>
        <w:adjustRightInd w:val="0"/>
        <w:spacing w:after="0" w:line="240" w:lineRule="auto"/>
        <w:ind w:firstLine="204"/>
        <w:jc w:val="both"/>
        <w:rPr>
          <w:rFonts w:ascii="Times New Roman" w:hAnsi="Times New Roman"/>
          <w:sz w:val="20"/>
          <w:szCs w:val="20"/>
        </w:rPr>
      </w:pPr>
    </w:p>
    <w:p w:rsidR="00391359" w:rsidRDefault="00391359" w:rsidP="00086F08">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2.5. Pályaalkalmassági követelmények: –</w:t>
      </w:r>
    </w:p>
    <w:p w:rsidR="00391359" w:rsidRDefault="00391359" w:rsidP="00086F08">
      <w:pPr>
        <w:widowControl w:val="0"/>
        <w:autoSpaceDE w:val="0"/>
        <w:autoSpaceDN w:val="0"/>
        <w:adjustRightInd w:val="0"/>
        <w:spacing w:after="0" w:line="240" w:lineRule="auto"/>
        <w:ind w:firstLine="204"/>
        <w:jc w:val="both"/>
        <w:rPr>
          <w:rFonts w:ascii="Times New Roman" w:hAnsi="Times New Roman"/>
          <w:sz w:val="20"/>
          <w:szCs w:val="20"/>
        </w:rPr>
      </w:pPr>
    </w:p>
    <w:p w:rsidR="00391359" w:rsidRDefault="00391359" w:rsidP="00086F08">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2.6 Elméleti képzési idő aránya: 40%</w:t>
      </w:r>
    </w:p>
    <w:p w:rsidR="00391359" w:rsidRDefault="00391359" w:rsidP="00086F08">
      <w:pPr>
        <w:widowControl w:val="0"/>
        <w:autoSpaceDE w:val="0"/>
        <w:autoSpaceDN w:val="0"/>
        <w:adjustRightInd w:val="0"/>
        <w:spacing w:after="0" w:line="240" w:lineRule="auto"/>
        <w:ind w:firstLine="204"/>
        <w:jc w:val="both"/>
        <w:rPr>
          <w:rFonts w:ascii="Times New Roman" w:hAnsi="Times New Roman"/>
          <w:sz w:val="20"/>
          <w:szCs w:val="20"/>
        </w:rPr>
      </w:pPr>
    </w:p>
    <w:p w:rsidR="00391359" w:rsidRDefault="00391359" w:rsidP="00086F08">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2.7. Gyakorlati képzési idő aránya: 60%</w:t>
      </w:r>
    </w:p>
    <w:p w:rsidR="00391359" w:rsidRDefault="00391359" w:rsidP="00086F08">
      <w:pPr>
        <w:widowControl w:val="0"/>
        <w:autoSpaceDE w:val="0"/>
        <w:autoSpaceDN w:val="0"/>
        <w:adjustRightInd w:val="0"/>
        <w:spacing w:after="0" w:line="240" w:lineRule="auto"/>
        <w:ind w:firstLine="204"/>
        <w:jc w:val="both"/>
        <w:rPr>
          <w:rFonts w:ascii="Times New Roman" w:hAnsi="Times New Roman"/>
          <w:sz w:val="20"/>
          <w:szCs w:val="20"/>
        </w:rPr>
      </w:pPr>
    </w:p>
    <w:p w:rsidR="00391359" w:rsidRDefault="00391359" w:rsidP="00086F08">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2.8. Szintvizsga: –</w:t>
      </w:r>
    </w:p>
    <w:p w:rsidR="00391359" w:rsidRDefault="00391359" w:rsidP="00086F08">
      <w:pPr>
        <w:widowControl w:val="0"/>
        <w:autoSpaceDE w:val="0"/>
        <w:autoSpaceDN w:val="0"/>
        <w:adjustRightInd w:val="0"/>
        <w:spacing w:after="0" w:line="240" w:lineRule="auto"/>
        <w:ind w:firstLine="204"/>
        <w:jc w:val="both"/>
        <w:rPr>
          <w:rFonts w:ascii="Times New Roman" w:hAnsi="Times New Roman"/>
          <w:sz w:val="20"/>
          <w:szCs w:val="20"/>
          <w:u w:val="single"/>
        </w:rPr>
      </w:pPr>
    </w:p>
    <w:p w:rsidR="00391359" w:rsidRDefault="00391359" w:rsidP="00086F08">
      <w:pPr>
        <w:widowControl w:val="0"/>
        <w:autoSpaceDE w:val="0"/>
        <w:autoSpaceDN w:val="0"/>
        <w:adjustRightInd w:val="0"/>
        <w:spacing w:after="0" w:line="240" w:lineRule="auto"/>
        <w:ind w:left="426" w:hanging="222"/>
        <w:jc w:val="both"/>
        <w:rPr>
          <w:rFonts w:ascii="Times New Roman" w:hAnsi="Times New Roman"/>
          <w:sz w:val="20"/>
          <w:szCs w:val="20"/>
        </w:rPr>
      </w:pPr>
      <w:r>
        <w:rPr>
          <w:rFonts w:ascii="Times New Roman" w:hAnsi="Times New Roman"/>
          <w:sz w:val="20"/>
          <w:szCs w:val="20"/>
        </w:rPr>
        <w:t>2.9. Az iskolai rendszerű képzésben az összefüggő szakmai gyakorlat időtartama:</w:t>
      </w:r>
      <w:r w:rsidRPr="00BE7878">
        <w:rPr>
          <w:rFonts w:ascii="Times New Roman" w:hAnsi="Times New Roman"/>
          <w:sz w:val="20"/>
          <w:szCs w:val="20"/>
        </w:rPr>
        <w:t xml:space="preserve"> </w:t>
      </w:r>
      <w:r>
        <w:rPr>
          <w:rFonts w:ascii="Times New Roman" w:hAnsi="Times New Roman"/>
          <w:sz w:val="20"/>
          <w:szCs w:val="20"/>
        </w:rPr>
        <w:t>–</w:t>
      </w:r>
    </w:p>
    <w:p w:rsidR="00391359" w:rsidRDefault="00391359" w:rsidP="00F361D9">
      <w:pPr>
        <w:widowControl w:val="0"/>
        <w:autoSpaceDE w:val="0"/>
        <w:autoSpaceDN w:val="0"/>
        <w:adjustRightInd w:val="0"/>
        <w:spacing w:after="0" w:line="240" w:lineRule="auto"/>
        <w:jc w:val="center"/>
        <w:rPr>
          <w:rFonts w:ascii="Times New Roman" w:hAnsi="Times New Roman"/>
          <w:b/>
          <w:bCs/>
          <w:sz w:val="20"/>
          <w:szCs w:val="20"/>
        </w:rPr>
      </w:pPr>
    </w:p>
    <w:p w:rsidR="00391359" w:rsidRDefault="00391359" w:rsidP="00F361D9">
      <w:pPr>
        <w:widowControl w:val="0"/>
        <w:autoSpaceDE w:val="0"/>
        <w:autoSpaceDN w:val="0"/>
        <w:adjustRightInd w:val="0"/>
        <w:spacing w:after="0" w:line="240" w:lineRule="auto"/>
        <w:jc w:val="center"/>
        <w:rPr>
          <w:rFonts w:ascii="Times New Roman" w:hAnsi="Times New Roman"/>
          <w:b/>
          <w:bCs/>
          <w:sz w:val="20"/>
          <w:szCs w:val="20"/>
        </w:rPr>
      </w:pPr>
    </w:p>
    <w:p w:rsidR="00391359" w:rsidRDefault="00391359" w:rsidP="00086F08">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3. PÁLYATÜKÖR</w:t>
      </w:r>
    </w:p>
    <w:p w:rsidR="00391359" w:rsidRDefault="00391359" w:rsidP="00086F08">
      <w:pPr>
        <w:widowControl w:val="0"/>
        <w:autoSpaceDE w:val="0"/>
        <w:autoSpaceDN w:val="0"/>
        <w:adjustRightInd w:val="0"/>
        <w:spacing w:after="0" w:line="240" w:lineRule="auto"/>
        <w:ind w:firstLine="204"/>
        <w:jc w:val="both"/>
        <w:rPr>
          <w:rFonts w:ascii="Times New Roman" w:hAnsi="Times New Roman"/>
          <w:sz w:val="20"/>
          <w:szCs w:val="20"/>
        </w:rPr>
      </w:pPr>
    </w:p>
    <w:p w:rsidR="00391359" w:rsidRDefault="00391359" w:rsidP="00086F08">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3.1. A szakképesítéssel legjellemzőbben betölthető munkakör(ök), foglalkozás(ok)</w:t>
      </w:r>
    </w:p>
    <w:p w:rsidR="00391359" w:rsidRDefault="00391359" w:rsidP="00086F08">
      <w:pPr>
        <w:widowControl w:val="0"/>
        <w:autoSpaceDE w:val="0"/>
        <w:autoSpaceDN w:val="0"/>
        <w:adjustRightInd w:val="0"/>
        <w:spacing w:after="0" w:line="240" w:lineRule="auto"/>
        <w:ind w:firstLine="204"/>
        <w:jc w:val="both"/>
        <w:rPr>
          <w:rFonts w:ascii="Times New Roman" w:hAnsi="Times New Roman"/>
          <w:sz w:val="20"/>
          <w:szCs w:val="20"/>
        </w:rPr>
      </w:pPr>
    </w:p>
    <w:tbl>
      <w:tblPr>
        <w:tblW w:w="93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1035"/>
        <w:gridCol w:w="1620"/>
        <w:gridCol w:w="2098"/>
        <w:gridCol w:w="4589"/>
      </w:tblGrid>
      <w:tr w:rsidR="00391359" w:rsidRPr="009C3A82" w:rsidTr="005C7F00">
        <w:trPr>
          <w:jc w:val="center"/>
        </w:trPr>
        <w:tc>
          <w:tcPr>
            <w:tcW w:w="1035" w:type="dxa"/>
            <w:tcBorders>
              <w:top w:val="single" w:sz="4" w:space="0" w:color="auto"/>
            </w:tcBorders>
          </w:tcPr>
          <w:p w:rsidR="00391359" w:rsidRPr="009C3A82" w:rsidRDefault="00391359" w:rsidP="00EA494F">
            <w:pPr>
              <w:widowControl w:val="0"/>
              <w:autoSpaceDE w:val="0"/>
              <w:autoSpaceDN w:val="0"/>
              <w:adjustRightInd w:val="0"/>
              <w:spacing w:after="0" w:line="240" w:lineRule="auto"/>
              <w:ind w:firstLine="204"/>
              <w:jc w:val="center"/>
              <w:rPr>
                <w:rFonts w:ascii="Times New Roman" w:hAnsi="Times New Roman"/>
                <w:sz w:val="20"/>
                <w:szCs w:val="20"/>
              </w:rPr>
            </w:pPr>
          </w:p>
        </w:tc>
        <w:tc>
          <w:tcPr>
            <w:tcW w:w="1620" w:type="dxa"/>
            <w:tcBorders>
              <w:top w:val="single" w:sz="4" w:space="0" w:color="auto"/>
            </w:tcBorders>
          </w:tcPr>
          <w:p w:rsidR="00391359" w:rsidRPr="009C3A82" w:rsidRDefault="00391359" w:rsidP="005E499A">
            <w:pPr>
              <w:widowControl w:val="0"/>
              <w:autoSpaceDE w:val="0"/>
              <w:autoSpaceDN w:val="0"/>
              <w:adjustRightInd w:val="0"/>
              <w:spacing w:after="0" w:line="240" w:lineRule="auto"/>
              <w:ind w:firstLine="204"/>
              <w:jc w:val="center"/>
              <w:rPr>
                <w:rFonts w:ascii="Times New Roman" w:hAnsi="Times New Roman"/>
                <w:sz w:val="20"/>
                <w:szCs w:val="20"/>
              </w:rPr>
            </w:pPr>
            <w:r w:rsidRPr="009C3A82">
              <w:rPr>
                <w:rFonts w:ascii="Times New Roman" w:hAnsi="Times New Roman"/>
                <w:sz w:val="20"/>
                <w:szCs w:val="20"/>
              </w:rPr>
              <w:t>A</w:t>
            </w:r>
          </w:p>
        </w:tc>
        <w:tc>
          <w:tcPr>
            <w:tcW w:w="2098" w:type="dxa"/>
            <w:tcBorders>
              <w:top w:val="single" w:sz="4" w:space="0" w:color="auto"/>
            </w:tcBorders>
          </w:tcPr>
          <w:p w:rsidR="00391359" w:rsidRPr="009C3A82" w:rsidRDefault="00391359" w:rsidP="005E499A">
            <w:pPr>
              <w:widowControl w:val="0"/>
              <w:autoSpaceDE w:val="0"/>
              <w:autoSpaceDN w:val="0"/>
              <w:adjustRightInd w:val="0"/>
              <w:spacing w:after="0" w:line="240" w:lineRule="auto"/>
              <w:ind w:firstLine="204"/>
              <w:jc w:val="center"/>
              <w:rPr>
                <w:rFonts w:ascii="Times New Roman" w:hAnsi="Times New Roman"/>
                <w:sz w:val="20"/>
                <w:szCs w:val="20"/>
              </w:rPr>
            </w:pPr>
            <w:r w:rsidRPr="009C3A82">
              <w:rPr>
                <w:rFonts w:ascii="Times New Roman" w:hAnsi="Times New Roman"/>
                <w:sz w:val="20"/>
                <w:szCs w:val="20"/>
              </w:rPr>
              <w:t>B</w:t>
            </w:r>
          </w:p>
        </w:tc>
        <w:tc>
          <w:tcPr>
            <w:tcW w:w="4589" w:type="dxa"/>
            <w:tcBorders>
              <w:top w:val="single" w:sz="4" w:space="0" w:color="auto"/>
            </w:tcBorders>
          </w:tcPr>
          <w:p w:rsidR="00391359" w:rsidRPr="009C3A82" w:rsidRDefault="00391359" w:rsidP="005E499A">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C</w:t>
            </w:r>
          </w:p>
        </w:tc>
      </w:tr>
      <w:tr w:rsidR="00391359" w:rsidRPr="009C3A82" w:rsidTr="005C7F00">
        <w:trPr>
          <w:jc w:val="center"/>
        </w:trPr>
        <w:tc>
          <w:tcPr>
            <w:tcW w:w="1035" w:type="dxa"/>
          </w:tcPr>
          <w:p w:rsidR="00391359" w:rsidRPr="009C3A82" w:rsidRDefault="00391359" w:rsidP="005975EB">
            <w:pPr>
              <w:widowControl w:val="0"/>
              <w:autoSpaceDE w:val="0"/>
              <w:autoSpaceDN w:val="0"/>
              <w:adjustRightInd w:val="0"/>
              <w:spacing w:after="0" w:line="240" w:lineRule="auto"/>
              <w:ind w:firstLine="9"/>
              <w:jc w:val="center"/>
              <w:rPr>
                <w:rFonts w:ascii="Times New Roman" w:hAnsi="Times New Roman"/>
                <w:sz w:val="20"/>
                <w:szCs w:val="20"/>
              </w:rPr>
            </w:pPr>
            <w:r w:rsidRPr="009C3A82">
              <w:rPr>
                <w:rFonts w:ascii="Times New Roman" w:hAnsi="Times New Roman"/>
                <w:sz w:val="20"/>
                <w:szCs w:val="20"/>
              </w:rPr>
              <w:t>3.1.1.</w:t>
            </w:r>
          </w:p>
        </w:tc>
        <w:tc>
          <w:tcPr>
            <w:tcW w:w="1620" w:type="dxa"/>
          </w:tcPr>
          <w:p w:rsidR="00391359" w:rsidRPr="009C3A82" w:rsidRDefault="00391359" w:rsidP="005E499A">
            <w:pPr>
              <w:widowControl w:val="0"/>
              <w:autoSpaceDE w:val="0"/>
              <w:autoSpaceDN w:val="0"/>
              <w:adjustRightInd w:val="0"/>
              <w:spacing w:after="0" w:line="240" w:lineRule="auto"/>
              <w:ind w:hanging="18"/>
              <w:jc w:val="center"/>
              <w:rPr>
                <w:rFonts w:ascii="Times New Roman" w:hAnsi="Times New Roman"/>
                <w:b/>
                <w:bCs/>
                <w:sz w:val="20"/>
                <w:szCs w:val="20"/>
              </w:rPr>
            </w:pPr>
            <w:r w:rsidRPr="009C3A82">
              <w:rPr>
                <w:rFonts w:ascii="Times New Roman" w:hAnsi="Times New Roman"/>
                <w:b/>
                <w:bCs/>
                <w:sz w:val="20"/>
                <w:szCs w:val="20"/>
              </w:rPr>
              <w:t>FEOR száma</w:t>
            </w:r>
          </w:p>
        </w:tc>
        <w:tc>
          <w:tcPr>
            <w:tcW w:w="2098" w:type="dxa"/>
          </w:tcPr>
          <w:p w:rsidR="00391359" w:rsidRPr="009C3A82" w:rsidRDefault="00391359" w:rsidP="005E499A">
            <w:pPr>
              <w:widowControl w:val="0"/>
              <w:autoSpaceDE w:val="0"/>
              <w:autoSpaceDN w:val="0"/>
              <w:adjustRightInd w:val="0"/>
              <w:spacing w:after="0" w:line="240" w:lineRule="auto"/>
              <w:ind w:firstLine="204"/>
              <w:jc w:val="center"/>
              <w:rPr>
                <w:rFonts w:ascii="Times New Roman" w:hAnsi="Times New Roman"/>
                <w:b/>
                <w:bCs/>
                <w:sz w:val="20"/>
                <w:szCs w:val="20"/>
              </w:rPr>
            </w:pPr>
            <w:r w:rsidRPr="009C3A82">
              <w:rPr>
                <w:rFonts w:ascii="Times New Roman" w:hAnsi="Times New Roman"/>
                <w:b/>
                <w:bCs/>
                <w:sz w:val="20"/>
                <w:szCs w:val="20"/>
              </w:rPr>
              <w:t>FEOR megnevezése</w:t>
            </w:r>
          </w:p>
        </w:tc>
        <w:tc>
          <w:tcPr>
            <w:tcW w:w="4589" w:type="dxa"/>
          </w:tcPr>
          <w:p w:rsidR="00391359" w:rsidRPr="009C3A82" w:rsidRDefault="00391359" w:rsidP="005E499A">
            <w:pPr>
              <w:widowControl w:val="0"/>
              <w:autoSpaceDE w:val="0"/>
              <w:autoSpaceDN w:val="0"/>
              <w:adjustRightInd w:val="0"/>
              <w:spacing w:after="0" w:line="240" w:lineRule="auto"/>
              <w:jc w:val="center"/>
              <w:rPr>
                <w:rFonts w:ascii="Times New Roman" w:hAnsi="Times New Roman"/>
                <w:b/>
                <w:bCs/>
                <w:sz w:val="20"/>
                <w:szCs w:val="20"/>
              </w:rPr>
            </w:pPr>
            <w:r w:rsidRPr="009C3A82">
              <w:rPr>
                <w:rFonts w:ascii="Times New Roman" w:hAnsi="Times New Roman"/>
                <w:b/>
                <w:bCs/>
                <w:sz w:val="20"/>
                <w:szCs w:val="20"/>
              </w:rPr>
              <w:t>A szakképesítéssel betölthető munkakör(ök)</w:t>
            </w:r>
          </w:p>
        </w:tc>
      </w:tr>
      <w:tr w:rsidR="00391359" w:rsidRPr="009C3A82" w:rsidTr="005C7F00">
        <w:trPr>
          <w:cantSplit/>
          <w:jc w:val="center"/>
        </w:trPr>
        <w:tc>
          <w:tcPr>
            <w:tcW w:w="1035" w:type="dxa"/>
            <w:tcBorders>
              <w:bottom w:val="single" w:sz="4" w:space="0" w:color="auto"/>
            </w:tcBorders>
          </w:tcPr>
          <w:p w:rsidR="00391359" w:rsidRPr="009C3A82" w:rsidRDefault="00391359" w:rsidP="00FD44D9">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3.1.2.</w:t>
            </w:r>
          </w:p>
        </w:tc>
        <w:tc>
          <w:tcPr>
            <w:tcW w:w="1620" w:type="dxa"/>
            <w:tcBorders>
              <w:bottom w:val="single" w:sz="4" w:space="0" w:color="auto"/>
            </w:tcBorders>
          </w:tcPr>
          <w:p w:rsidR="00391359" w:rsidRPr="005474C8" w:rsidRDefault="00391359" w:rsidP="00FD44D9">
            <w:pPr>
              <w:autoSpaceDE w:val="0"/>
              <w:autoSpaceDN w:val="0"/>
              <w:adjustRightInd w:val="0"/>
              <w:spacing w:after="0" w:line="240" w:lineRule="auto"/>
              <w:jc w:val="center"/>
              <w:rPr>
                <w:rFonts w:ascii="Times New Roman" w:hAnsi="Times New Roman"/>
                <w:sz w:val="20"/>
                <w:szCs w:val="20"/>
              </w:rPr>
            </w:pPr>
            <w:r w:rsidRPr="005474C8">
              <w:rPr>
                <w:rFonts w:ascii="Times New Roman" w:hAnsi="Times New Roman"/>
                <w:sz w:val="20"/>
                <w:szCs w:val="20"/>
              </w:rPr>
              <w:t>7341</w:t>
            </w:r>
          </w:p>
        </w:tc>
        <w:tc>
          <w:tcPr>
            <w:tcW w:w="2098" w:type="dxa"/>
            <w:tcBorders>
              <w:bottom w:val="single" w:sz="4" w:space="0" w:color="auto"/>
            </w:tcBorders>
          </w:tcPr>
          <w:p w:rsidR="00391359" w:rsidRPr="005C7F00" w:rsidRDefault="00391359" w:rsidP="00FD44D9">
            <w:pPr>
              <w:autoSpaceDE w:val="0"/>
              <w:autoSpaceDN w:val="0"/>
              <w:adjustRightInd w:val="0"/>
              <w:spacing w:after="0" w:line="240" w:lineRule="auto"/>
              <w:jc w:val="center"/>
              <w:rPr>
                <w:rFonts w:ascii="Times New Roman" w:hAnsi="Times New Roman"/>
                <w:sz w:val="20"/>
                <w:szCs w:val="20"/>
              </w:rPr>
            </w:pPr>
            <w:r w:rsidRPr="005C7F00">
              <w:rPr>
                <w:rFonts w:ascii="Times New Roman" w:hAnsi="Times New Roman"/>
                <w:sz w:val="20"/>
                <w:szCs w:val="20"/>
              </w:rPr>
              <w:t>Villamossági szerelő</w:t>
            </w:r>
          </w:p>
        </w:tc>
        <w:tc>
          <w:tcPr>
            <w:tcW w:w="4589" w:type="dxa"/>
            <w:tcBorders>
              <w:bottom w:val="single" w:sz="4" w:space="0" w:color="auto"/>
            </w:tcBorders>
          </w:tcPr>
          <w:p w:rsidR="00391359" w:rsidRPr="005C7F00" w:rsidRDefault="00391359" w:rsidP="00D33D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5C7F00">
              <w:rPr>
                <w:rFonts w:ascii="Times New Roman" w:hAnsi="Times New Roman"/>
                <w:sz w:val="20"/>
                <w:szCs w:val="20"/>
              </w:rPr>
              <w:t>Villamos gép és –készülék szerelő</w:t>
            </w:r>
          </w:p>
        </w:tc>
      </w:tr>
    </w:tbl>
    <w:p w:rsidR="00391359" w:rsidRDefault="00391359" w:rsidP="00F361D9">
      <w:pPr>
        <w:widowControl w:val="0"/>
        <w:autoSpaceDE w:val="0"/>
        <w:autoSpaceDN w:val="0"/>
        <w:adjustRightInd w:val="0"/>
        <w:spacing w:after="0" w:line="240" w:lineRule="auto"/>
        <w:jc w:val="center"/>
        <w:rPr>
          <w:rFonts w:ascii="Times New Roman" w:hAnsi="Times New Roman"/>
          <w:b/>
          <w:bCs/>
          <w:sz w:val="20"/>
          <w:szCs w:val="20"/>
        </w:rPr>
      </w:pPr>
    </w:p>
    <w:p w:rsidR="00391359" w:rsidRDefault="00391359" w:rsidP="00F361D9">
      <w:pPr>
        <w:widowControl w:val="0"/>
        <w:autoSpaceDE w:val="0"/>
        <w:autoSpaceDN w:val="0"/>
        <w:adjustRightInd w:val="0"/>
        <w:spacing w:after="0" w:line="240" w:lineRule="auto"/>
        <w:jc w:val="center"/>
        <w:rPr>
          <w:rFonts w:ascii="Times New Roman" w:hAnsi="Times New Roman"/>
          <w:b/>
          <w:bCs/>
          <w:sz w:val="20"/>
          <w:szCs w:val="20"/>
        </w:rPr>
      </w:pPr>
    </w:p>
    <w:p w:rsidR="00391359" w:rsidRDefault="00391359" w:rsidP="005975EB">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3.2. A szakképesítés-ráépülés munkaterületének rövid leírása:</w:t>
      </w:r>
    </w:p>
    <w:p w:rsidR="00391359" w:rsidRPr="00FD44D9" w:rsidRDefault="00391359" w:rsidP="00FD44D9">
      <w:pPr>
        <w:widowControl w:val="0"/>
        <w:autoSpaceDE w:val="0"/>
        <w:autoSpaceDN w:val="0"/>
        <w:adjustRightInd w:val="0"/>
        <w:spacing w:after="0" w:line="240" w:lineRule="auto"/>
        <w:ind w:left="708"/>
        <w:jc w:val="both"/>
        <w:rPr>
          <w:rFonts w:ascii="Times New Roman" w:hAnsi="Times New Roman"/>
          <w:color w:val="000000"/>
          <w:sz w:val="20"/>
          <w:szCs w:val="20"/>
        </w:rPr>
      </w:pPr>
      <w:r w:rsidRPr="00FD44D9">
        <w:rPr>
          <w:rFonts w:ascii="Times New Roman" w:hAnsi="Times New Roman"/>
          <w:color w:val="000000"/>
          <w:sz w:val="20"/>
          <w:szCs w:val="20"/>
        </w:rPr>
        <w:t xml:space="preserve">Erő és villamos -művi területen az üzemi, üzemeltetési feladatokat felügyel, erőművet kapcsol, ellenőriz, mér,  karbantartást koordinálja és felügyeli. Üzemzavar esetén le illetve átkapcsol, kivizsgál, azt rögzíti, ha kell tüzet olt. Magas fokú helyismeretre tesz szert, betanít, felelősséggel felügyeli és javítja a rendszert, gépet </w:t>
      </w:r>
    </w:p>
    <w:p w:rsidR="00391359" w:rsidRDefault="00391359" w:rsidP="005975EB">
      <w:pPr>
        <w:widowControl w:val="0"/>
        <w:autoSpaceDE w:val="0"/>
        <w:autoSpaceDN w:val="0"/>
        <w:adjustRightInd w:val="0"/>
        <w:spacing w:after="0" w:line="240" w:lineRule="auto"/>
        <w:jc w:val="both"/>
        <w:rPr>
          <w:rFonts w:ascii="Times New Roman" w:hAnsi="Times New Roman"/>
          <w:color w:val="000000"/>
          <w:sz w:val="20"/>
          <w:szCs w:val="20"/>
        </w:rPr>
      </w:pPr>
    </w:p>
    <w:p w:rsidR="00391359" w:rsidRDefault="00391359" w:rsidP="00AA212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 szakképesítés-ráépüléssel rendelkező képes:</w:t>
      </w:r>
    </w:p>
    <w:p w:rsidR="00391359" w:rsidRPr="00FD44D9" w:rsidRDefault="00391359" w:rsidP="00E37D43">
      <w:pPr>
        <w:widowControl w:val="0"/>
        <w:numPr>
          <w:ilvl w:val="0"/>
          <w:numId w:val="3"/>
          <w:numberingChange w:id="5" w:author="NMH-SZFI" w:date="2013-02-25T12:56:00Z" w:original=""/>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munkája során betart</w:t>
      </w:r>
      <w:r w:rsidRPr="00FD44D9">
        <w:rPr>
          <w:rFonts w:ascii="Times New Roman" w:hAnsi="Times New Roman"/>
          <w:sz w:val="20"/>
          <w:szCs w:val="20"/>
        </w:rPr>
        <w:t>a</w:t>
      </w:r>
      <w:r>
        <w:rPr>
          <w:rFonts w:ascii="Times New Roman" w:hAnsi="Times New Roman"/>
          <w:sz w:val="20"/>
          <w:szCs w:val="20"/>
        </w:rPr>
        <w:t>ni, betartatni</w:t>
      </w:r>
      <w:r w:rsidRPr="00FD44D9">
        <w:rPr>
          <w:rFonts w:ascii="Times New Roman" w:hAnsi="Times New Roman"/>
          <w:sz w:val="20"/>
          <w:szCs w:val="20"/>
        </w:rPr>
        <w:t xml:space="preserve"> a biztonsági előírásokat</w:t>
      </w:r>
    </w:p>
    <w:p w:rsidR="00391359" w:rsidRPr="00FD44D9" w:rsidRDefault="00391359" w:rsidP="00E37D43">
      <w:pPr>
        <w:widowControl w:val="0"/>
        <w:numPr>
          <w:ilvl w:val="0"/>
          <w:numId w:val="3"/>
          <w:numberingChange w:id="6" w:author="NMH-SZFI" w:date="2013-02-25T12:56:00Z" w:original=""/>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betart</w:t>
      </w:r>
      <w:r w:rsidRPr="00FD44D9">
        <w:rPr>
          <w:rFonts w:ascii="Times New Roman" w:hAnsi="Times New Roman"/>
          <w:sz w:val="20"/>
          <w:szCs w:val="20"/>
        </w:rPr>
        <w:t>a</w:t>
      </w:r>
      <w:r>
        <w:rPr>
          <w:rFonts w:ascii="Times New Roman" w:hAnsi="Times New Roman"/>
          <w:sz w:val="20"/>
          <w:szCs w:val="20"/>
        </w:rPr>
        <w:t>ni, betartatni</w:t>
      </w:r>
      <w:r w:rsidRPr="00FD44D9">
        <w:rPr>
          <w:rFonts w:ascii="Times New Roman" w:hAnsi="Times New Roman"/>
          <w:sz w:val="20"/>
          <w:szCs w:val="20"/>
        </w:rPr>
        <w:t xml:space="preserve"> a munka-, tűz- és környezetvédelmi, valamint a szakmára vonatkozó előírásokat</w:t>
      </w:r>
    </w:p>
    <w:p w:rsidR="00391359" w:rsidRPr="00FD44D9" w:rsidRDefault="00391359" w:rsidP="00E37D43">
      <w:pPr>
        <w:widowControl w:val="0"/>
        <w:numPr>
          <w:ilvl w:val="0"/>
          <w:numId w:val="3"/>
          <w:numberingChange w:id="7" w:author="NMH-SZFI" w:date="2013-02-25T12:56:00Z" w:original=""/>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részt venni</w:t>
      </w:r>
      <w:r w:rsidRPr="00FD44D9">
        <w:rPr>
          <w:rFonts w:ascii="Times New Roman" w:hAnsi="Times New Roman"/>
          <w:sz w:val="20"/>
          <w:szCs w:val="20"/>
        </w:rPr>
        <w:t xml:space="preserve"> a tűzoltásban, a mentésben, elsősegélyt nyújt</w:t>
      </w:r>
      <w:r>
        <w:rPr>
          <w:rFonts w:ascii="Times New Roman" w:hAnsi="Times New Roman"/>
          <w:sz w:val="20"/>
          <w:szCs w:val="20"/>
        </w:rPr>
        <w:t>ani</w:t>
      </w:r>
    </w:p>
    <w:p w:rsidR="00391359" w:rsidRPr="00FD44D9" w:rsidRDefault="00391359" w:rsidP="00E37D43">
      <w:pPr>
        <w:widowControl w:val="0"/>
        <w:numPr>
          <w:ilvl w:val="0"/>
          <w:numId w:val="3"/>
          <w:numberingChange w:id="8" w:author="NMH-SZFI" w:date="2013-02-25T12:56:00Z" w:original=""/>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betart</w:t>
      </w:r>
      <w:r w:rsidRPr="00FD44D9">
        <w:rPr>
          <w:rFonts w:ascii="Times New Roman" w:hAnsi="Times New Roman"/>
          <w:sz w:val="20"/>
          <w:szCs w:val="20"/>
        </w:rPr>
        <w:t>a</w:t>
      </w:r>
      <w:r>
        <w:rPr>
          <w:rFonts w:ascii="Times New Roman" w:hAnsi="Times New Roman"/>
          <w:sz w:val="20"/>
          <w:szCs w:val="20"/>
        </w:rPr>
        <w:t>ni, betartatni</w:t>
      </w:r>
      <w:r w:rsidRPr="00FD44D9">
        <w:rPr>
          <w:rFonts w:ascii="Times New Roman" w:hAnsi="Times New Roman"/>
          <w:sz w:val="20"/>
          <w:szCs w:val="20"/>
        </w:rPr>
        <w:t xml:space="preserve"> a veszélyes- és szelektív hulladékgyűjtés szabályait, a veszélyes anyagokra vonatkozó előírásokat</w:t>
      </w:r>
    </w:p>
    <w:p w:rsidR="00391359" w:rsidRPr="00FD44D9" w:rsidRDefault="00391359" w:rsidP="00E37D43">
      <w:pPr>
        <w:widowControl w:val="0"/>
        <w:numPr>
          <w:ilvl w:val="0"/>
          <w:numId w:val="3"/>
          <w:numberingChange w:id="9" w:author="NMH-SZFI" w:date="2013-02-25T12:56:00Z" w:original=""/>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m</w:t>
      </w:r>
      <w:r w:rsidRPr="00FD44D9">
        <w:rPr>
          <w:rFonts w:ascii="Times New Roman" w:hAnsi="Times New Roman"/>
          <w:sz w:val="20"/>
          <w:szCs w:val="20"/>
        </w:rPr>
        <w:t>unkahelyi minőségbi</w:t>
      </w:r>
      <w:r>
        <w:rPr>
          <w:rFonts w:ascii="Times New Roman" w:hAnsi="Times New Roman"/>
          <w:sz w:val="20"/>
          <w:szCs w:val="20"/>
        </w:rPr>
        <w:t>ztosítási előírásokat alkalmazni</w:t>
      </w:r>
    </w:p>
    <w:p w:rsidR="00391359" w:rsidRPr="00FD44D9" w:rsidRDefault="00391359" w:rsidP="00E37D43">
      <w:pPr>
        <w:widowControl w:val="0"/>
        <w:numPr>
          <w:ilvl w:val="0"/>
          <w:numId w:val="3"/>
          <w:numberingChange w:id="10" w:author="NMH-SZFI" w:date="2013-02-25T12:56:00Z" w:original=""/>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t</w:t>
      </w:r>
      <w:r w:rsidRPr="00FD44D9">
        <w:rPr>
          <w:rFonts w:ascii="Times New Roman" w:hAnsi="Times New Roman"/>
          <w:sz w:val="20"/>
          <w:szCs w:val="20"/>
        </w:rPr>
        <w:t xml:space="preserve">evékenységét az érvényes utasítások és szabályozások szerint </w:t>
      </w:r>
      <w:r>
        <w:rPr>
          <w:rFonts w:ascii="Times New Roman" w:hAnsi="Times New Roman"/>
          <w:sz w:val="20"/>
          <w:szCs w:val="20"/>
        </w:rPr>
        <w:t>ellátni</w:t>
      </w:r>
    </w:p>
    <w:p w:rsidR="00391359" w:rsidRPr="00FD44D9" w:rsidRDefault="00391359" w:rsidP="00E37D43">
      <w:pPr>
        <w:widowControl w:val="0"/>
        <w:numPr>
          <w:ilvl w:val="0"/>
          <w:numId w:val="3"/>
          <w:numberingChange w:id="11" w:author="NMH-SZFI" w:date="2013-02-25T12:56:00Z" w:original=""/>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t</w:t>
      </w:r>
      <w:r w:rsidRPr="00FD44D9">
        <w:rPr>
          <w:rFonts w:ascii="Times New Roman" w:hAnsi="Times New Roman"/>
          <w:sz w:val="20"/>
          <w:szCs w:val="20"/>
        </w:rPr>
        <w:t>evékenységét a szükséges tájékoztatási kötelezettségek betartásával vég</w:t>
      </w:r>
      <w:r>
        <w:rPr>
          <w:rFonts w:ascii="Times New Roman" w:hAnsi="Times New Roman"/>
          <w:sz w:val="20"/>
          <w:szCs w:val="20"/>
        </w:rPr>
        <w:t>e</w:t>
      </w:r>
      <w:r w:rsidRPr="00FD44D9">
        <w:rPr>
          <w:rFonts w:ascii="Times New Roman" w:hAnsi="Times New Roman"/>
          <w:sz w:val="20"/>
          <w:szCs w:val="20"/>
        </w:rPr>
        <w:t>z</w:t>
      </w:r>
      <w:r>
        <w:rPr>
          <w:rFonts w:ascii="Times New Roman" w:hAnsi="Times New Roman"/>
          <w:sz w:val="20"/>
          <w:szCs w:val="20"/>
        </w:rPr>
        <w:t>n</w:t>
      </w:r>
      <w:r w:rsidRPr="00FD44D9">
        <w:rPr>
          <w:rFonts w:ascii="Times New Roman" w:hAnsi="Times New Roman"/>
          <w:sz w:val="20"/>
          <w:szCs w:val="20"/>
        </w:rPr>
        <w:t>i</w:t>
      </w:r>
    </w:p>
    <w:p w:rsidR="00391359" w:rsidRPr="00FD44D9" w:rsidRDefault="00391359" w:rsidP="00E37D43">
      <w:pPr>
        <w:widowControl w:val="0"/>
        <w:numPr>
          <w:ilvl w:val="0"/>
          <w:numId w:val="3"/>
          <w:numberingChange w:id="12" w:author="NMH-SZFI" w:date="2013-02-25T12:56:00Z" w:original=""/>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w:t>
      </w:r>
      <w:r w:rsidRPr="00FD44D9">
        <w:rPr>
          <w:rFonts w:ascii="Times New Roman" w:hAnsi="Times New Roman"/>
          <w:sz w:val="20"/>
          <w:szCs w:val="20"/>
        </w:rPr>
        <w:t>z erőmű rendszereit, berendezéseit, eszközeit szakszerűen, gondosan kezel</w:t>
      </w:r>
      <w:r>
        <w:rPr>
          <w:rFonts w:ascii="Times New Roman" w:hAnsi="Times New Roman"/>
          <w:sz w:val="20"/>
          <w:szCs w:val="20"/>
        </w:rPr>
        <w:t>n</w:t>
      </w:r>
      <w:r w:rsidRPr="00FD44D9">
        <w:rPr>
          <w:rFonts w:ascii="Times New Roman" w:hAnsi="Times New Roman"/>
          <w:sz w:val="20"/>
          <w:szCs w:val="20"/>
        </w:rPr>
        <w:t>i, üzemeltet</w:t>
      </w:r>
      <w:r>
        <w:rPr>
          <w:rFonts w:ascii="Times New Roman" w:hAnsi="Times New Roman"/>
          <w:sz w:val="20"/>
          <w:szCs w:val="20"/>
        </w:rPr>
        <w:t>n</w:t>
      </w:r>
      <w:r w:rsidRPr="00FD44D9">
        <w:rPr>
          <w:rFonts w:ascii="Times New Roman" w:hAnsi="Times New Roman"/>
          <w:sz w:val="20"/>
          <w:szCs w:val="20"/>
        </w:rPr>
        <w:t>i</w:t>
      </w:r>
    </w:p>
    <w:p w:rsidR="00391359" w:rsidRPr="00FD44D9" w:rsidRDefault="00391359" w:rsidP="00E37D43">
      <w:pPr>
        <w:widowControl w:val="0"/>
        <w:numPr>
          <w:ilvl w:val="0"/>
          <w:numId w:val="3"/>
          <w:numberingChange w:id="13" w:author="NMH-SZFI" w:date="2013-02-25T12:56:00Z" w:original=""/>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w:t>
      </w:r>
      <w:r w:rsidRPr="00FD44D9">
        <w:rPr>
          <w:rFonts w:ascii="Times New Roman" w:hAnsi="Times New Roman"/>
          <w:sz w:val="20"/>
          <w:szCs w:val="20"/>
        </w:rPr>
        <w:t xml:space="preserve"> villamos hálózat berendezéseit, eszközeit szakszerűen, gondosan kezel</w:t>
      </w:r>
      <w:r>
        <w:rPr>
          <w:rFonts w:ascii="Times New Roman" w:hAnsi="Times New Roman"/>
          <w:sz w:val="20"/>
          <w:szCs w:val="20"/>
        </w:rPr>
        <w:t>n</w:t>
      </w:r>
      <w:r w:rsidRPr="00FD44D9">
        <w:rPr>
          <w:rFonts w:ascii="Times New Roman" w:hAnsi="Times New Roman"/>
          <w:sz w:val="20"/>
          <w:szCs w:val="20"/>
        </w:rPr>
        <w:t>i, üzemeltet</w:t>
      </w:r>
      <w:r>
        <w:rPr>
          <w:rFonts w:ascii="Times New Roman" w:hAnsi="Times New Roman"/>
          <w:sz w:val="20"/>
          <w:szCs w:val="20"/>
        </w:rPr>
        <w:t>n</w:t>
      </w:r>
      <w:r w:rsidRPr="00FD44D9">
        <w:rPr>
          <w:rFonts w:ascii="Times New Roman" w:hAnsi="Times New Roman"/>
          <w:sz w:val="20"/>
          <w:szCs w:val="20"/>
        </w:rPr>
        <w:t>i</w:t>
      </w:r>
    </w:p>
    <w:p w:rsidR="00391359" w:rsidRPr="00FD44D9" w:rsidRDefault="00391359" w:rsidP="00E37D43">
      <w:pPr>
        <w:widowControl w:val="0"/>
        <w:numPr>
          <w:ilvl w:val="0"/>
          <w:numId w:val="3"/>
          <w:numberingChange w:id="14" w:author="NMH-SZFI" w:date="2013-02-25T12:56:00Z" w:original=""/>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e</w:t>
      </w:r>
      <w:r w:rsidRPr="00FD44D9">
        <w:rPr>
          <w:rFonts w:ascii="Times New Roman" w:hAnsi="Times New Roman"/>
          <w:sz w:val="20"/>
          <w:szCs w:val="20"/>
        </w:rPr>
        <w:t>llenőr</w:t>
      </w:r>
      <w:r>
        <w:rPr>
          <w:rFonts w:ascii="Times New Roman" w:hAnsi="Times New Roman"/>
          <w:sz w:val="20"/>
          <w:szCs w:val="20"/>
        </w:rPr>
        <w:t>i</w:t>
      </w:r>
      <w:r w:rsidRPr="00FD44D9">
        <w:rPr>
          <w:rFonts w:ascii="Times New Roman" w:hAnsi="Times New Roman"/>
          <w:sz w:val="20"/>
          <w:szCs w:val="20"/>
        </w:rPr>
        <w:t>z</w:t>
      </w:r>
      <w:r>
        <w:rPr>
          <w:rFonts w:ascii="Times New Roman" w:hAnsi="Times New Roman"/>
          <w:sz w:val="20"/>
          <w:szCs w:val="20"/>
        </w:rPr>
        <w:t>n</w:t>
      </w:r>
      <w:r w:rsidRPr="00FD44D9">
        <w:rPr>
          <w:rFonts w:ascii="Times New Roman" w:hAnsi="Times New Roman"/>
          <w:sz w:val="20"/>
          <w:szCs w:val="20"/>
        </w:rPr>
        <w:t>i a munkaterületet</w:t>
      </w:r>
    </w:p>
    <w:p w:rsidR="00391359" w:rsidRPr="00FD44D9" w:rsidRDefault="00391359" w:rsidP="00E37D43">
      <w:pPr>
        <w:widowControl w:val="0"/>
        <w:numPr>
          <w:ilvl w:val="0"/>
          <w:numId w:val="3"/>
          <w:numberingChange w:id="15" w:author="NMH-SZFI" w:date="2013-02-25T12:56:00Z" w:original=""/>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e</w:t>
      </w:r>
      <w:r w:rsidRPr="00FD44D9">
        <w:rPr>
          <w:rFonts w:ascii="Times New Roman" w:hAnsi="Times New Roman"/>
          <w:sz w:val="20"/>
          <w:szCs w:val="20"/>
        </w:rPr>
        <w:t>llenőr</w:t>
      </w:r>
      <w:r>
        <w:rPr>
          <w:rFonts w:ascii="Times New Roman" w:hAnsi="Times New Roman"/>
          <w:sz w:val="20"/>
          <w:szCs w:val="20"/>
        </w:rPr>
        <w:t>i</w:t>
      </w:r>
      <w:r w:rsidRPr="00FD44D9">
        <w:rPr>
          <w:rFonts w:ascii="Times New Roman" w:hAnsi="Times New Roman"/>
          <w:sz w:val="20"/>
          <w:szCs w:val="20"/>
        </w:rPr>
        <w:t>z</w:t>
      </w:r>
      <w:r>
        <w:rPr>
          <w:rFonts w:ascii="Times New Roman" w:hAnsi="Times New Roman"/>
          <w:sz w:val="20"/>
          <w:szCs w:val="20"/>
        </w:rPr>
        <w:t>n</w:t>
      </w:r>
      <w:r w:rsidRPr="00FD44D9">
        <w:rPr>
          <w:rFonts w:ascii="Times New Roman" w:hAnsi="Times New Roman"/>
          <w:sz w:val="20"/>
          <w:szCs w:val="20"/>
        </w:rPr>
        <w:t>i a berendezések állapotát, üzemképességét</w:t>
      </w:r>
    </w:p>
    <w:p w:rsidR="00391359" w:rsidRPr="00FD44D9" w:rsidRDefault="00391359" w:rsidP="00E37D43">
      <w:pPr>
        <w:widowControl w:val="0"/>
        <w:numPr>
          <w:ilvl w:val="0"/>
          <w:numId w:val="3"/>
          <w:numberingChange w:id="16" w:author="NMH-SZFI" w:date="2013-02-25T12:56:00Z" w:original=""/>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é</w:t>
      </w:r>
      <w:r w:rsidRPr="00FD44D9">
        <w:rPr>
          <w:rFonts w:ascii="Times New Roman" w:hAnsi="Times New Roman"/>
          <w:sz w:val="20"/>
          <w:szCs w:val="20"/>
        </w:rPr>
        <w:t>szlel</w:t>
      </w:r>
      <w:r>
        <w:rPr>
          <w:rFonts w:ascii="Times New Roman" w:hAnsi="Times New Roman"/>
          <w:sz w:val="20"/>
          <w:szCs w:val="20"/>
        </w:rPr>
        <w:t>n</w:t>
      </w:r>
      <w:r w:rsidRPr="00FD44D9">
        <w:rPr>
          <w:rFonts w:ascii="Times New Roman" w:hAnsi="Times New Roman"/>
          <w:sz w:val="20"/>
          <w:szCs w:val="20"/>
        </w:rPr>
        <w:t>i és jelent</w:t>
      </w:r>
      <w:r>
        <w:rPr>
          <w:rFonts w:ascii="Times New Roman" w:hAnsi="Times New Roman"/>
          <w:sz w:val="20"/>
          <w:szCs w:val="20"/>
        </w:rPr>
        <w:t>en</w:t>
      </w:r>
      <w:r w:rsidRPr="00FD44D9">
        <w:rPr>
          <w:rFonts w:ascii="Times New Roman" w:hAnsi="Times New Roman"/>
          <w:sz w:val="20"/>
          <w:szCs w:val="20"/>
        </w:rPr>
        <w:t>i a gépek, berendezések, rendszerelemek meghibásodását</w:t>
      </w:r>
    </w:p>
    <w:p w:rsidR="00391359" w:rsidRPr="00FD44D9" w:rsidRDefault="00391359" w:rsidP="00E37D43">
      <w:pPr>
        <w:widowControl w:val="0"/>
        <w:numPr>
          <w:ilvl w:val="0"/>
          <w:numId w:val="3"/>
          <w:numberingChange w:id="17" w:author="NMH-SZFI" w:date="2013-02-25T12:56:00Z" w:original=""/>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b</w:t>
      </w:r>
      <w:r w:rsidRPr="00FD44D9">
        <w:rPr>
          <w:rFonts w:ascii="Times New Roman" w:hAnsi="Times New Roman"/>
          <w:sz w:val="20"/>
          <w:szCs w:val="20"/>
        </w:rPr>
        <w:t>ejárásokon, ellenőrzé</w:t>
      </w:r>
      <w:r>
        <w:rPr>
          <w:rFonts w:ascii="Times New Roman" w:hAnsi="Times New Roman"/>
          <w:sz w:val="20"/>
          <w:szCs w:val="20"/>
        </w:rPr>
        <w:t>seken, üzemi próbákon részt venni</w:t>
      </w:r>
    </w:p>
    <w:p w:rsidR="00391359" w:rsidRPr="00FD44D9" w:rsidRDefault="00391359" w:rsidP="00E37D43">
      <w:pPr>
        <w:widowControl w:val="0"/>
        <w:numPr>
          <w:ilvl w:val="0"/>
          <w:numId w:val="3"/>
          <w:numberingChange w:id="18" w:author="NMH-SZFI" w:date="2013-02-25T12:56:00Z" w:original=""/>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m</w:t>
      </w:r>
      <w:r w:rsidRPr="00FD44D9">
        <w:rPr>
          <w:rFonts w:ascii="Times New Roman" w:hAnsi="Times New Roman"/>
          <w:sz w:val="20"/>
          <w:szCs w:val="20"/>
        </w:rPr>
        <w:t>unkautasítást, végrehajtott munkát és beavatkozásokat dokumentál</w:t>
      </w:r>
      <w:r>
        <w:rPr>
          <w:rFonts w:ascii="Times New Roman" w:hAnsi="Times New Roman"/>
          <w:sz w:val="20"/>
          <w:szCs w:val="20"/>
        </w:rPr>
        <w:t>ni</w:t>
      </w:r>
      <w:r w:rsidRPr="00FD44D9">
        <w:rPr>
          <w:rFonts w:ascii="Times New Roman" w:hAnsi="Times New Roman"/>
          <w:sz w:val="20"/>
          <w:szCs w:val="20"/>
        </w:rPr>
        <w:t>, forgalmaz</w:t>
      </w:r>
      <w:r>
        <w:rPr>
          <w:rFonts w:ascii="Times New Roman" w:hAnsi="Times New Roman"/>
          <w:sz w:val="20"/>
          <w:szCs w:val="20"/>
        </w:rPr>
        <w:t>ni</w:t>
      </w:r>
    </w:p>
    <w:p w:rsidR="00391359" w:rsidRPr="00FD44D9" w:rsidRDefault="00391359" w:rsidP="00E37D43">
      <w:pPr>
        <w:widowControl w:val="0"/>
        <w:numPr>
          <w:ilvl w:val="0"/>
          <w:numId w:val="3"/>
          <w:numberingChange w:id="19" w:author="NMH-SZFI" w:date="2013-02-25T12:56:00Z" w:original=""/>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b</w:t>
      </w:r>
      <w:r w:rsidRPr="00FD44D9">
        <w:rPr>
          <w:rFonts w:ascii="Times New Roman" w:hAnsi="Times New Roman"/>
          <w:sz w:val="20"/>
          <w:szCs w:val="20"/>
        </w:rPr>
        <w:t>aleseti naplót vezet</w:t>
      </w:r>
      <w:r>
        <w:rPr>
          <w:rFonts w:ascii="Times New Roman" w:hAnsi="Times New Roman"/>
          <w:sz w:val="20"/>
          <w:szCs w:val="20"/>
        </w:rPr>
        <w:t>ni</w:t>
      </w:r>
    </w:p>
    <w:p w:rsidR="00391359" w:rsidRPr="00FD44D9" w:rsidRDefault="00391359" w:rsidP="00E37D43">
      <w:pPr>
        <w:widowControl w:val="0"/>
        <w:numPr>
          <w:ilvl w:val="0"/>
          <w:numId w:val="3"/>
          <w:numberingChange w:id="20" w:author="NMH-SZFI" w:date="2013-02-25T12:56:00Z" w:original=""/>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részt venni</w:t>
      </w:r>
      <w:r w:rsidRPr="00FD44D9">
        <w:rPr>
          <w:rFonts w:ascii="Times New Roman" w:hAnsi="Times New Roman"/>
          <w:sz w:val="20"/>
          <w:szCs w:val="20"/>
        </w:rPr>
        <w:t xml:space="preserve"> az előírt képzési programokon</w:t>
      </w:r>
    </w:p>
    <w:p w:rsidR="00391359" w:rsidRPr="00FD44D9" w:rsidRDefault="00391359" w:rsidP="00E37D43">
      <w:pPr>
        <w:widowControl w:val="0"/>
        <w:numPr>
          <w:ilvl w:val="0"/>
          <w:numId w:val="3"/>
          <w:numberingChange w:id="21" w:author="NMH-SZFI" w:date="2013-02-25T12:56:00Z" w:original=""/>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közreműködni</w:t>
      </w:r>
      <w:r w:rsidRPr="00FD44D9">
        <w:rPr>
          <w:rFonts w:ascii="Times New Roman" w:hAnsi="Times New Roman"/>
          <w:sz w:val="20"/>
          <w:szCs w:val="20"/>
        </w:rPr>
        <w:t xml:space="preserve"> az új munkatársak betanításában</w:t>
      </w:r>
    </w:p>
    <w:p w:rsidR="00391359" w:rsidRDefault="00391359" w:rsidP="000B5820">
      <w:pPr>
        <w:widowControl w:val="0"/>
        <w:autoSpaceDE w:val="0"/>
        <w:autoSpaceDN w:val="0"/>
        <w:adjustRightInd w:val="0"/>
        <w:spacing w:after="0" w:line="240" w:lineRule="auto"/>
        <w:rPr>
          <w:rFonts w:ascii="Times New Roman" w:hAnsi="Times New Roman"/>
          <w:b/>
          <w:bCs/>
          <w:sz w:val="20"/>
          <w:szCs w:val="20"/>
        </w:rPr>
      </w:pPr>
    </w:p>
    <w:p w:rsidR="00391359" w:rsidRDefault="00391359" w:rsidP="005975E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3.3. Kapcsolódó szakképesítések</w:t>
      </w:r>
    </w:p>
    <w:p w:rsidR="00391359" w:rsidRDefault="00391359" w:rsidP="00333CF3">
      <w:pPr>
        <w:widowControl w:val="0"/>
        <w:autoSpaceDE w:val="0"/>
        <w:autoSpaceDN w:val="0"/>
        <w:adjustRightInd w:val="0"/>
        <w:spacing w:after="0" w:line="240" w:lineRule="auto"/>
        <w:ind w:firstLine="204"/>
        <w:jc w:val="both"/>
        <w:rPr>
          <w:rFonts w:ascii="Times New Roman" w:hAnsi="Times New Roman"/>
          <w:sz w:val="20"/>
          <w:szCs w:val="20"/>
        </w:rPr>
      </w:pPr>
    </w:p>
    <w:tbl>
      <w:tblPr>
        <w:tblW w:w="9693" w:type="dxa"/>
        <w:jc w:val="center"/>
        <w:tblLayout w:type="fixed"/>
        <w:tblCellMar>
          <w:left w:w="0" w:type="dxa"/>
          <w:right w:w="0" w:type="dxa"/>
        </w:tblCellMar>
        <w:tblLook w:val="0000"/>
      </w:tblPr>
      <w:tblGrid>
        <w:gridCol w:w="1188"/>
        <w:gridCol w:w="2694"/>
        <w:gridCol w:w="2977"/>
        <w:gridCol w:w="2834"/>
      </w:tblGrid>
      <w:tr w:rsidR="00391359" w:rsidRPr="009C3A82" w:rsidTr="000B5820">
        <w:trPr>
          <w:jc w:val="center"/>
        </w:trPr>
        <w:tc>
          <w:tcPr>
            <w:tcW w:w="1188" w:type="dxa"/>
            <w:tcBorders>
              <w:top w:val="single" w:sz="4" w:space="0" w:color="auto"/>
              <w:left w:val="single" w:sz="4" w:space="0" w:color="auto"/>
              <w:bottom w:val="single" w:sz="4" w:space="0" w:color="auto"/>
              <w:right w:val="single" w:sz="4" w:space="0" w:color="auto"/>
            </w:tcBorders>
          </w:tcPr>
          <w:p w:rsidR="00391359" w:rsidRPr="009C3A82" w:rsidRDefault="00391359" w:rsidP="00EA494F">
            <w:pPr>
              <w:widowControl w:val="0"/>
              <w:autoSpaceDE w:val="0"/>
              <w:autoSpaceDN w:val="0"/>
              <w:adjustRightInd w:val="0"/>
              <w:spacing w:after="0" w:line="240" w:lineRule="auto"/>
              <w:ind w:firstLine="204"/>
              <w:jc w:val="center"/>
              <w:rPr>
                <w:rFonts w:ascii="Times New Roman" w:hAnsi="Times New Roman"/>
                <w:b/>
                <w:bCs/>
                <w:sz w:val="20"/>
                <w:szCs w:val="20"/>
              </w:rPr>
            </w:pPr>
          </w:p>
        </w:tc>
        <w:tc>
          <w:tcPr>
            <w:tcW w:w="2694" w:type="dxa"/>
            <w:tcBorders>
              <w:top w:val="single" w:sz="4" w:space="0" w:color="auto"/>
              <w:left w:val="single" w:sz="4" w:space="0" w:color="auto"/>
              <w:bottom w:val="single" w:sz="4" w:space="0" w:color="auto"/>
              <w:right w:val="single" w:sz="4" w:space="0" w:color="auto"/>
            </w:tcBorders>
          </w:tcPr>
          <w:p w:rsidR="00391359" w:rsidRPr="009C3A82" w:rsidRDefault="00391359" w:rsidP="00EA494F">
            <w:pPr>
              <w:widowControl w:val="0"/>
              <w:autoSpaceDE w:val="0"/>
              <w:autoSpaceDN w:val="0"/>
              <w:adjustRightInd w:val="0"/>
              <w:spacing w:after="0" w:line="240" w:lineRule="auto"/>
              <w:ind w:firstLine="204"/>
              <w:jc w:val="center"/>
              <w:rPr>
                <w:rFonts w:ascii="Times New Roman" w:hAnsi="Times New Roman"/>
                <w:sz w:val="20"/>
                <w:szCs w:val="20"/>
              </w:rPr>
            </w:pPr>
            <w:r w:rsidRPr="009C3A82">
              <w:rPr>
                <w:rFonts w:ascii="Times New Roman" w:hAnsi="Times New Roman"/>
                <w:sz w:val="20"/>
                <w:szCs w:val="20"/>
              </w:rPr>
              <w:t>A</w:t>
            </w:r>
          </w:p>
        </w:tc>
        <w:tc>
          <w:tcPr>
            <w:tcW w:w="2977" w:type="dxa"/>
            <w:tcBorders>
              <w:top w:val="single" w:sz="4" w:space="0" w:color="auto"/>
              <w:left w:val="single" w:sz="4" w:space="0" w:color="auto"/>
              <w:bottom w:val="single" w:sz="4" w:space="0" w:color="auto"/>
              <w:right w:val="single" w:sz="4" w:space="0" w:color="auto"/>
            </w:tcBorders>
          </w:tcPr>
          <w:p w:rsidR="00391359" w:rsidRPr="009C3A82" w:rsidRDefault="00391359" w:rsidP="00EA494F">
            <w:pPr>
              <w:widowControl w:val="0"/>
              <w:autoSpaceDE w:val="0"/>
              <w:autoSpaceDN w:val="0"/>
              <w:adjustRightInd w:val="0"/>
              <w:spacing w:after="0" w:line="240" w:lineRule="auto"/>
              <w:ind w:firstLine="204"/>
              <w:jc w:val="center"/>
              <w:rPr>
                <w:rFonts w:ascii="Times New Roman" w:hAnsi="Times New Roman"/>
                <w:sz w:val="20"/>
                <w:szCs w:val="20"/>
              </w:rPr>
            </w:pPr>
            <w:r w:rsidRPr="009C3A82">
              <w:rPr>
                <w:rFonts w:ascii="Times New Roman" w:hAnsi="Times New Roman"/>
                <w:sz w:val="20"/>
                <w:szCs w:val="20"/>
              </w:rPr>
              <w:t>B</w:t>
            </w:r>
          </w:p>
        </w:tc>
        <w:tc>
          <w:tcPr>
            <w:tcW w:w="2834" w:type="dxa"/>
            <w:tcBorders>
              <w:top w:val="single" w:sz="4" w:space="0" w:color="auto"/>
              <w:left w:val="single" w:sz="4" w:space="0" w:color="auto"/>
              <w:bottom w:val="single" w:sz="4" w:space="0" w:color="auto"/>
              <w:right w:val="single" w:sz="4" w:space="0" w:color="auto"/>
            </w:tcBorders>
          </w:tcPr>
          <w:p w:rsidR="00391359" w:rsidRPr="009C3A82" w:rsidRDefault="00391359" w:rsidP="00EA494F">
            <w:pPr>
              <w:widowControl w:val="0"/>
              <w:autoSpaceDE w:val="0"/>
              <w:autoSpaceDN w:val="0"/>
              <w:adjustRightInd w:val="0"/>
              <w:spacing w:after="0" w:line="240" w:lineRule="auto"/>
              <w:ind w:firstLine="204"/>
              <w:jc w:val="center"/>
              <w:rPr>
                <w:rFonts w:ascii="Times New Roman" w:hAnsi="Times New Roman"/>
                <w:sz w:val="20"/>
                <w:szCs w:val="20"/>
              </w:rPr>
            </w:pPr>
            <w:r w:rsidRPr="009C3A82">
              <w:rPr>
                <w:rFonts w:ascii="Times New Roman" w:hAnsi="Times New Roman"/>
                <w:sz w:val="20"/>
                <w:szCs w:val="20"/>
              </w:rPr>
              <w:t>C</w:t>
            </w:r>
          </w:p>
        </w:tc>
      </w:tr>
      <w:tr w:rsidR="00391359" w:rsidRPr="009C3A82" w:rsidTr="000B5820">
        <w:trPr>
          <w:jc w:val="center"/>
        </w:trPr>
        <w:tc>
          <w:tcPr>
            <w:tcW w:w="1188" w:type="dxa"/>
            <w:tcBorders>
              <w:top w:val="single" w:sz="4" w:space="0" w:color="auto"/>
              <w:left w:val="single" w:sz="4" w:space="0" w:color="auto"/>
              <w:bottom w:val="single" w:sz="4" w:space="0" w:color="auto"/>
              <w:right w:val="single" w:sz="4" w:space="0" w:color="auto"/>
            </w:tcBorders>
          </w:tcPr>
          <w:p w:rsidR="00391359" w:rsidRPr="009C3A82" w:rsidRDefault="00391359" w:rsidP="004855B9">
            <w:pPr>
              <w:widowControl w:val="0"/>
              <w:autoSpaceDE w:val="0"/>
              <w:autoSpaceDN w:val="0"/>
              <w:adjustRightInd w:val="0"/>
              <w:spacing w:after="0" w:line="240" w:lineRule="auto"/>
              <w:ind w:firstLine="17"/>
              <w:jc w:val="center"/>
              <w:rPr>
                <w:rFonts w:ascii="Times New Roman" w:hAnsi="Times New Roman"/>
                <w:sz w:val="20"/>
                <w:szCs w:val="20"/>
              </w:rPr>
            </w:pPr>
            <w:r w:rsidRPr="009C3A82">
              <w:rPr>
                <w:rFonts w:ascii="Times New Roman" w:hAnsi="Times New Roman"/>
                <w:sz w:val="20"/>
                <w:szCs w:val="20"/>
              </w:rPr>
              <w:t>3.3.1.</w:t>
            </w:r>
          </w:p>
        </w:tc>
        <w:tc>
          <w:tcPr>
            <w:tcW w:w="8505" w:type="dxa"/>
            <w:gridSpan w:val="3"/>
            <w:tcBorders>
              <w:top w:val="single" w:sz="4" w:space="0" w:color="auto"/>
              <w:left w:val="single" w:sz="4" w:space="0" w:color="auto"/>
              <w:bottom w:val="single" w:sz="4" w:space="0" w:color="auto"/>
              <w:right w:val="single" w:sz="4" w:space="0" w:color="auto"/>
            </w:tcBorders>
          </w:tcPr>
          <w:p w:rsidR="00391359" w:rsidRPr="009C3A82" w:rsidRDefault="00391359" w:rsidP="00EA494F">
            <w:pPr>
              <w:widowControl w:val="0"/>
              <w:autoSpaceDE w:val="0"/>
              <w:autoSpaceDN w:val="0"/>
              <w:adjustRightInd w:val="0"/>
              <w:spacing w:after="0" w:line="240" w:lineRule="auto"/>
              <w:ind w:firstLine="204"/>
              <w:jc w:val="center"/>
              <w:rPr>
                <w:rFonts w:ascii="Times New Roman" w:hAnsi="Times New Roman"/>
                <w:b/>
                <w:bCs/>
                <w:sz w:val="20"/>
                <w:szCs w:val="20"/>
              </w:rPr>
            </w:pPr>
            <w:r w:rsidRPr="009C3A82">
              <w:rPr>
                <w:rFonts w:ascii="Times New Roman" w:hAnsi="Times New Roman"/>
                <w:b/>
                <w:bCs/>
                <w:sz w:val="20"/>
                <w:szCs w:val="20"/>
              </w:rPr>
              <w:t>A kapcsolódó szakképesítés, részszakképesítés, szakképesítés-ráépülés</w:t>
            </w:r>
          </w:p>
        </w:tc>
      </w:tr>
      <w:tr w:rsidR="00391359" w:rsidRPr="009C3A82" w:rsidTr="000B5820">
        <w:trPr>
          <w:jc w:val="center"/>
        </w:trPr>
        <w:tc>
          <w:tcPr>
            <w:tcW w:w="1188" w:type="dxa"/>
            <w:tcBorders>
              <w:top w:val="single" w:sz="4" w:space="0" w:color="auto"/>
              <w:left w:val="single" w:sz="4" w:space="0" w:color="auto"/>
              <w:bottom w:val="single" w:sz="4" w:space="0" w:color="auto"/>
              <w:right w:val="single" w:sz="4" w:space="0" w:color="auto"/>
            </w:tcBorders>
          </w:tcPr>
          <w:p w:rsidR="00391359" w:rsidRPr="009C3A82" w:rsidRDefault="00391359" w:rsidP="004855B9">
            <w:pPr>
              <w:widowControl w:val="0"/>
              <w:autoSpaceDE w:val="0"/>
              <w:autoSpaceDN w:val="0"/>
              <w:adjustRightInd w:val="0"/>
              <w:spacing w:after="0" w:line="240" w:lineRule="auto"/>
              <w:ind w:firstLine="17"/>
              <w:jc w:val="center"/>
              <w:rPr>
                <w:rFonts w:ascii="Times New Roman" w:hAnsi="Times New Roman"/>
                <w:sz w:val="20"/>
                <w:szCs w:val="20"/>
              </w:rPr>
            </w:pPr>
            <w:r w:rsidRPr="009C3A82">
              <w:rPr>
                <w:rFonts w:ascii="Times New Roman" w:hAnsi="Times New Roman"/>
                <w:sz w:val="20"/>
                <w:szCs w:val="20"/>
              </w:rPr>
              <w:t>3.3.2.</w:t>
            </w:r>
          </w:p>
        </w:tc>
        <w:tc>
          <w:tcPr>
            <w:tcW w:w="2694" w:type="dxa"/>
            <w:tcBorders>
              <w:top w:val="single" w:sz="4" w:space="0" w:color="auto"/>
              <w:left w:val="single" w:sz="4" w:space="0" w:color="auto"/>
              <w:bottom w:val="single" w:sz="4" w:space="0" w:color="auto"/>
              <w:right w:val="single" w:sz="4" w:space="0" w:color="auto"/>
            </w:tcBorders>
          </w:tcPr>
          <w:p w:rsidR="00391359" w:rsidRPr="009C3A82" w:rsidRDefault="00391359" w:rsidP="00EA494F">
            <w:pPr>
              <w:widowControl w:val="0"/>
              <w:autoSpaceDE w:val="0"/>
              <w:autoSpaceDN w:val="0"/>
              <w:adjustRightInd w:val="0"/>
              <w:spacing w:after="0" w:line="240" w:lineRule="auto"/>
              <w:ind w:firstLine="204"/>
              <w:jc w:val="center"/>
              <w:rPr>
                <w:rFonts w:ascii="Times New Roman" w:hAnsi="Times New Roman"/>
                <w:b/>
                <w:bCs/>
                <w:sz w:val="20"/>
                <w:szCs w:val="20"/>
              </w:rPr>
            </w:pPr>
            <w:r w:rsidRPr="009C3A82">
              <w:rPr>
                <w:rFonts w:ascii="Times New Roman" w:hAnsi="Times New Roman"/>
                <w:b/>
                <w:bCs/>
                <w:sz w:val="20"/>
                <w:szCs w:val="20"/>
              </w:rPr>
              <w:t>azonosító száma</w:t>
            </w:r>
          </w:p>
        </w:tc>
        <w:tc>
          <w:tcPr>
            <w:tcW w:w="2977" w:type="dxa"/>
            <w:tcBorders>
              <w:top w:val="single" w:sz="4" w:space="0" w:color="auto"/>
              <w:left w:val="single" w:sz="4" w:space="0" w:color="auto"/>
              <w:bottom w:val="single" w:sz="4" w:space="0" w:color="auto"/>
              <w:right w:val="single" w:sz="4" w:space="0" w:color="auto"/>
            </w:tcBorders>
          </w:tcPr>
          <w:p w:rsidR="00391359" w:rsidRPr="009C3A82" w:rsidRDefault="00391359" w:rsidP="009C7311">
            <w:pPr>
              <w:widowControl w:val="0"/>
              <w:autoSpaceDE w:val="0"/>
              <w:autoSpaceDN w:val="0"/>
              <w:adjustRightInd w:val="0"/>
              <w:spacing w:after="0" w:line="240" w:lineRule="auto"/>
              <w:ind w:firstLine="13"/>
              <w:jc w:val="center"/>
              <w:rPr>
                <w:rFonts w:ascii="Times New Roman" w:hAnsi="Times New Roman"/>
                <w:b/>
                <w:bCs/>
                <w:sz w:val="20"/>
                <w:szCs w:val="20"/>
              </w:rPr>
            </w:pPr>
            <w:r w:rsidRPr="009C3A82">
              <w:rPr>
                <w:rFonts w:ascii="Times New Roman" w:hAnsi="Times New Roman"/>
                <w:b/>
                <w:bCs/>
                <w:sz w:val="20"/>
                <w:szCs w:val="20"/>
              </w:rPr>
              <w:t>megnevezése</w:t>
            </w:r>
          </w:p>
        </w:tc>
        <w:tc>
          <w:tcPr>
            <w:tcW w:w="2834" w:type="dxa"/>
            <w:tcBorders>
              <w:top w:val="single" w:sz="4" w:space="0" w:color="auto"/>
              <w:left w:val="single" w:sz="4" w:space="0" w:color="auto"/>
              <w:bottom w:val="single" w:sz="4" w:space="0" w:color="auto"/>
              <w:right w:val="single" w:sz="4" w:space="0" w:color="auto"/>
            </w:tcBorders>
          </w:tcPr>
          <w:p w:rsidR="00391359" w:rsidRPr="009C3A82" w:rsidRDefault="00391359" w:rsidP="009C7311">
            <w:pPr>
              <w:widowControl w:val="0"/>
              <w:autoSpaceDE w:val="0"/>
              <w:autoSpaceDN w:val="0"/>
              <w:adjustRightInd w:val="0"/>
              <w:spacing w:after="0" w:line="240" w:lineRule="auto"/>
              <w:ind w:firstLine="17"/>
              <w:jc w:val="center"/>
              <w:rPr>
                <w:rFonts w:ascii="Times New Roman" w:hAnsi="Times New Roman"/>
                <w:b/>
                <w:bCs/>
                <w:sz w:val="20"/>
                <w:szCs w:val="20"/>
              </w:rPr>
            </w:pPr>
            <w:r w:rsidRPr="009C3A82">
              <w:rPr>
                <w:rFonts w:ascii="Times New Roman" w:hAnsi="Times New Roman"/>
                <w:b/>
                <w:bCs/>
                <w:sz w:val="20"/>
                <w:szCs w:val="20"/>
              </w:rPr>
              <w:t>a kapcsolódás módja</w:t>
            </w:r>
          </w:p>
        </w:tc>
      </w:tr>
      <w:tr w:rsidR="00391359" w:rsidRPr="009C3A82" w:rsidTr="000B5820">
        <w:trPr>
          <w:jc w:val="center"/>
        </w:trPr>
        <w:tc>
          <w:tcPr>
            <w:tcW w:w="1188" w:type="dxa"/>
            <w:tcBorders>
              <w:top w:val="single" w:sz="4" w:space="0" w:color="auto"/>
              <w:left w:val="single" w:sz="4" w:space="0" w:color="auto"/>
              <w:bottom w:val="single" w:sz="4" w:space="0" w:color="auto"/>
              <w:right w:val="single" w:sz="4" w:space="0" w:color="auto"/>
            </w:tcBorders>
          </w:tcPr>
          <w:p w:rsidR="00391359" w:rsidRPr="00BE7878" w:rsidRDefault="00391359" w:rsidP="004855B9">
            <w:pPr>
              <w:widowControl w:val="0"/>
              <w:autoSpaceDE w:val="0"/>
              <w:autoSpaceDN w:val="0"/>
              <w:adjustRightInd w:val="0"/>
              <w:spacing w:after="0" w:line="240" w:lineRule="auto"/>
              <w:ind w:firstLine="17"/>
              <w:jc w:val="center"/>
              <w:rPr>
                <w:rFonts w:ascii="Times New Roman" w:hAnsi="Times New Roman"/>
                <w:sz w:val="20"/>
                <w:szCs w:val="20"/>
              </w:rPr>
            </w:pPr>
            <w:r w:rsidRPr="00BE7878">
              <w:rPr>
                <w:rFonts w:ascii="Times New Roman" w:hAnsi="Times New Roman"/>
                <w:sz w:val="20"/>
                <w:szCs w:val="20"/>
              </w:rPr>
              <w:t>3.3.3.</w:t>
            </w:r>
          </w:p>
        </w:tc>
        <w:tc>
          <w:tcPr>
            <w:tcW w:w="2694" w:type="dxa"/>
            <w:tcBorders>
              <w:top w:val="single" w:sz="4" w:space="0" w:color="auto"/>
              <w:left w:val="single" w:sz="4" w:space="0" w:color="auto"/>
              <w:bottom w:val="single" w:sz="4" w:space="0" w:color="auto"/>
              <w:right w:val="single" w:sz="4" w:space="0" w:color="auto"/>
            </w:tcBorders>
          </w:tcPr>
          <w:p w:rsidR="00391359" w:rsidRPr="009C3A82" w:rsidRDefault="00391359" w:rsidP="006D40B4">
            <w:pPr>
              <w:widowControl w:val="0"/>
              <w:autoSpaceDE w:val="0"/>
              <w:autoSpaceDN w:val="0"/>
              <w:adjustRightInd w:val="0"/>
              <w:spacing w:after="0" w:line="240" w:lineRule="auto"/>
              <w:ind w:left="57"/>
              <w:rPr>
                <w:rFonts w:ascii="Times New Roman" w:hAnsi="Times New Roman"/>
                <w:sz w:val="20"/>
                <w:szCs w:val="20"/>
              </w:rPr>
            </w:pPr>
            <w:r>
              <w:rPr>
                <w:rFonts w:ascii="Times New Roman" w:hAnsi="Times New Roman"/>
                <w:sz w:val="20"/>
                <w:szCs w:val="20"/>
              </w:rPr>
              <w:t>34 522 04</w:t>
            </w:r>
          </w:p>
        </w:tc>
        <w:tc>
          <w:tcPr>
            <w:tcW w:w="2977" w:type="dxa"/>
            <w:tcBorders>
              <w:top w:val="single" w:sz="4" w:space="0" w:color="auto"/>
              <w:left w:val="single" w:sz="4" w:space="0" w:color="auto"/>
              <w:bottom w:val="single" w:sz="4" w:space="0" w:color="auto"/>
              <w:right w:val="single" w:sz="4" w:space="0" w:color="auto"/>
            </w:tcBorders>
          </w:tcPr>
          <w:p w:rsidR="00391359" w:rsidRPr="00912E57" w:rsidRDefault="00391359" w:rsidP="006D40B4">
            <w:pPr>
              <w:autoSpaceDE w:val="0"/>
              <w:autoSpaceDN w:val="0"/>
              <w:adjustRightInd w:val="0"/>
              <w:spacing w:after="0" w:line="240" w:lineRule="auto"/>
              <w:ind w:left="57"/>
              <w:rPr>
                <w:rFonts w:ascii="Times New Roman" w:hAnsi="Times New Roman"/>
                <w:sz w:val="20"/>
                <w:szCs w:val="20"/>
              </w:rPr>
            </w:pPr>
            <w:r w:rsidRPr="00912E57">
              <w:rPr>
                <w:rFonts w:ascii="Times New Roman" w:hAnsi="Times New Roman"/>
                <w:sz w:val="20"/>
                <w:szCs w:val="20"/>
              </w:rPr>
              <w:t>Villanyszerelő</w:t>
            </w:r>
          </w:p>
        </w:tc>
        <w:tc>
          <w:tcPr>
            <w:tcW w:w="2834" w:type="dxa"/>
            <w:tcBorders>
              <w:top w:val="single" w:sz="4" w:space="0" w:color="auto"/>
              <w:left w:val="single" w:sz="4" w:space="0" w:color="auto"/>
              <w:bottom w:val="single" w:sz="4" w:space="0" w:color="auto"/>
              <w:right w:val="single" w:sz="4" w:space="0" w:color="auto"/>
            </w:tcBorders>
          </w:tcPr>
          <w:p w:rsidR="00391359" w:rsidRPr="00912E57" w:rsidRDefault="00391359" w:rsidP="00BE7878">
            <w:pPr>
              <w:autoSpaceDE w:val="0"/>
              <w:autoSpaceDN w:val="0"/>
              <w:adjustRightInd w:val="0"/>
              <w:spacing w:after="0" w:line="240" w:lineRule="auto"/>
              <w:ind w:left="57"/>
              <w:rPr>
                <w:rFonts w:ascii="Times New Roman" w:hAnsi="Times New Roman"/>
                <w:sz w:val="20"/>
                <w:szCs w:val="20"/>
              </w:rPr>
            </w:pPr>
            <w:r w:rsidRPr="00912E57">
              <w:rPr>
                <w:rFonts w:ascii="Times New Roman" w:hAnsi="Times New Roman"/>
                <w:sz w:val="20"/>
                <w:szCs w:val="20"/>
              </w:rPr>
              <w:t>szakképesítés</w:t>
            </w:r>
          </w:p>
        </w:tc>
      </w:tr>
    </w:tbl>
    <w:p w:rsidR="00391359" w:rsidRDefault="00391359" w:rsidP="00333CF3">
      <w:pPr>
        <w:widowControl w:val="0"/>
        <w:autoSpaceDE w:val="0"/>
        <w:autoSpaceDN w:val="0"/>
        <w:adjustRightInd w:val="0"/>
        <w:spacing w:after="0" w:line="240" w:lineRule="auto"/>
        <w:ind w:firstLine="204"/>
        <w:jc w:val="both"/>
        <w:rPr>
          <w:rFonts w:ascii="Times New Roman" w:hAnsi="Times New Roman"/>
          <w:sz w:val="20"/>
          <w:szCs w:val="20"/>
        </w:rPr>
      </w:pPr>
    </w:p>
    <w:p w:rsidR="00391359" w:rsidRDefault="00391359" w:rsidP="00333CF3">
      <w:pPr>
        <w:widowControl w:val="0"/>
        <w:autoSpaceDE w:val="0"/>
        <w:autoSpaceDN w:val="0"/>
        <w:adjustRightInd w:val="0"/>
        <w:spacing w:after="0" w:line="240" w:lineRule="auto"/>
        <w:ind w:firstLine="204"/>
        <w:jc w:val="center"/>
        <w:rPr>
          <w:rFonts w:ascii="Times New Roman" w:hAnsi="Times New Roman"/>
          <w:sz w:val="20"/>
          <w:szCs w:val="20"/>
        </w:rPr>
      </w:pPr>
    </w:p>
    <w:p w:rsidR="00391359" w:rsidRDefault="00391359" w:rsidP="00333CF3">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4. SZAKMAI KÖVETELMÉNYEK</w:t>
      </w:r>
    </w:p>
    <w:p w:rsidR="00391359" w:rsidRDefault="00391359" w:rsidP="00210095">
      <w:pPr>
        <w:pStyle w:val="ListParagraph"/>
        <w:spacing w:after="0" w:line="240" w:lineRule="auto"/>
        <w:ind w:left="708"/>
        <w:jc w:val="both"/>
        <w:rPr>
          <w:rFonts w:ascii="Times New Roman" w:hAnsi="Times New Roman"/>
        </w:rPr>
      </w:pPr>
    </w:p>
    <w:tbl>
      <w:tblPr>
        <w:tblW w:w="8618"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4"/>
        <w:gridCol w:w="1701"/>
        <w:gridCol w:w="6293"/>
      </w:tblGrid>
      <w:tr w:rsidR="00391359" w:rsidRPr="00FE6DF5" w:rsidTr="005474C8">
        <w:trPr>
          <w:jc w:val="center"/>
        </w:trPr>
        <w:tc>
          <w:tcPr>
            <w:tcW w:w="624" w:type="dxa"/>
          </w:tcPr>
          <w:p w:rsidR="00391359" w:rsidRPr="00FE6DF5" w:rsidRDefault="00391359" w:rsidP="00FE6DF5">
            <w:pPr>
              <w:widowControl w:val="0"/>
              <w:autoSpaceDE w:val="0"/>
              <w:autoSpaceDN w:val="0"/>
              <w:adjustRightInd w:val="0"/>
              <w:spacing w:after="0" w:line="240" w:lineRule="auto"/>
              <w:jc w:val="center"/>
              <w:rPr>
                <w:rFonts w:ascii="Times New Roman" w:hAnsi="Times New Roman"/>
                <w:b/>
                <w:bCs/>
                <w:sz w:val="20"/>
                <w:szCs w:val="20"/>
                <w:lang w:eastAsia="hu-HU"/>
              </w:rPr>
            </w:pPr>
          </w:p>
        </w:tc>
        <w:tc>
          <w:tcPr>
            <w:tcW w:w="1701" w:type="dxa"/>
          </w:tcPr>
          <w:p w:rsidR="00391359" w:rsidRPr="00FE6DF5" w:rsidRDefault="00391359" w:rsidP="00FE6DF5">
            <w:pPr>
              <w:widowControl w:val="0"/>
              <w:autoSpaceDE w:val="0"/>
              <w:autoSpaceDN w:val="0"/>
              <w:adjustRightInd w:val="0"/>
              <w:spacing w:after="0" w:line="240" w:lineRule="auto"/>
              <w:jc w:val="center"/>
              <w:rPr>
                <w:rFonts w:ascii="Times New Roman" w:hAnsi="Times New Roman"/>
                <w:sz w:val="20"/>
                <w:szCs w:val="20"/>
                <w:lang w:eastAsia="hu-HU"/>
              </w:rPr>
            </w:pPr>
            <w:r w:rsidRPr="00FE6DF5">
              <w:rPr>
                <w:rFonts w:ascii="Times New Roman" w:hAnsi="Times New Roman"/>
                <w:sz w:val="20"/>
                <w:szCs w:val="20"/>
                <w:lang w:eastAsia="hu-HU"/>
              </w:rPr>
              <w:t>A</w:t>
            </w:r>
          </w:p>
        </w:tc>
        <w:tc>
          <w:tcPr>
            <w:tcW w:w="6293" w:type="dxa"/>
          </w:tcPr>
          <w:p w:rsidR="00391359" w:rsidRPr="00FE6DF5" w:rsidRDefault="00391359" w:rsidP="00FE6DF5">
            <w:pPr>
              <w:widowControl w:val="0"/>
              <w:autoSpaceDE w:val="0"/>
              <w:autoSpaceDN w:val="0"/>
              <w:adjustRightInd w:val="0"/>
              <w:spacing w:after="0" w:line="240" w:lineRule="auto"/>
              <w:jc w:val="center"/>
              <w:rPr>
                <w:rFonts w:ascii="Times New Roman" w:hAnsi="Times New Roman"/>
                <w:sz w:val="20"/>
                <w:szCs w:val="20"/>
                <w:lang w:eastAsia="hu-HU"/>
              </w:rPr>
            </w:pPr>
            <w:r w:rsidRPr="00FE6DF5">
              <w:rPr>
                <w:rFonts w:ascii="Times New Roman" w:hAnsi="Times New Roman"/>
                <w:sz w:val="20"/>
                <w:szCs w:val="20"/>
                <w:lang w:eastAsia="hu-HU"/>
              </w:rPr>
              <w:t>B</w:t>
            </w:r>
          </w:p>
        </w:tc>
      </w:tr>
      <w:tr w:rsidR="00391359" w:rsidRPr="00FE6DF5" w:rsidTr="005474C8">
        <w:trPr>
          <w:jc w:val="center"/>
        </w:trPr>
        <w:tc>
          <w:tcPr>
            <w:tcW w:w="624" w:type="dxa"/>
            <w:vAlign w:val="center"/>
          </w:tcPr>
          <w:p w:rsidR="00391359" w:rsidRPr="00FE6DF5" w:rsidRDefault="00391359" w:rsidP="00DF4BA3">
            <w:pPr>
              <w:widowControl w:val="0"/>
              <w:autoSpaceDE w:val="0"/>
              <w:autoSpaceDN w:val="0"/>
              <w:adjustRightInd w:val="0"/>
              <w:spacing w:after="0" w:line="240" w:lineRule="auto"/>
              <w:jc w:val="center"/>
              <w:rPr>
                <w:rFonts w:ascii="Times New Roman" w:hAnsi="Times New Roman"/>
                <w:sz w:val="20"/>
                <w:szCs w:val="20"/>
                <w:lang w:eastAsia="hu-HU"/>
              </w:rPr>
            </w:pPr>
            <w:r w:rsidRPr="00FE6DF5">
              <w:rPr>
                <w:rFonts w:ascii="Times New Roman" w:hAnsi="Times New Roman"/>
                <w:sz w:val="20"/>
                <w:szCs w:val="20"/>
                <w:lang w:eastAsia="hu-HU"/>
              </w:rPr>
              <w:t>4.1.</w:t>
            </w:r>
          </w:p>
        </w:tc>
        <w:tc>
          <w:tcPr>
            <w:tcW w:w="7994" w:type="dxa"/>
            <w:gridSpan w:val="2"/>
          </w:tcPr>
          <w:p w:rsidR="00391359" w:rsidRPr="00FE6DF5" w:rsidRDefault="00391359" w:rsidP="00FE6DF5">
            <w:pPr>
              <w:widowControl w:val="0"/>
              <w:autoSpaceDE w:val="0"/>
              <w:autoSpaceDN w:val="0"/>
              <w:adjustRightInd w:val="0"/>
              <w:spacing w:after="0" w:line="240" w:lineRule="auto"/>
              <w:jc w:val="center"/>
              <w:rPr>
                <w:rFonts w:ascii="Times New Roman" w:hAnsi="Times New Roman"/>
                <w:b/>
                <w:bCs/>
                <w:sz w:val="20"/>
                <w:szCs w:val="20"/>
                <w:lang w:eastAsia="hu-HU"/>
              </w:rPr>
            </w:pPr>
            <w:r w:rsidRPr="00FE6DF5">
              <w:rPr>
                <w:rFonts w:ascii="Times New Roman" w:hAnsi="Times New Roman"/>
                <w:b/>
                <w:bCs/>
                <w:sz w:val="20"/>
                <w:szCs w:val="20"/>
                <w:lang w:eastAsia="hu-HU"/>
              </w:rPr>
              <w:t>A szakképesítés</w:t>
            </w:r>
            <w:r>
              <w:rPr>
                <w:rFonts w:ascii="Times New Roman" w:hAnsi="Times New Roman"/>
                <w:b/>
                <w:bCs/>
                <w:sz w:val="20"/>
                <w:szCs w:val="20"/>
                <w:lang w:eastAsia="hu-HU"/>
              </w:rPr>
              <w:t>-ráépülés</w:t>
            </w:r>
            <w:r w:rsidRPr="00FE6DF5">
              <w:rPr>
                <w:rFonts w:ascii="Times New Roman" w:hAnsi="Times New Roman"/>
                <w:b/>
                <w:bCs/>
                <w:sz w:val="20"/>
                <w:szCs w:val="20"/>
                <w:lang w:eastAsia="hu-HU"/>
              </w:rPr>
              <w:t xml:space="preserve"> szakmai követelménymoduljainak az állam által elismert szakképesítések szakmai követelménymoduljairól szóló kormányrendelet szerinti</w:t>
            </w:r>
          </w:p>
        </w:tc>
      </w:tr>
      <w:tr w:rsidR="00391359" w:rsidRPr="00FE6DF5" w:rsidTr="005474C8">
        <w:trPr>
          <w:jc w:val="center"/>
        </w:trPr>
        <w:tc>
          <w:tcPr>
            <w:tcW w:w="624" w:type="dxa"/>
          </w:tcPr>
          <w:p w:rsidR="00391359" w:rsidRPr="00FE6DF5" w:rsidRDefault="00391359" w:rsidP="00FE6DF5">
            <w:pPr>
              <w:widowControl w:val="0"/>
              <w:autoSpaceDE w:val="0"/>
              <w:autoSpaceDN w:val="0"/>
              <w:adjustRightInd w:val="0"/>
              <w:spacing w:after="0" w:line="240" w:lineRule="auto"/>
              <w:jc w:val="center"/>
              <w:rPr>
                <w:rFonts w:ascii="Times New Roman" w:hAnsi="Times New Roman"/>
                <w:sz w:val="20"/>
                <w:szCs w:val="20"/>
                <w:lang w:eastAsia="hu-HU"/>
              </w:rPr>
            </w:pPr>
            <w:r w:rsidRPr="00FE6DF5">
              <w:rPr>
                <w:rFonts w:ascii="Times New Roman" w:hAnsi="Times New Roman"/>
                <w:sz w:val="20"/>
                <w:szCs w:val="20"/>
                <w:lang w:eastAsia="hu-HU"/>
              </w:rPr>
              <w:t>4.2.</w:t>
            </w:r>
          </w:p>
        </w:tc>
        <w:tc>
          <w:tcPr>
            <w:tcW w:w="1701" w:type="dxa"/>
          </w:tcPr>
          <w:p w:rsidR="00391359" w:rsidRPr="00FE6DF5" w:rsidRDefault="00391359" w:rsidP="00FE6DF5">
            <w:pPr>
              <w:widowControl w:val="0"/>
              <w:autoSpaceDE w:val="0"/>
              <w:autoSpaceDN w:val="0"/>
              <w:adjustRightInd w:val="0"/>
              <w:spacing w:after="0" w:line="240" w:lineRule="auto"/>
              <w:jc w:val="center"/>
              <w:rPr>
                <w:rFonts w:ascii="Times New Roman" w:hAnsi="Times New Roman"/>
                <w:b/>
                <w:bCs/>
                <w:sz w:val="20"/>
                <w:szCs w:val="20"/>
                <w:lang w:eastAsia="hu-HU"/>
              </w:rPr>
            </w:pPr>
            <w:r w:rsidRPr="00FE6DF5">
              <w:rPr>
                <w:rFonts w:ascii="Times New Roman" w:hAnsi="Times New Roman"/>
                <w:b/>
                <w:bCs/>
                <w:sz w:val="20"/>
                <w:szCs w:val="20"/>
                <w:lang w:eastAsia="hu-HU"/>
              </w:rPr>
              <w:t>azonosító száma</w:t>
            </w:r>
          </w:p>
        </w:tc>
        <w:tc>
          <w:tcPr>
            <w:tcW w:w="6293" w:type="dxa"/>
          </w:tcPr>
          <w:p w:rsidR="00391359" w:rsidRPr="00FE6DF5" w:rsidRDefault="00391359" w:rsidP="00FE6DF5">
            <w:pPr>
              <w:widowControl w:val="0"/>
              <w:autoSpaceDE w:val="0"/>
              <w:autoSpaceDN w:val="0"/>
              <w:adjustRightInd w:val="0"/>
              <w:spacing w:after="0" w:line="240" w:lineRule="auto"/>
              <w:jc w:val="center"/>
              <w:rPr>
                <w:rFonts w:ascii="Times New Roman" w:hAnsi="Times New Roman"/>
                <w:b/>
                <w:bCs/>
                <w:sz w:val="20"/>
                <w:szCs w:val="20"/>
                <w:lang w:eastAsia="hu-HU"/>
              </w:rPr>
            </w:pPr>
            <w:r w:rsidRPr="00FE6DF5">
              <w:rPr>
                <w:rFonts w:ascii="Times New Roman" w:hAnsi="Times New Roman"/>
                <w:b/>
                <w:bCs/>
                <w:sz w:val="20"/>
                <w:szCs w:val="20"/>
                <w:lang w:eastAsia="hu-HU"/>
              </w:rPr>
              <w:t>megnevezése</w:t>
            </w:r>
          </w:p>
        </w:tc>
      </w:tr>
      <w:tr w:rsidR="00391359" w:rsidRPr="00FE6DF5" w:rsidTr="005474C8">
        <w:trPr>
          <w:jc w:val="center"/>
        </w:trPr>
        <w:tc>
          <w:tcPr>
            <w:tcW w:w="624" w:type="dxa"/>
          </w:tcPr>
          <w:p w:rsidR="00391359" w:rsidRPr="00FE6DF5" w:rsidRDefault="00391359" w:rsidP="00FE6DF5">
            <w:pPr>
              <w:widowControl w:val="0"/>
              <w:autoSpaceDE w:val="0"/>
              <w:autoSpaceDN w:val="0"/>
              <w:adjustRightInd w:val="0"/>
              <w:spacing w:after="0" w:line="240" w:lineRule="auto"/>
              <w:jc w:val="center"/>
              <w:rPr>
                <w:rFonts w:ascii="Times New Roman" w:hAnsi="Times New Roman"/>
                <w:color w:val="000000"/>
                <w:sz w:val="20"/>
                <w:szCs w:val="20"/>
                <w:lang w:eastAsia="hu-HU"/>
              </w:rPr>
            </w:pPr>
            <w:r w:rsidRPr="00FE6DF5">
              <w:rPr>
                <w:rFonts w:ascii="Times New Roman" w:hAnsi="Times New Roman"/>
                <w:sz w:val="20"/>
                <w:szCs w:val="20"/>
                <w:lang w:eastAsia="hu-HU"/>
              </w:rPr>
              <w:t>4.3.</w:t>
            </w:r>
          </w:p>
        </w:tc>
        <w:tc>
          <w:tcPr>
            <w:tcW w:w="1701" w:type="dxa"/>
          </w:tcPr>
          <w:p w:rsidR="00391359" w:rsidRPr="00A33204" w:rsidRDefault="00391359" w:rsidP="005E499A">
            <w:pPr>
              <w:widowControl w:val="0"/>
              <w:autoSpaceDE w:val="0"/>
              <w:autoSpaceDN w:val="0"/>
              <w:adjustRightInd w:val="0"/>
              <w:spacing w:after="0" w:line="240" w:lineRule="auto"/>
              <w:rPr>
                <w:rFonts w:ascii="Times New Roman" w:hAnsi="Times New Roman"/>
                <w:sz w:val="20"/>
                <w:szCs w:val="20"/>
                <w:lang w:eastAsia="hu-HU"/>
              </w:rPr>
            </w:pPr>
            <w:r w:rsidRPr="00A33204">
              <w:rPr>
                <w:rFonts w:ascii="Times New Roman" w:hAnsi="Times New Roman"/>
                <w:sz w:val="20"/>
                <w:szCs w:val="20"/>
                <w:lang w:eastAsia="hu-HU"/>
              </w:rPr>
              <w:t>11292-12</w:t>
            </w:r>
          </w:p>
        </w:tc>
        <w:tc>
          <w:tcPr>
            <w:tcW w:w="6293" w:type="dxa"/>
          </w:tcPr>
          <w:p w:rsidR="00391359" w:rsidRPr="00A33204" w:rsidRDefault="00391359" w:rsidP="00A33204">
            <w:pPr>
              <w:autoSpaceDE w:val="0"/>
              <w:autoSpaceDN w:val="0"/>
              <w:adjustRightInd w:val="0"/>
              <w:spacing w:after="0" w:line="240" w:lineRule="auto"/>
              <w:jc w:val="both"/>
              <w:rPr>
                <w:rFonts w:ascii="Times New Roman" w:hAnsi="Times New Roman"/>
                <w:sz w:val="20"/>
                <w:szCs w:val="20"/>
              </w:rPr>
            </w:pPr>
            <w:r>
              <w:rPr>
                <w:rFonts w:ascii="Times New Roman" w:hAnsi="Times New Roman"/>
                <w:bCs/>
                <w:noProof/>
                <w:sz w:val="20"/>
                <w:szCs w:val="20"/>
              </w:rPr>
              <w:t xml:space="preserve">Villamos </w:t>
            </w:r>
            <w:r w:rsidRPr="00A33204">
              <w:rPr>
                <w:rFonts w:ascii="Times New Roman" w:hAnsi="Times New Roman"/>
                <w:bCs/>
                <w:noProof/>
                <w:sz w:val="20"/>
                <w:szCs w:val="20"/>
              </w:rPr>
              <w:t>gépek</w:t>
            </w:r>
            <w:r>
              <w:rPr>
                <w:rFonts w:ascii="Times New Roman" w:hAnsi="Times New Roman"/>
                <w:bCs/>
                <w:noProof/>
                <w:sz w:val="20"/>
                <w:szCs w:val="20"/>
              </w:rPr>
              <w:t>,</w:t>
            </w:r>
            <w:r w:rsidRPr="00A33204">
              <w:rPr>
                <w:rFonts w:ascii="Times New Roman" w:hAnsi="Times New Roman"/>
                <w:bCs/>
                <w:noProof/>
                <w:sz w:val="20"/>
                <w:szCs w:val="20"/>
              </w:rPr>
              <w:t xml:space="preserve"> berendezések üzemeltetési feltételei</w:t>
            </w:r>
          </w:p>
        </w:tc>
      </w:tr>
      <w:tr w:rsidR="00391359" w:rsidRPr="00FE6DF5" w:rsidTr="005474C8">
        <w:trPr>
          <w:jc w:val="center"/>
        </w:trPr>
        <w:tc>
          <w:tcPr>
            <w:tcW w:w="624" w:type="dxa"/>
          </w:tcPr>
          <w:p w:rsidR="00391359" w:rsidRPr="00FE6DF5" w:rsidRDefault="00391359" w:rsidP="0063757E">
            <w:pPr>
              <w:widowControl w:val="0"/>
              <w:autoSpaceDE w:val="0"/>
              <w:autoSpaceDN w:val="0"/>
              <w:adjustRightInd w:val="0"/>
              <w:spacing w:after="0" w:line="240" w:lineRule="auto"/>
              <w:jc w:val="center"/>
              <w:rPr>
                <w:rFonts w:ascii="Times New Roman" w:hAnsi="Times New Roman"/>
                <w:color w:val="000000"/>
                <w:sz w:val="20"/>
                <w:szCs w:val="20"/>
                <w:lang w:eastAsia="hu-HU"/>
              </w:rPr>
            </w:pPr>
            <w:r w:rsidRPr="00FE6DF5">
              <w:rPr>
                <w:rFonts w:ascii="Times New Roman" w:hAnsi="Times New Roman"/>
                <w:sz w:val="20"/>
                <w:szCs w:val="20"/>
                <w:lang w:eastAsia="hu-HU"/>
              </w:rPr>
              <w:t>4.4.</w:t>
            </w:r>
          </w:p>
        </w:tc>
        <w:tc>
          <w:tcPr>
            <w:tcW w:w="1701" w:type="dxa"/>
          </w:tcPr>
          <w:p w:rsidR="00391359" w:rsidRPr="00A33204" w:rsidRDefault="00391359" w:rsidP="00A33204">
            <w:pPr>
              <w:widowControl w:val="0"/>
              <w:autoSpaceDE w:val="0"/>
              <w:autoSpaceDN w:val="0"/>
              <w:adjustRightInd w:val="0"/>
              <w:spacing w:after="0" w:line="240" w:lineRule="auto"/>
              <w:rPr>
                <w:rFonts w:ascii="Times New Roman" w:hAnsi="Times New Roman"/>
                <w:color w:val="000000"/>
                <w:sz w:val="20"/>
                <w:szCs w:val="20"/>
                <w:lang w:eastAsia="hu-HU"/>
              </w:rPr>
            </w:pPr>
            <w:r w:rsidRPr="00A33204">
              <w:rPr>
                <w:rFonts w:ascii="Times New Roman" w:hAnsi="Times New Roman"/>
                <w:color w:val="000000"/>
                <w:sz w:val="20"/>
                <w:szCs w:val="20"/>
                <w:lang w:eastAsia="hu-HU"/>
              </w:rPr>
              <w:t>11293-12</w:t>
            </w:r>
          </w:p>
        </w:tc>
        <w:tc>
          <w:tcPr>
            <w:tcW w:w="6293" w:type="dxa"/>
          </w:tcPr>
          <w:p w:rsidR="00391359" w:rsidRPr="00A33204" w:rsidRDefault="00391359" w:rsidP="00A33204">
            <w:pPr>
              <w:autoSpaceDE w:val="0"/>
              <w:autoSpaceDN w:val="0"/>
              <w:adjustRightInd w:val="0"/>
              <w:spacing w:after="0" w:line="240" w:lineRule="auto"/>
              <w:jc w:val="both"/>
              <w:rPr>
                <w:rFonts w:ascii="Times New Roman" w:hAnsi="Times New Roman"/>
                <w:sz w:val="20"/>
                <w:szCs w:val="20"/>
              </w:rPr>
            </w:pPr>
            <w:r w:rsidRPr="00A33204">
              <w:rPr>
                <w:rFonts w:ascii="Times New Roman" w:hAnsi="Times New Roman"/>
                <w:sz w:val="20"/>
                <w:szCs w:val="20"/>
              </w:rPr>
              <w:t xml:space="preserve">Villamos berendezések ellenőrzése, mérése, </w:t>
            </w:r>
            <w:r>
              <w:rPr>
                <w:rFonts w:ascii="Times New Roman" w:hAnsi="Times New Roman"/>
                <w:sz w:val="20"/>
                <w:szCs w:val="20"/>
              </w:rPr>
              <w:t>hiba és</w:t>
            </w:r>
            <w:r w:rsidRPr="00A33204">
              <w:rPr>
                <w:rFonts w:ascii="Times New Roman" w:hAnsi="Times New Roman"/>
                <w:sz w:val="20"/>
                <w:szCs w:val="20"/>
              </w:rPr>
              <w:t xml:space="preserve"> üzemzavar elhárítás</w:t>
            </w:r>
          </w:p>
        </w:tc>
      </w:tr>
    </w:tbl>
    <w:p w:rsidR="00391359" w:rsidRDefault="00391359" w:rsidP="00210095">
      <w:pPr>
        <w:pStyle w:val="ListParagraph"/>
        <w:spacing w:after="0" w:line="240" w:lineRule="auto"/>
        <w:ind w:left="708"/>
        <w:jc w:val="both"/>
        <w:rPr>
          <w:rFonts w:ascii="Times New Roman" w:hAnsi="Times New Roman"/>
        </w:rPr>
      </w:pPr>
    </w:p>
    <w:p w:rsidR="00391359" w:rsidRDefault="00391359" w:rsidP="00210095">
      <w:pPr>
        <w:pStyle w:val="ListParagraph"/>
        <w:spacing w:after="0" w:line="240" w:lineRule="auto"/>
        <w:ind w:left="708"/>
        <w:jc w:val="both"/>
        <w:rPr>
          <w:rFonts w:ascii="Times New Roman" w:hAnsi="Times New Roman"/>
        </w:rPr>
      </w:pPr>
    </w:p>
    <w:p w:rsidR="00391359" w:rsidRDefault="00391359" w:rsidP="00333CF3">
      <w:pPr>
        <w:widowControl w:val="0"/>
        <w:autoSpaceDE w:val="0"/>
        <w:autoSpaceDN w:val="0"/>
        <w:adjustRightInd w:val="0"/>
        <w:spacing w:after="0" w:line="240" w:lineRule="auto"/>
        <w:ind w:firstLine="204"/>
        <w:jc w:val="center"/>
        <w:rPr>
          <w:rFonts w:ascii="Times New Roman" w:hAnsi="Times New Roman"/>
          <w:sz w:val="20"/>
          <w:szCs w:val="20"/>
        </w:rPr>
      </w:pPr>
      <w:r>
        <w:rPr>
          <w:rFonts w:ascii="Times New Roman" w:hAnsi="Times New Roman"/>
          <w:b/>
          <w:bCs/>
          <w:sz w:val="20"/>
          <w:szCs w:val="20"/>
        </w:rPr>
        <w:t>5. VIZSGÁZTATÁSI KÖVETELMÉNYEK</w:t>
      </w:r>
    </w:p>
    <w:p w:rsidR="00391359" w:rsidRDefault="00391359" w:rsidP="00333CF3">
      <w:pPr>
        <w:widowControl w:val="0"/>
        <w:autoSpaceDE w:val="0"/>
        <w:autoSpaceDN w:val="0"/>
        <w:adjustRightInd w:val="0"/>
        <w:spacing w:after="0" w:line="240" w:lineRule="auto"/>
        <w:ind w:firstLine="204"/>
        <w:jc w:val="both"/>
        <w:rPr>
          <w:rFonts w:ascii="Times New Roman" w:hAnsi="Times New Roman"/>
          <w:sz w:val="20"/>
          <w:szCs w:val="20"/>
        </w:rPr>
      </w:pPr>
    </w:p>
    <w:p w:rsidR="00391359" w:rsidRDefault="00391359" w:rsidP="00333CF3">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5.1. A komplex szakmai vizsgára bocsátás feltételei:</w:t>
      </w:r>
    </w:p>
    <w:p w:rsidR="00391359" w:rsidRDefault="00391359" w:rsidP="00333CF3">
      <w:pPr>
        <w:widowControl w:val="0"/>
        <w:autoSpaceDE w:val="0"/>
        <w:autoSpaceDN w:val="0"/>
        <w:adjustRightInd w:val="0"/>
        <w:spacing w:after="0" w:line="240" w:lineRule="auto"/>
        <w:ind w:firstLine="204"/>
        <w:jc w:val="both"/>
        <w:rPr>
          <w:rFonts w:ascii="Times New Roman" w:hAnsi="Times New Roman"/>
          <w:sz w:val="20"/>
          <w:szCs w:val="20"/>
        </w:rPr>
      </w:pPr>
    </w:p>
    <w:p w:rsidR="00391359" w:rsidRDefault="00391359" w:rsidP="002725D8">
      <w:pPr>
        <w:widowControl w:val="0"/>
        <w:autoSpaceDE w:val="0"/>
        <w:autoSpaceDN w:val="0"/>
        <w:adjustRightInd w:val="0"/>
        <w:spacing w:after="0" w:line="240" w:lineRule="auto"/>
        <w:ind w:left="284"/>
        <w:jc w:val="both"/>
        <w:rPr>
          <w:rFonts w:ascii="Times New Roman" w:hAnsi="Times New Roman"/>
          <w:sz w:val="20"/>
          <w:szCs w:val="20"/>
        </w:rPr>
      </w:pPr>
      <w:r>
        <w:rPr>
          <w:rFonts w:ascii="Times New Roman" w:hAnsi="Times New Roman"/>
          <w:sz w:val="20"/>
          <w:szCs w:val="20"/>
        </w:rPr>
        <w:t>Az iskolarendszeren kívüli szakképzésben az 5.2. pontban előírt valamennyi modulzáró vizsga eredményes letétele.</w:t>
      </w:r>
    </w:p>
    <w:p w:rsidR="00391359" w:rsidRDefault="00391359" w:rsidP="00210095">
      <w:pPr>
        <w:pStyle w:val="ListParagraph"/>
        <w:spacing w:after="0" w:line="240" w:lineRule="auto"/>
        <w:ind w:left="708"/>
        <w:jc w:val="both"/>
        <w:rPr>
          <w:rFonts w:ascii="Times New Roman" w:hAnsi="Times New Roman"/>
        </w:rPr>
      </w:pPr>
    </w:p>
    <w:p w:rsidR="00391359" w:rsidRDefault="00391359" w:rsidP="00F361D9">
      <w:pPr>
        <w:widowControl w:val="0"/>
        <w:autoSpaceDE w:val="0"/>
        <w:autoSpaceDN w:val="0"/>
        <w:adjustRightInd w:val="0"/>
        <w:spacing w:after="0" w:line="240" w:lineRule="auto"/>
        <w:ind w:left="204"/>
        <w:jc w:val="both"/>
        <w:rPr>
          <w:rFonts w:ascii="Times New Roman" w:hAnsi="Times New Roman"/>
          <w:sz w:val="20"/>
          <w:szCs w:val="20"/>
        </w:rPr>
      </w:pPr>
      <w:r>
        <w:rPr>
          <w:rFonts w:ascii="Times New Roman" w:hAnsi="Times New Roman"/>
          <w:sz w:val="20"/>
          <w:szCs w:val="20"/>
        </w:rPr>
        <w:t>5.2.A modulzáró vizsga vizsgatevékenysége és az eredményesség feltétele:</w:t>
      </w:r>
    </w:p>
    <w:p w:rsidR="00391359" w:rsidRDefault="00391359" w:rsidP="00210095">
      <w:pPr>
        <w:pStyle w:val="ListParagraph"/>
        <w:spacing w:after="0" w:line="240" w:lineRule="auto"/>
        <w:ind w:left="708"/>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134"/>
        <w:gridCol w:w="4820"/>
        <w:gridCol w:w="2659"/>
      </w:tblGrid>
      <w:tr w:rsidR="00391359" w:rsidRPr="009C3A82" w:rsidTr="00FC7BC3">
        <w:trPr>
          <w:jc w:val="center"/>
        </w:trPr>
        <w:tc>
          <w:tcPr>
            <w:tcW w:w="675" w:type="dxa"/>
          </w:tcPr>
          <w:p w:rsidR="00391359" w:rsidRPr="009C3A82" w:rsidRDefault="00391359" w:rsidP="00EA494F">
            <w:pPr>
              <w:widowControl w:val="0"/>
              <w:autoSpaceDE w:val="0"/>
              <w:autoSpaceDN w:val="0"/>
              <w:adjustRightInd w:val="0"/>
              <w:spacing w:after="0" w:line="240" w:lineRule="auto"/>
              <w:jc w:val="center"/>
              <w:rPr>
                <w:rFonts w:ascii="Times New Roman" w:hAnsi="Times New Roman"/>
                <w:b/>
                <w:bCs/>
                <w:sz w:val="20"/>
                <w:szCs w:val="20"/>
              </w:rPr>
            </w:pPr>
          </w:p>
        </w:tc>
        <w:tc>
          <w:tcPr>
            <w:tcW w:w="1134" w:type="dxa"/>
            <w:vAlign w:val="center"/>
          </w:tcPr>
          <w:p w:rsidR="00391359" w:rsidRPr="009C3A82" w:rsidRDefault="00391359" w:rsidP="00EA494F">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A</w:t>
            </w:r>
          </w:p>
        </w:tc>
        <w:tc>
          <w:tcPr>
            <w:tcW w:w="4820" w:type="dxa"/>
            <w:vAlign w:val="center"/>
          </w:tcPr>
          <w:p w:rsidR="00391359" w:rsidRPr="009C3A82" w:rsidRDefault="00391359" w:rsidP="00EA494F">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B</w:t>
            </w:r>
          </w:p>
        </w:tc>
        <w:tc>
          <w:tcPr>
            <w:tcW w:w="2659" w:type="dxa"/>
            <w:vAlign w:val="center"/>
          </w:tcPr>
          <w:p w:rsidR="00391359" w:rsidRPr="009C3A82" w:rsidRDefault="00391359" w:rsidP="00EA494F">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C</w:t>
            </w:r>
          </w:p>
        </w:tc>
      </w:tr>
      <w:tr w:rsidR="00391359" w:rsidRPr="009C3A82" w:rsidTr="00FC7BC3">
        <w:trPr>
          <w:jc w:val="center"/>
        </w:trPr>
        <w:tc>
          <w:tcPr>
            <w:tcW w:w="675" w:type="dxa"/>
          </w:tcPr>
          <w:p w:rsidR="00391359" w:rsidRPr="009C3A82" w:rsidRDefault="00391359" w:rsidP="00EA494F">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5.2.1.</w:t>
            </w:r>
          </w:p>
        </w:tc>
        <w:tc>
          <w:tcPr>
            <w:tcW w:w="8613" w:type="dxa"/>
            <w:gridSpan w:val="3"/>
            <w:vAlign w:val="center"/>
          </w:tcPr>
          <w:p w:rsidR="00391359" w:rsidRPr="009C3A82" w:rsidRDefault="00391359" w:rsidP="00EA494F">
            <w:pPr>
              <w:widowControl w:val="0"/>
              <w:autoSpaceDE w:val="0"/>
              <w:autoSpaceDN w:val="0"/>
              <w:adjustRightInd w:val="0"/>
              <w:spacing w:after="0" w:line="240" w:lineRule="auto"/>
              <w:jc w:val="center"/>
              <w:rPr>
                <w:rFonts w:ascii="Times New Roman" w:hAnsi="Times New Roman"/>
                <w:b/>
                <w:bCs/>
                <w:sz w:val="20"/>
                <w:szCs w:val="20"/>
              </w:rPr>
            </w:pPr>
            <w:r w:rsidRPr="009C3A82">
              <w:rPr>
                <w:rFonts w:ascii="Times New Roman" w:hAnsi="Times New Roman"/>
                <w:b/>
                <w:bCs/>
                <w:sz w:val="20"/>
                <w:szCs w:val="20"/>
              </w:rPr>
              <w:t>A szakképesítés</w:t>
            </w:r>
            <w:r>
              <w:rPr>
                <w:rFonts w:ascii="Times New Roman" w:hAnsi="Times New Roman"/>
                <w:b/>
                <w:bCs/>
                <w:sz w:val="20"/>
                <w:szCs w:val="20"/>
              </w:rPr>
              <w:t>-ráépülés</w:t>
            </w:r>
            <w:r w:rsidRPr="009C3A82">
              <w:rPr>
                <w:rFonts w:ascii="Times New Roman" w:hAnsi="Times New Roman"/>
                <w:b/>
                <w:bCs/>
                <w:sz w:val="20"/>
                <w:szCs w:val="20"/>
              </w:rPr>
              <w:t xml:space="preserve"> szakmai követelménymoduljainak</w:t>
            </w:r>
          </w:p>
        </w:tc>
      </w:tr>
      <w:tr w:rsidR="00391359" w:rsidRPr="009C3A82" w:rsidTr="00FC7BC3">
        <w:trPr>
          <w:jc w:val="center"/>
        </w:trPr>
        <w:tc>
          <w:tcPr>
            <w:tcW w:w="675" w:type="dxa"/>
            <w:vAlign w:val="center"/>
          </w:tcPr>
          <w:p w:rsidR="00391359" w:rsidRPr="009C3A82" w:rsidRDefault="00391359" w:rsidP="00DF4BA3">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5.2.2.</w:t>
            </w:r>
          </w:p>
        </w:tc>
        <w:tc>
          <w:tcPr>
            <w:tcW w:w="1134" w:type="dxa"/>
            <w:vAlign w:val="center"/>
          </w:tcPr>
          <w:p w:rsidR="00391359" w:rsidRPr="009C3A82" w:rsidRDefault="00391359" w:rsidP="00DF4BA3">
            <w:pPr>
              <w:widowControl w:val="0"/>
              <w:autoSpaceDE w:val="0"/>
              <w:autoSpaceDN w:val="0"/>
              <w:adjustRightInd w:val="0"/>
              <w:spacing w:after="0" w:line="240" w:lineRule="auto"/>
              <w:ind w:left="-108"/>
              <w:jc w:val="center"/>
              <w:rPr>
                <w:rFonts w:ascii="Times New Roman" w:hAnsi="Times New Roman"/>
                <w:b/>
                <w:bCs/>
                <w:sz w:val="20"/>
                <w:szCs w:val="20"/>
              </w:rPr>
            </w:pPr>
            <w:r w:rsidRPr="009C3A82">
              <w:rPr>
                <w:rFonts w:ascii="Times New Roman" w:hAnsi="Times New Roman"/>
                <w:b/>
                <w:bCs/>
                <w:sz w:val="20"/>
                <w:szCs w:val="20"/>
              </w:rPr>
              <w:t>azonosító száma</w:t>
            </w:r>
          </w:p>
        </w:tc>
        <w:tc>
          <w:tcPr>
            <w:tcW w:w="4820" w:type="dxa"/>
            <w:vAlign w:val="center"/>
          </w:tcPr>
          <w:p w:rsidR="00391359" w:rsidRPr="009C3A82" w:rsidRDefault="00391359" w:rsidP="00EA494F">
            <w:pPr>
              <w:widowControl w:val="0"/>
              <w:autoSpaceDE w:val="0"/>
              <w:autoSpaceDN w:val="0"/>
              <w:adjustRightInd w:val="0"/>
              <w:spacing w:after="0" w:line="240" w:lineRule="auto"/>
              <w:jc w:val="center"/>
              <w:rPr>
                <w:rFonts w:ascii="Times New Roman" w:hAnsi="Times New Roman"/>
                <w:b/>
                <w:bCs/>
                <w:sz w:val="20"/>
                <w:szCs w:val="20"/>
              </w:rPr>
            </w:pPr>
            <w:r w:rsidRPr="009C3A82">
              <w:rPr>
                <w:rFonts w:ascii="Times New Roman" w:hAnsi="Times New Roman"/>
                <w:b/>
                <w:bCs/>
                <w:sz w:val="20"/>
                <w:szCs w:val="20"/>
              </w:rPr>
              <w:t>megnevezése</w:t>
            </w:r>
          </w:p>
        </w:tc>
        <w:tc>
          <w:tcPr>
            <w:tcW w:w="2659" w:type="dxa"/>
            <w:vAlign w:val="center"/>
          </w:tcPr>
          <w:p w:rsidR="00391359" w:rsidRPr="009C3A82" w:rsidRDefault="00391359" w:rsidP="00EA494F">
            <w:pPr>
              <w:widowControl w:val="0"/>
              <w:autoSpaceDE w:val="0"/>
              <w:autoSpaceDN w:val="0"/>
              <w:adjustRightInd w:val="0"/>
              <w:spacing w:after="0" w:line="240" w:lineRule="auto"/>
              <w:jc w:val="center"/>
              <w:rPr>
                <w:rFonts w:ascii="Times New Roman" w:hAnsi="Times New Roman"/>
                <w:b/>
                <w:bCs/>
                <w:sz w:val="20"/>
                <w:szCs w:val="20"/>
              </w:rPr>
            </w:pPr>
            <w:r w:rsidRPr="009C3A82">
              <w:rPr>
                <w:rFonts w:ascii="Times New Roman" w:hAnsi="Times New Roman"/>
                <w:b/>
                <w:bCs/>
                <w:sz w:val="20"/>
                <w:szCs w:val="20"/>
              </w:rPr>
              <w:t>a modulzáró vizsga vizsgatevékenysége</w:t>
            </w:r>
          </w:p>
        </w:tc>
      </w:tr>
      <w:tr w:rsidR="00391359" w:rsidRPr="009C3A82" w:rsidTr="00FC7BC3">
        <w:trPr>
          <w:jc w:val="center"/>
        </w:trPr>
        <w:tc>
          <w:tcPr>
            <w:tcW w:w="675" w:type="dxa"/>
          </w:tcPr>
          <w:p w:rsidR="00391359" w:rsidRPr="009C3A82" w:rsidRDefault="00391359" w:rsidP="00A33204">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5.2.3.</w:t>
            </w:r>
          </w:p>
        </w:tc>
        <w:tc>
          <w:tcPr>
            <w:tcW w:w="1134" w:type="dxa"/>
          </w:tcPr>
          <w:p w:rsidR="00391359" w:rsidRPr="00A33204" w:rsidRDefault="00391359" w:rsidP="00A33204">
            <w:pPr>
              <w:widowControl w:val="0"/>
              <w:autoSpaceDE w:val="0"/>
              <w:autoSpaceDN w:val="0"/>
              <w:adjustRightInd w:val="0"/>
              <w:spacing w:after="0" w:line="240" w:lineRule="auto"/>
              <w:rPr>
                <w:rFonts w:ascii="Times New Roman" w:hAnsi="Times New Roman"/>
                <w:sz w:val="20"/>
                <w:szCs w:val="20"/>
                <w:lang w:eastAsia="hu-HU"/>
              </w:rPr>
            </w:pPr>
            <w:r w:rsidRPr="00A33204">
              <w:rPr>
                <w:rFonts w:ascii="Times New Roman" w:hAnsi="Times New Roman"/>
                <w:sz w:val="20"/>
                <w:szCs w:val="20"/>
                <w:lang w:eastAsia="hu-HU"/>
              </w:rPr>
              <w:t>11292-12</w:t>
            </w:r>
          </w:p>
        </w:tc>
        <w:tc>
          <w:tcPr>
            <w:tcW w:w="4820" w:type="dxa"/>
          </w:tcPr>
          <w:p w:rsidR="00391359" w:rsidRPr="00A33204" w:rsidRDefault="00391359" w:rsidP="00A33204">
            <w:pPr>
              <w:autoSpaceDE w:val="0"/>
              <w:autoSpaceDN w:val="0"/>
              <w:adjustRightInd w:val="0"/>
              <w:spacing w:after="0" w:line="240" w:lineRule="auto"/>
              <w:jc w:val="both"/>
              <w:rPr>
                <w:rFonts w:ascii="Times New Roman" w:hAnsi="Times New Roman"/>
                <w:sz w:val="20"/>
                <w:szCs w:val="20"/>
              </w:rPr>
            </w:pPr>
            <w:r>
              <w:rPr>
                <w:rFonts w:ascii="Times New Roman" w:hAnsi="Times New Roman"/>
                <w:bCs/>
                <w:noProof/>
                <w:sz w:val="20"/>
                <w:szCs w:val="20"/>
              </w:rPr>
              <w:t xml:space="preserve">Villamos </w:t>
            </w:r>
            <w:r w:rsidRPr="00A33204">
              <w:rPr>
                <w:rFonts w:ascii="Times New Roman" w:hAnsi="Times New Roman"/>
                <w:bCs/>
                <w:noProof/>
                <w:sz w:val="20"/>
                <w:szCs w:val="20"/>
              </w:rPr>
              <w:t>gépek berendezések üzemeltetési feltételei</w:t>
            </w:r>
          </w:p>
        </w:tc>
        <w:tc>
          <w:tcPr>
            <w:tcW w:w="2659" w:type="dxa"/>
          </w:tcPr>
          <w:p w:rsidR="00391359" w:rsidRPr="009C3A82" w:rsidRDefault="00391359" w:rsidP="008706E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gyakorlati</w:t>
            </w:r>
          </w:p>
        </w:tc>
      </w:tr>
      <w:tr w:rsidR="00391359" w:rsidRPr="009C3A82" w:rsidTr="00FC7BC3">
        <w:trPr>
          <w:jc w:val="center"/>
        </w:trPr>
        <w:tc>
          <w:tcPr>
            <w:tcW w:w="675" w:type="dxa"/>
          </w:tcPr>
          <w:p w:rsidR="00391359" w:rsidRPr="009C3A82" w:rsidRDefault="00391359" w:rsidP="00A33204">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5.2.4.</w:t>
            </w:r>
          </w:p>
        </w:tc>
        <w:tc>
          <w:tcPr>
            <w:tcW w:w="1134" w:type="dxa"/>
          </w:tcPr>
          <w:p w:rsidR="00391359" w:rsidRPr="00A33204" w:rsidRDefault="00391359" w:rsidP="00A33204">
            <w:pPr>
              <w:widowControl w:val="0"/>
              <w:autoSpaceDE w:val="0"/>
              <w:autoSpaceDN w:val="0"/>
              <w:adjustRightInd w:val="0"/>
              <w:spacing w:after="0" w:line="240" w:lineRule="auto"/>
              <w:rPr>
                <w:rFonts w:ascii="Times New Roman" w:hAnsi="Times New Roman"/>
                <w:color w:val="000000"/>
                <w:sz w:val="20"/>
                <w:szCs w:val="20"/>
                <w:lang w:eastAsia="hu-HU"/>
              </w:rPr>
            </w:pPr>
            <w:r w:rsidRPr="00A33204">
              <w:rPr>
                <w:rFonts w:ascii="Times New Roman" w:hAnsi="Times New Roman"/>
                <w:color w:val="000000"/>
                <w:sz w:val="20"/>
                <w:szCs w:val="20"/>
                <w:lang w:eastAsia="hu-HU"/>
              </w:rPr>
              <w:t>11293-12</w:t>
            </w:r>
          </w:p>
        </w:tc>
        <w:tc>
          <w:tcPr>
            <w:tcW w:w="4820" w:type="dxa"/>
          </w:tcPr>
          <w:p w:rsidR="00391359" w:rsidRPr="00A33204" w:rsidRDefault="00391359" w:rsidP="00A3320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Villamos </w:t>
            </w:r>
            <w:r w:rsidRPr="00A33204">
              <w:rPr>
                <w:rFonts w:ascii="Times New Roman" w:hAnsi="Times New Roman"/>
                <w:sz w:val="20"/>
                <w:szCs w:val="20"/>
              </w:rPr>
              <w:t>berendezések el</w:t>
            </w:r>
            <w:r>
              <w:rPr>
                <w:rFonts w:ascii="Times New Roman" w:hAnsi="Times New Roman"/>
                <w:sz w:val="20"/>
                <w:szCs w:val="20"/>
              </w:rPr>
              <w:t>lenőrzése, mérése, hiba és</w:t>
            </w:r>
            <w:r w:rsidRPr="00A33204">
              <w:rPr>
                <w:rFonts w:ascii="Times New Roman" w:hAnsi="Times New Roman"/>
                <w:sz w:val="20"/>
                <w:szCs w:val="20"/>
              </w:rPr>
              <w:t xml:space="preserve"> üzemzavar elhárítás</w:t>
            </w:r>
          </w:p>
        </w:tc>
        <w:tc>
          <w:tcPr>
            <w:tcW w:w="2659" w:type="dxa"/>
          </w:tcPr>
          <w:p w:rsidR="00391359" w:rsidRPr="009C3A82" w:rsidRDefault="00391359" w:rsidP="008706E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írásbeli</w:t>
            </w:r>
          </w:p>
        </w:tc>
      </w:tr>
    </w:tbl>
    <w:p w:rsidR="00391359" w:rsidRDefault="00391359" w:rsidP="00210095">
      <w:pPr>
        <w:pStyle w:val="ListParagraph"/>
        <w:spacing w:after="0" w:line="240" w:lineRule="auto"/>
        <w:ind w:left="708"/>
        <w:jc w:val="both"/>
        <w:rPr>
          <w:rFonts w:ascii="Times New Roman" w:hAnsi="Times New Roman"/>
        </w:rPr>
      </w:pPr>
    </w:p>
    <w:p w:rsidR="00391359" w:rsidRDefault="00391359" w:rsidP="00F361D9">
      <w:pPr>
        <w:widowControl w:val="0"/>
        <w:autoSpaceDE w:val="0"/>
        <w:autoSpaceDN w:val="0"/>
        <w:adjustRightInd w:val="0"/>
        <w:spacing w:after="0" w:line="240" w:lineRule="auto"/>
        <w:ind w:left="284"/>
        <w:rPr>
          <w:rFonts w:ascii="Times New Roman" w:hAnsi="Times New Roman"/>
          <w:sz w:val="20"/>
          <w:szCs w:val="20"/>
        </w:rPr>
      </w:pPr>
      <w:r>
        <w:rPr>
          <w:rFonts w:ascii="Times New Roman" w:hAnsi="Times New Roman"/>
          <w:sz w:val="20"/>
          <w:szCs w:val="20"/>
        </w:rPr>
        <w:t>Egy szakmai követelménymodulhoz kapcsolódó modulzáró vizsga akkor eredményes, ha a modulhoz előírt feladat végrehajtása legalább 51%-osra értékelhető.</w:t>
      </w:r>
    </w:p>
    <w:p w:rsidR="00391359" w:rsidRDefault="00391359" w:rsidP="00210095">
      <w:pPr>
        <w:pStyle w:val="ListParagraph"/>
        <w:spacing w:after="0" w:line="240" w:lineRule="auto"/>
        <w:ind w:left="708"/>
        <w:jc w:val="both"/>
        <w:rPr>
          <w:rFonts w:ascii="Times New Roman" w:hAnsi="Times New Roman"/>
        </w:rPr>
      </w:pPr>
    </w:p>
    <w:p w:rsidR="00391359" w:rsidRDefault="00391359" w:rsidP="00F361D9">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5.3. A komplex szakmai vizsga vizsgatevékenységei és vizsgafeladatai:</w:t>
      </w:r>
    </w:p>
    <w:p w:rsidR="00391359" w:rsidRDefault="00391359" w:rsidP="00F361D9">
      <w:pPr>
        <w:widowControl w:val="0"/>
        <w:autoSpaceDE w:val="0"/>
        <w:autoSpaceDN w:val="0"/>
        <w:adjustRightInd w:val="0"/>
        <w:spacing w:after="0" w:line="240" w:lineRule="auto"/>
        <w:ind w:firstLine="204"/>
        <w:jc w:val="both"/>
        <w:rPr>
          <w:rFonts w:ascii="Times New Roman" w:hAnsi="Times New Roman"/>
          <w:sz w:val="20"/>
          <w:szCs w:val="20"/>
        </w:rPr>
      </w:pPr>
    </w:p>
    <w:p w:rsidR="00391359" w:rsidRDefault="00391359" w:rsidP="00F361D9">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5.3.1. Gyakorlati vizsgatevékenység</w:t>
      </w:r>
    </w:p>
    <w:p w:rsidR="00391359" w:rsidRDefault="00391359" w:rsidP="00210095">
      <w:pPr>
        <w:pStyle w:val="ListParagraph"/>
        <w:spacing w:after="0" w:line="240" w:lineRule="auto"/>
        <w:ind w:left="708"/>
        <w:jc w:val="both"/>
        <w:rPr>
          <w:rFonts w:ascii="Times New Roman" w:hAnsi="Times New Roman"/>
        </w:rPr>
      </w:pPr>
    </w:p>
    <w:p w:rsidR="00391359" w:rsidRDefault="00391359" w:rsidP="008706EC">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 xml:space="preserve">A vizsgafeladat megnevezése: </w:t>
      </w:r>
      <w:r w:rsidRPr="00A33204">
        <w:rPr>
          <w:rFonts w:ascii="Times New Roman" w:hAnsi="Times New Roman"/>
          <w:sz w:val="20"/>
          <w:szCs w:val="20"/>
        </w:rPr>
        <w:t>Villamos gép és készülék üzemeltető gyakorlati feladat</w:t>
      </w:r>
    </w:p>
    <w:p w:rsidR="00391359" w:rsidRDefault="00391359" w:rsidP="008706EC">
      <w:pPr>
        <w:widowControl w:val="0"/>
        <w:autoSpaceDE w:val="0"/>
        <w:autoSpaceDN w:val="0"/>
        <w:adjustRightInd w:val="0"/>
        <w:spacing w:after="0" w:line="240" w:lineRule="auto"/>
        <w:ind w:firstLine="204"/>
        <w:jc w:val="both"/>
        <w:rPr>
          <w:rFonts w:ascii="Times New Roman" w:hAnsi="Times New Roman"/>
          <w:sz w:val="20"/>
          <w:szCs w:val="20"/>
        </w:rPr>
      </w:pPr>
    </w:p>
    <w:p w:rsidR="00391359" w:rsidRDefault="00391359" w:rsidP="008706EC">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 xml:space="preserve">A vizsgafeladat ismertetése:  </w:t>
      </w:r>
    </w:p>
    <w:p w:rsidR="00391359" w:rsidRPr="00A33204" w:rsidRDefault="00391359" w:rsidP="00A33204">
      <w:pPr>
        <w:widowControl w:val="0"/>
        <w:autoSpaceDE w:val="0"/>
        <w:autoSpaceDN w:val="0"/>
        <w:adjustRightInd w:val="0"/>
        <w:spacing w:after="0" w:line="240" w:lineRule="auto"/>
        <w:ind w:left="708"/>
        <w:jc w:val="both"/>
        <w:rPr>
          <w:rFonts w:ascii="Times New Roman" w:hAnsi="Times New Roman"/>
          <w:sz w:val="20"/>
          <w:szCs w:val="20"/>
        </w:rPr>
      </w:pPr>
      <w:r w:rsidRPr="00A33204">
        <w:rPr>
          <w:rFonts w:ascii="Times New Roman" w:hAnsi="Times New Roman"/>
          <w:sz w:val="20"/>
          <w:szCs w:val="20"/>
        </w:rPr>
        <w:t xml:space="preserve">Erőműi gép villamos paramétereinek mérése. A feladat lehet áram, feszültség, földelési </w:t>
      </w:r>
      <w:r w:rsidRPr="00A33204">
        <w:rPr>
          <w:rFonts w:ascii="Times New Roman" w:hAnsi="Times New Roman"/>
          <w:sz w:val="20"/>
          <w:szCs w:val="20"/>
        </w:rPr>
        <w:tab/>
        <w:t xml:space="preserve">ellenállás, szigetelési ellenállás mérés </w:t>
      </w:r>
    </w:p>
    <w:p w:rsidR="00391359" w:rsidRDefault="00391359" w:rsidP="008706EC">
      <w:pPr>
        <w:widowControl w:val="0"/>
        <w:autoSpaceDE w:val="0"/>
        <w:autoSpaceDN w:val="0"/>
        <w:adjustRightInd w:val="0"/>
        <w:spacing w:after="0" w:line="240" w:lineRule="auto"/>
        <w:ind w:firstLine="204"/>
        <w:jc w:val="both"/>
        <w:rPr>
          <w:rFonts w:ascii="Times New Roman" w:hAnsi="Times New Roman"/>
          <w:sz w:val="20"/>
          <w:szCs w:val="20"/>
        </w:rPr>
      </w:pPr>
    </w:p>
    <w:p w:rsidR="00391359" w:rsidRDefault="00391359" w:rsidP="008706EC">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A vizsgafeladat időtartama: 120 perc</w:t>
      </w:r>
    </w:p>
    <w:p w:rsidR="00391359" w:rsidRDefault="00391359" w:rsidP="008706EC">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A vizsgafeladat értékelési súlyaránya: 40%</w:t>
      </w:r>
    </w:p>
    <w:p w:rsidR="00391359" w:rsidRDefault="00391359" w:rsidP="00801BBA">
      <w:pPr>
        <w:pStyle w:val="ListParagraph"/>
        <w:spacing w:after="0" w:line="240" w:lineRule="auto"/>
        <w:ind w:left="0"/>
        <w:jc w:val="both"/>
        <w:rPr>
          <w:rFonts w:ascii="Times New Roman" w:hAnsi="Times New Roman"/>
        </w:rPr>
      </w:pPr>
    </w:p>
    <w:p w:rsidR="00391359" w:rsidRDefault="00391359" w:rsidP="00583269">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5.3.2. Központi írásbeli vizsgatevékenység</w:t>
      </w:r>
    </w:p>
    <w:p w:rsidR="00391359" w:rsidRDefault="00391359" w:rsidP="00583269">
      <w:pPr>
        <w:widowControl w:val="0"/>
        <w:autoSpaceDE w:val="0"/>
        <w:autoSpaceDN w:val="0"/>
        <w:adjustRightInd w:val="0"/>
        <w:spacing w:after="0" w:line="240" w:lineRule="auto"/>
        <w:ind w:firstLine="204"/>
        <w:jc w:val="both"/>
        <w:rPr>
          <w:rFonts w:ascii="Times New Roman" w:hAnsi="Times New Roman"/>
          <w:b/>
          <w:bCs/>
          <w:sz w:val="20"/>
          <w:szCs w:val="20"/>
        </w:rPr>
      </w:pPr>
    </w:p>
    <w:p w:rsidR="00391359" w:rsidRDefault="00391359" w:rsidP="00583269">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 xml:space="preserve">A vizsgafeladat megnevezése: </w:t>
      </w:r>
      <w:r w:rsidRPr="00A33204">
        <w:rPr>
          <w:rFonts w:ascii="Times New Roman" w:hAnsi="Times New Roman"/>
          <w:sz w:val="20"/>
          <w:szCs w:val="20"/>
        </w:rPr>
        <w:t>Villamos gép és készülék üzemeltető komplex írásbeli</w:t>
      </w:r>
    </w:p>
    <w:p w:rsidR="00391359" w:rsidRDefault="00391359" w:rsidP="00583269">
      <w:pPr>
        <w:widowControl w:val="0"/>
        <w:autoSpaceDE w:val="0"/>
        <w:autoSpaceDN w:val="0"/>
        <w:adjustRightInd w:val="0"/>
        <w:spacing w:after="0" w:line="240" w:lineRule="auto"/>
        <w:ind w:firstLine="204"/>
        <w:jc w:val="both"/>
        <w:rPr>
          <w:rFonts w:ascii="Times New Roman" w:hAnsi="Times New Roman"/>
          <w:sz w:val="20"/>
          <w:szCs w:val="20"/>
        </w:rPr>
      </w:pPr>
    </w:p>
    <w:p w:rsidR="00391359" w:rsidRDefault="00391359" w:rsidP="00583269">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 xml:space="preserve">A vizsgafeladat ismertetése:  </w:t>
      </w:r>
    </w:p>
    <w:p w:rsidR="00391359" w:rsidRDefault="00391359" w:rsidP="00A33204">
      <w:pPr>
        <w:widowControl w:val="0"/>
        <w:autoSpaceDE w:val="0"/>
        <w:autoSpaceDN w:val="0"/>
        <w:adjustRightInd w:val="0"/>
        <w:spacing w:after="0" w:line="240" w:lineRule="auto"/>
        <w:ind w:firstLine="708"/>
        <w:jc w:val="both"/>
        <w:rPr>
          <w:rFonts w:ascii="Times New Roman" w:hAnsi="Times New Roman"/>
          <w:sz w:val="20"/>
          <w:szCs w:val="20"/>
        </w:rPr>
      </w:pPr>
      <w:r w:rsidRPr="00A33204">
        <w:rPr>
          <w:rFonts w:ascii="Times New Roman" w:hAnsi="Times New Roman"/>
          <w:sz w:val="20"/>
          <w:szCs w:val="20"/>
        </w:rPr>
        <w:t xml:space="preserve">Elektrotechnikai alapismeretek, hálózat üzemeltetés biztonságtechnikai és jogszabályi kérdései, </w:t>
      </w:r>
      <w:r w:rsidRPr="00A33204">
        <w:rPr>
          <w:rFonts w:ascii="Times New Roman" w:hAnsi="Times New Roman"/>
          <w:sz w:val="20"/>
          <w:szCs w:val="20"/>
        </w:rPr>
        <w:tab/>
      </w:r>
      <w:r w:rsidRPr="00A33204">
        <w:rPr>
          <w:rFonts w:ascii="Times New Roman" w:hAnsi="Times New Roman"/>
          <w:sz w:val="20"/>
          <w:szCs w:val="20"/>
        </w:rPr>
        <w:tab/>
        <w:t>feszültségmentesítési utasítás, munkaterület átadás, átvétel szabályai</w:t>
      </w:r>
    </w:p>
    <w:p w:rsidR="00391359" w:rsidRDefault="00391359" w:rsidP="00583269">
      <w:pPr>
        <w:widowControl w:val="0"/>
        <w:autoSpaceDE w:val="0"/>
        <w:autoSpaceDN w:val="0"/>
        <w:adjustRightInd w:val="0"/>
        <w:spacing w:after="0" w:line="240" w:lineRule="auto"/>
        <w:ind w:firstLine="204"/>
        <w:jc w:val="both"/>
        <w:rPr>
          <w:rFonts w:ascii="Times New Roman" w:hAnsi="Times New Roman"/>
          <w:sz w:val="20"/>
          <w:szCs w:val="20"/>
        </w:rPr>
      </w:pPr>
    </w:p>
    <w:p w:rsidR="00391359" w:rsidRDefault="00391359" w:rsidP="00583269">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A vizsgafeladat időtartama: 60 perc</w:t>
      </w:r>
    </w:p>
    <w:p w:rsidR="00391359" w:rsidRDefault="00391359" w:rsidP="00583269">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A vizsgafeladat értékelési súlyaránya: 30%</w:t>
      </w:r>
    </w:p>
    <w:p w:rsidR="00391359" w:rsidRDefault="00391359" w:rsidP="00801BBA">
      <w:pPr>
        <w:pStyle w:val="ListParagraph"/>
        <w:spacing w:after="0" w:line="240" w:lineRule="auto"/>
        <w:ind w:left="0"/>
        <w:jc w:val="both"/>
        <w:rPr>
          <w:rFonts w:ascii="Times New Roman" w:hAnsi="Times New Roman"/>
        </w:rPr>
      </w:pPr>
    </w:p>
    <w:p w:rsidR="00391359" w:rsidRDefault="00391359" w:rsidP="00583269">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5.3.3. Szóbeli vizsgatevékenység</w:t>
      </w:r>
    </w:p>
    <w:p w:rsidR="00391359" w:rsidRDefault="00391359" w:rsidP="00583269">
      <w:pPr>
        <w:widowControl w:val="0"/>
        <w:autoSpaceDE w:val="0"/>
        <w:autoSpaceDN w:val="0"/>
        <w:adjustRightInd w:val="0"/>
        <w:spacing w:after="0" w:line="240" w:lineRule="auto"/>
        <w:ind w:firstLine="204"/>
        <w:jc w:val="both"/>
        <w:rPr>
          <w:rFonts w:ascii="Times New Roman" w:hAnsi="Times New Roman"/>
          <w:sz w:val="20"/>
          <w:szCs w:val="20"/>
        </w:rPr>
      </w:pPr>
    </w:p>
    <w:p w:rsidR="00391359" w:rsidRDefault="00391359" w:rsidP="00583269">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A vizsgafeladat megnevezése:</w:t>
      </w:r>
      <w:r w:rsidRPr="00A33204">
        <w:rPr>
          <w:rFonts w:ascii="Times New Roman" w:hAnsi="Times New Roman"/>
          <w:sz w:val="20"/>
          <w:szCs w:val="20"/>
          <w:lang w:eastAsia="hu-HU"/>
        </w:rPr>
        <w:t xml:space="preserve"> </w:t>
      </w:r>
      <w:r w:rsidRPr="00A33204">
        <w:rPr>
          <w:rFonts w:ascii="Times New Roman" w:hAnsi="Times New Roman"/>
          <w:sz w:val="20"/>
          <w:szCs w:val="20"/>
        </w:rPr>
        <w:t>Villamos gép és készülék üzemeltető komplex szóbeli feladat</w:t>
      </w:r>
    </w:p>
    <w:p w:rsidR="00391359" w:rsidRDefault="00391359" w:rsidP="00583269">
      <w:pPr>
        <w:widowControl w:val="0"/>
        <w:autoSpaceDE w:val="0"/>
        <w:autoSpaceDN w:val="0"/>
        <w:adjustRightInd w:val="0"/>
        <w:spacing w:after="0" w:line="240" w:lineRule="auto"/>
        <w:ind w:firstLine="204"/>
        <w:jc w:val="both"/>
        <w:rPr>
          <w:rFonts w:ascii="Times New Roman" w:hAnsi="Times New Roman"/>
          <w:sz w:val="20"/>
          <w:szCs w:val="20"/>
        </w:rPr>
      </w:pPr>
    </w:p>
    <w:p w:rsidR="00391359" w:rsidRDefault="00391359" w:rsidP="00FB6326">
      <w:pPr>
        <w:widowControl w:val="0"/>
        <w:autoSpaceDE w:val="0"/>
        <w:autoSpaceDN w:val="0"/>
        <w:adjustRightInd w:val="0"/>
        <w:spacing w:after="0" w:line="240" w:lineRule="auto"/>
        <w:ind w:left="204"/>
        <w:jc w:val="both"/>
        <w:rPr>
          <w:rFonts w:ascii="Times New Roman" w:hAnsi="Times New Roman"/>
          <w:sz w:val="20"/>
          <w:szCs w:val="20"/>
        </w:rPr>
      </w:pPr>
      <w:r>
        <w:rPr>
          <w:rFonts w:ascii="Times New Roman" w:hAnsi="Times New Roman"/>
          <w:sz w:val="20"/>
          <w:szCs w:val="20"/>
        </w:rPr>
        <w:t xml:space="preserve">A vizsgafeladat ismertetése: </w:t>
      </w:r>
    </w:p>
    <w:p w:rsidR="00391359" w:rsidRDefault="00391359" w:rsidP="00FB6326">
      <w:pPr>
        <w:widowControl w:val="0"/>
        <w:autoSpaceDE w:val="0"/>
        <w:autoSpaceDN w:val="0"/>
        <w:adjustRightInd w:val="0"/>
        <w:spacing w:after="0" w:line="240" w:lineRule="auto"/>
        <w:ind w:left="204" w:firstLine="504"/>
        <w:jc w:val="both"/>
        <w:rPr>
          <w:rFonts w:ascii="Times New Roman" w:hAnsi="Times New Roman"/>
          <w:sz w:val="20"/>
          <w:szCs w:val="20"/>
        </w:rPr>
      </w:pPr>
      <w:r w:rsidRPr="00A33204">
        <w:rPr>
          <w:rFonts w:ascii="Times New Roman" w:hAnsi="Times New Roman"/>
          <w:sz w:val="20"/>
          <w:szCs w:val="20"/>
        </w:rPr>
        <w:t>A szóbeli központilag ös</w:t>
      </w:r>
      <w:r>
        <w:rPr>
          <w:rFonts w:ascii="Times New Roman" w:hAnsi="Times New Roman"/>
          <w:sz w:val="20"/>
          <w:szCs w:val="20"/>
        </w:rPr>
        <w:t>szeállított vizsga kérdései a 4</w:t>
      </w:r>
      <w:r w:rsidRPr="00A33204">
        <w:rPr>
          <w:rFonts w:ascii="Times New Roman" w:hAnsi="Times New Roman"/>
          <w:sz w:val="20"/>
          <w:szCs w:val="20"/>
        </w:rPr>
        <w:t xml:space="preserve">. Szakmai követelmények fejezetben megadott </w:t>
      </w:r>
      <w:r>
        <w:rPr>
          <w:rFonts w:ascii="Times New Roman" w:hAnsi="Times New Roman"/>
          <w:sz w:val="20"/>
          <w:szCs w:val="20"/>
        </w:rPr>
        <w:tab/>
        <w:t>követelménymodulok témaköreine</w:t>
      </w:r>
      <w:r w:rsidRPr="00A33204">
        <w:rPr>
          <w:rFonts w:ascii="Times New Roman" w:hAnsi="Times New Roman"/>
          <w:sz w:val="20"/>
          <w:szCs w:val="20"/>
        </w:rPr>
        <w:t>k mindegyikét tartalmazza</w:t>
      </w:r>
    </w:p>
    <w:p w:rsidR="00391359" w:rsidRDefault="00391359" w:rsidP="00FB6326">
      <w:pPr>
        <w:widowControl w:val="0"/>
        <w:autoSpaceDE w:val="0"/>
        <w:autoSpaceDN w:val="0"/>
        <w:adjustRightInd w:val="0"/>
        <w:spacing w:after="0" w:line="240" w:lineRule="auto"/>
        <w:ind w:firstLine="204"/>
        <w:jc w:val="both"/>
        <w:rPr>
          <w:rFonts w:ascii="Times New Roman" w:hAnsi="Times New Roman"/>
          <w:sz w:val="20"/>
          <w:szCs w:val="20"/>
        </w:rPr>
      </w:pPr>
    </w:p>
    <w:p w:rsidR="00391359" w:rsidRDefault="00391359" w:rsidP="00FB6326">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A vizsgafeladat időtartama: 45 perc (felkészülési idő 30 perc, válaszadási idő 15 perc)</w:t>
      </w:r>
    </w:p>
    <w:p w:rsidR="00391359" w:rsidRDefault="00391359" w:rsidP="00801BBA">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A vizsgafeladat értékelési súlyaránya: 30%</w:t>
      </w:r>
    </w:p>
    <w:p w:rsidR="00391359" w:rsidRPr="00801BBA" w:rsidRDefault="00391359" w:rsidP="00801BBA">
      <w:pPr>
        <w:widowControl w:val="0"/>
        <w:autoSpaceDE w:val="0"/>
        <w:autoSpaceDN w:val="0"/>
        <w:adjustRightInd w:val="0"/>
        <w:spacing w:after="0" w:line="240" w:lineRule="auto"/>
        <w:ind w:firstLine="204"/>
        <w:jc w:val="both"/>
        <w:rPr>
          <w:rFonts w:ascii="Times New Roman" w:hAnsi="Times New Roman"/>
          <w:sz w:val="20"/>
          <w:szCs w:val="20"/>
        </w:rPr>
      </w:pPr>
    </w:p>
    <w:p w:rsidR="00391359" w:rsidRDefault="00391359" w:rsidP="00F361D9">
      <w:pPr>
        <w:widowControl w:val="0"/>
        <w:autoSpaceDE w:val="0"/>
        <w:autoSpaceDN w:val="0"/>
        <w:adjustRightInd w:val="0"/>
        <w:spacing w:after="0" w:line="240" w:lineRule="auto"/>
        <w:ind w:left="210" w:hanging="6"/>
        <w:jc w:val="both"/>
        <w:rPr>
          <w:rFonts w:ascii="Times New Roman" w:hAnsi="Times New Roman"/>
          <w:sz w:val="20"/>
          <w:szCs w:val="20"/>
        </w:rPr>
      </w:pPr>
      <w:r>
        <w:rPr>
          <w:rFonts w:ascii="Times New Roman" w:hAnsi="Times New Roman"/>
          <w:sz w:val="20"/>
          <w:szCs w:val="20"/>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391359" w:rsidRDefault="00391359" w:rsidP="00F361D9">
      <w:pPr>
        <w:widowControl w:val="0"/>
        <w:autoSpaceDE w:val="0"/>
        <w:autoSpaceDN w:val="0"/>
        <w:adjustRightInd w:val="0"/>
        <w:spacing w:after="0" w:line="240" w:lineRule="auto"/>
        <w:ind w:left="210" w:hanging="6"/>
        <w:jc w:val="both"/>
        <w:rPr>
          <w:rFonts w:ascii="Times New Roman" w:hAnsi="Times New Roman"/>
          <w:sz w:val="20"/>
          <w:szCs w:val="20"/>
        </w:rPr>
      </w:pPr>
    </w:p>
    <w:p w:rsidR="00391359" w:rsidRDefault="00391359" w:rsidP="00801BBA">
      <w:pPr>
        <w:widowControl w:val="0"/>
        <w:autoSpaceDE w:val="0"/>
        <w:autoSpaceDN w:val="0"/>
        <w:adjustRightInd w:val="0"/>
        <w:spacing w:after="0" w:line="240" w:lineRule="auto"/>
        <w:ind w:left="182" w:firstLine="22"/>
        <w:jc w:val="both"/>
        <w:rPr>
          <w:rFonts w:ascii="Times New Roman" w:hAnsi="Times New Roman"/>
          <w:sz w:val="20"/>
          <w:szCs w:val="20"/>
        </w:rPr>
      </w:pPr>
      <w:r>
        <w:rPr>
          <w:rFonts w:ascii="Times New Roman" w:hAnsi="Times New Roman"/>
          <w:sz w:val="20"/>
          <w:szCs w:val="20"/>
        </w:rPr>
        <w:t xml:space="preserve">A szakképesítés-ráépüléssel kapcsolatos előírások az állami szakképzési és felnőttképzési szerv </w:t>
      </w:r>
      <w:r>
        <w:rPr>
          <w:rFonts w:ascii="Times New Roman" w:hAnsi="Times New Roman"/>
          <w:sz w:val="20"/>
          <w:szCs w:val="20"/>
          <w:u w:val="single"/>
        </w:rPr>
        <w:t>http://www.munka.hu/</w:t>
      </w:r>
      <w:r>
        <w:rPr>
          <w:rFonts w:ascii="Times New Roman" w:hAnsi="Times New Roman"/>
          <w:sz w:val="20"/>
          <w:szCs w:val="20"/>
        </w:rPr>
        <w:t xml:space="preserve"> című weblapján érhetők el a Szak- és felnőttképzés Vizsgák menüpontjában</w:t>
      </w:r>
    </w:p>
    <w:p w:rsidR="00391359" w:rsidRDefault="00391359" w:rsidP="00F361D9">
      <w:pPr>
        <w:widowControl w:val="0"/>
        <w:autoSpaceDE w:val="0"/>
        <w:autoSpaceDN w:val="0"/>
        <w:adjustRightInd w:val="0"/>
        <w:spacing w:after="0" w:line="240" w:lineRule="auto"/>
        <w:ind w:firstLine="204"/>
        <w:jc w:val="both"/>
        <w:rPr>
          <w:rFonts w:ascii="Times New Roman" w:hAnsi="Times New Roman"/>
          <w:sz w:val="20"/>
          <w:szCs w:val="20"/>
        </w:rPr>
      </w:pPr>
    </w:p>
    <w:p w:rsidR="00391359" w:rsidRDefault="00391359" w:rsidP="00F361D9">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5.5. A szakmai vizsga értékelésének a szakmai vizsgaszabályzattól eltérő szempontjai: –</w:t>
      </w:r>
    </w:p>
    <w:p w:rsidR="00391359" w:rsidRDefault="00391359" w:rsidP="00F361D9">
      <w:pPr>
        <w:widowControl w:val="0"/>
        <w:autoSpaceDE w:val="0"/>
        <w:autoSpaceDN w:val="0"/>
        <w:adjustRightInd w:val="0"/>
        <w:spacing w:after="0" w:line="240" w:lineRule="auto"/>
        <w:ind w:firstLine="204"/>
        <w:jc w:val="both"/>
        <w:rPr>
          <w:rFonts w:ascii="Times New Roman" w:hAnsi="Times New Roman"/>
          <w:sz w:val="20"/>
          <w:szCs w:val="20"/>
        </w:rPr>
      </w:pPr>
    </w:p>
    <w:p w:rsidR="00391359" w:rsidRDefault="00391359" w:rsidP="00F361D9">
      <w:pPr>
        <w:widowControl w:val="0"/>
        <w:autoSpaceDE w:val="0"/>
        <w:autoSpaceDN w:val="0"/>
        <w:adjustRightInd w:val="0"/>
        <w:spacing w:after="0" w:line="240" w:lineRule="auto"/>
        <w:jc w:val="center"/>
        <w:rPr>
          <w:rFonts w:ascii="Times New Roman" w:hAnsi="Times New Roman"/>
          <w:b/>
          <w:bCs/>
          <w:sz w:val="20"/>
          <w:szCs w:val="20"/>
        </w:rPr>
      </w:pPr>
    </w:p>
    <w:p w:rsidR="00391359" w:rsidRDefault="00391359" w:rsidP="00F361D9">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6. ESZKÖZ- ÉS FELSZERELÉSI JEGYZÉK</w:t>
      </w:r>
    </w:p>
    <w:p w:rsidR="00391359" w:rsidRDefault="00391359" w:rsidP="00F361D9">
      <w:pPr>
        <w:widowControl w:val="0"/>
        <w:autoSpaceDE w:val="0"/>
        <w:autoSpaceDN w:val="0"/>
        <w:adjustRightInd w:val="0"/>
        <w:spacing w:after="0" w:line="240" w:lineRule="auto"/>
        <w:jc w:val="center"/>
        <w:rPr>
          <w:rFonts w:ascii="Times New Roman" w:hAnsi="Times New Roman"/>
          <w:sz w:val="20"/>
          <w:szCs w:val="20"/>
        </w:rPr>
      </w:pPr>
    </w:p>
    <w:tbl>
      <w:tblPr>
        <w:tblW w:w="0" w:type="auto"/>
        <w:jc w:val="center"/>
        <w:tblLayout w:type="fixed"/>
        <w:tblCellMar>
          <w:left w:w="0" w:type="dxa"/>
          <w:right w:w="0" w:type="dxa"/>
        </w:tblCellMar>
        <w:tblLook w:val="0000"/>
      </w:tblPr>
      <w:tblGrid>
        <w:gridCol w:w="1319"/>
        <w:gridCol w:w="6290"/>
      </w:tblGrid>
      <w:tr w:rsidR="00391359" w:rsidRPr="009C3A82">
        <w:trPr>
          <w:jc w:val="center"/>
        </w:trPr>
        <w:tc>
          <w:tcPr>
            <w:tcW w:w="1319" w:type="dxa"/>
            <w:tcBorders>
              <w:top w:val="single" w:sz="4" w:space="0" w:color="auto"/>
              <w:left w:val="single" w:sz="4" w:space="0" w:color="auto"/>
              <w:bottom w:val="single" w:sz="4" w:space="0" w:color="auto"/>
              <w:right w:val="single" w:sz="4" w:space="0" w:color="auto"/>
            </w:tcBorders>
          </w:tcPr>
          <w:p w:rsidR="00391359" w:rsidRPr="009C3A82" w:rsidRDefault="00391359" w:rsidP="00EA494F">
            <w:pPr>
              <w:widowControl w:val="0"/>
              <w:autoSpaceDE w:val="0"/>
              <w:autoSpaceDN w:val="0"/>
              <w:adjustRightInd w:val="0"/>
              <w:spacing w:after="0" w:line="240" w:lineRule="auto"/>
              <w:jc w:val="center"/>
              <w:rPr>
                <w:rFonts w:ascii="Times New Roman" w:hAnsi="Times New Roman"/>
                <w:b/>
                <w:bCs/>
                <w:sz w:val="20"/>
                <w:szCs w:val="20"/>
              </w:rPr>
            </w:pPr>
          </w:p>
        </w:tc>
        <w:tc>
          <w:tcPr>
            <w:tcW w:w="6290" w:type="dxa"/>
            <w:tcBorders>
              <w:top w:val="single" w:sz="4" w:space="0" w:color="auto"/>
              <w:left w:val="single" w:sz="4" w:space="0" w:color="auto"/>
              <w:bottom w:val="single" w:sz="4" w:space="0" w:color="auto"/>
              <w:right w:val="single" w:sz="4" w:space="0" w:color="auto"/>
            </w:tcBorders>
            <w:vAlign w:val="center"/>
          </w:tcPr>
          <w:p w:rsidR="00391359" w:rsidRPr="009C3A82" w:rsidRDefault="00391359" w:rsidP="00EA494F">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A</w:t>
            </w:r>
          </w:p>
        </w:tc>
      </w:tr>
      <w:tr w:rsidR="00391359" w:rsidRPr="009C3A82">
        <w:trPr>
          <w:jc w:val="center"/>
        </w:trPr>
        <w:tc>
          <w:tcPr>
            <w:tcW w:w="1319" w:type="dxa"/>
            <w:tcBorders>
              <w:top w:val="single" w:sz="4" w:space="0" w:color="auto"/>
              <w:left w:val="single" w:sz="4" w:space="0" w:color="auto"/>
              <w:bottom w:val="single" w:sz="4" w:space="0" w:color="auto"/>
              <w:right w:val="single" w:sz="4" w:space="0" w:color="auto"/>
            </w:tcBorders>
            <w:vAlign w:val="center"/>
          </w:tcPr>
          <w:p w:rsidR="00391359" w:rsidRPr="009C3A82" w:rsidRDefault="00391359" w:rsidP="00EA494F">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6.1.</w:t>
            </w:r>
          </w:p>
        </w:tc>
        <w:tc>
          <w:tcPr>
            <w:tcW w:w="6290" w:type="dxa"/>
            <w:tcBorders>
              <w:top w:val="single" w:sz="4" w:space="0" w:color="auto"/>
              <w:left w:val="single" w:sz="4" w:space="0" w:color="auto"/>
              <w:bottom w:val="single" w:sz="4" w:space="0" w:color="auto"/>
              <w:right w:val="single" w:sz="4" w:space="0" w:color="auto"/>
            </w:tcBorders>
            <w:vAlign w:val="center"/>
          </w:tcPr>
          <w:p w:rsidR="00391359" w:rsidRPr="009C3A82" w:rsidRDefault="00391359" w:rsidP="00EA494F">
            <w:pPr>
              <w:widowControl w:val="0"/>
              <w:autoSpaceDE w:val="0"/>
              <w:autoSpaceDN w:val="0"/>
              <w:adjustRightInd w:val="0"/>
              <w:spacing w:after="0" w:line="240" w:lineRule="auto"/>
              <w:jc w:val="center"/>
              <w:rPr>
                <w:rFonts w:ascii="Times New Roman" w:hAnsi="Times New Roman"/>
                <w:b/>
                <w:bCs/>
                <w:sz w:val="20"/>
                <w:szCs w:val="20"/>
              </w:rPr>
            </w:pPr>
            <w:r w:rsidRPr="009C3A82">
              <w:rPr>
                <w:rFonts w:ascii="Times New Roman" w:hAnsi="Times New Roman"/>
                <w:b/>
                <w:bCs/>
                <w:sz w:val="20"/>
                <w:szCs w:val="20"/>
              </w:rPr>
              <w:t>A képzési és vizsgáztatási feladatok teljesítéséhez szükséges eszközök minimumát meghatározó eszköz- és felszerelési jegyzék</w:t>
            </w:r>
          </w:p>
        </w:tc>
      </w:tr>
      <w:tr w:rsidR="00391359" w:rsidRPr="009C3A82" w:rsidTr="003B196C">
        <w:trPr>
          <w:jc w:val="center"/>
        </w:trPr>
        <w:tc>
          <w:tcPr>
            <w:tcW w:w="1319" w:type="dxa"/>
            <w:tcBorders>
              <w:top w:val="single" w:sz="4" w:space="0" w:color="auto"/>
              <w:left w:val="single" w:sz="4" w:space="0" w:color="auto"/>
              <w:bottom w:val="single" w:sz="4" w:space="0" w:color="auto"/>
              <w:right w:val="single" w:sz="4" w:space="0" w:color="auto"/>
            </w:tcBorders>
          </w:tcPr>
          <w:p w:rsidR="00391359" w:rsidRPr="00FB6326" w:rsidRDefault="00391359" w:rsidP="00FB6326">
            <w:pPr>
              <w:widowControl w:val="0"/>
              <w:autoSpaceDE w:val="0"/>
              <w:autoSpaceDN w:val="0"/>
              <w:adjustRightInd w:val="0"/>
              <w:spacing w:after="0" w:line="240" w:lineRule="auto"/>
              <w:ind w:firstLine="25"/>
              <w:jc w:val="center"/>
              <w:rPr>
                <w:rFonts w:ascii="Times New Roman" w:hAnsi="Times New Roman"/>
                <w:sz w:val="20"/>
                <w:szCs w:val="20"/>
              </w:rPr>
            </w:pPr>
            <w:r w:rsidRPr="00FB6326">
              <w:rPr>
                <w:rFonts w:ascii="Times New Roman" w:hAnsi="Times New Roman"/>
                <w:sz w:val="20"/>
                <w:szCs w:val="20"/>
              </w:rPr>
              <w:t>6.2.</w:t>
            </w:r>
          </w:p>
        </w:tc>
        <w:tc>
          <w:tcPr>
            <w:tcW w:w="6290" w:type="dxa"/>
            <w:tcBorders>
              <w:top w:val="single" w:sz="4" w:space="0" w:color="auto"/>
              <w:left w:val="single" w:sz="4" w:space="0" w:color="auto"/>
              <w:bottom w:val="single" w:sz="4" w:space="0" w:color="auto"/>
              <w:right w:val="single" w:sz="4" w:space="0" w:color="auto"/>
            </w:tcBorders>
            <w:vAlign w:val="center"/>
          </w:tcPr>
          <w:p w:rsidR="00391359" w:rsidRPr="00FB6326" w:rsidRDefault="00391359" w:rsidP="00FB632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FB6326">
              <w:rPr>
                <w:rFonts w:ascii="Times New Roman" w:hAnsi="Times New Roman"/>
                <w:sz w:val="20"/>
                <w:szCs w:val="20"/>
              </w:rPr>
              <w:t>Villanyszerelő kéziszerszámok, kisgépek</w:t>
            </w:r>
          </w:p>
        </w:tc>
      </w:tr>
      <w:tr w:rsidR="00391359" w:rsidRPr="009C3A82" w:rsidTr="003B196C">
        <w:trPr>
          <w:jc w:val="center"/>
        </w:trPr>
        <w:tc>
          <w:tcPr>
            <w:tcW w:w="1319" w:type="dxa"/>
            <w:tcBorders>
              <w:top w:val="single" w:sz="4" w:space="0" w:color="auto"/>
              <w:left w:val="single" w:sz="4" w:space="0" w:color="auto"/>
              <w:bottom w:val="single" w:sz="4" w:space="0" w:color="auto"/>
              <w:right w:val="single" w:sz="4" w:space="0" w:color="auto"/>
            </w:tcBorders>
          </w:tcPr>
          <w:p w:rsidR="00391359" w:rsidRPr="00FB6326" w:rsidRDefault="00391359" w:rsidP="00FB6326">
            <w:pPr>
              <w:widowControl w:val="0"/>
              <w:autoSpaceDE w:val="0"/>
              <w:autoSpaceDN w:val="0"/>
              <w:adjustRightInd w:val="0"/>
              <w:spacing w:after="0" w:line="240" w:lineRule="auto"/>
              <w:ind w:firstLine="25"/>
              <w:jc w:val="center"/>
              <w:rPr>
                <w:rFonts w:ascii="Times New Roman" w:hAnsi="Times New Roman"/>
                <w:sz w:val="20"/>
                <w:szCs w:val="20"/>
              </w:rPr>
            </w:pPr>
            <w:r w:rsidRPr="00FB6326">
              <w:rPr>
                <w:rFonts w:ascii="Times New Roman" w:hAnsi="Times New Roman"/>
                <w:sz w:val="20"/>
                <w:szCs w:val="20"/>
              </w:rPr>
              <w:t>6.3.</w:t>
            </w:r>
          </w:p>
        </w:tc>
        <w:tc>
          <w:tcPr>
            <w:tcW w:w="6290" w:type="dxa"/>
            <w:tcBorders>
              <w:top w:val="single" w:sz="4" w:space="0" w:color="auto"/>
              <w:left w:val="single" w:sz="4" w:space="0" w:color="auto"/>
              <w:bottom w:val="single" w:sz="4" w:space="0" w:color="auto"/>
              <w:right w:val="single" w:sz="4" w:space="0" w:color="auto"/>
            </w:tcBorders>
            <w:vAlign w:val="center"/>
          </w:tcPr>
          <w:p w:rsidR="00391359" w:rsidRPr="00FB6326" w:rsidRDefault="00391359" w:rsidP="00FB632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FB6326">
              <w:rPr>
                <w:rFonts w:ascii="Times New Roman" w:hAnsi="Times New Roman"/>
                <w:sz w:val="20"/>
                <w:szCs w:val="20"/>
              </w:rPr>
              <w:t>Munkaállvány ek</w:t>
            </w:r>
          </w:p>
        </w:tc>
      </w:tr>
      <w:tr w:rsidR="00391359" w:rsidRPr="009C3A82" w:rsidTr="003B196C">
        <w:trPr>
          <w:jc w:val="center"/>
        </w:trPr>
        <w:tc>
          <w:tcPr>
            <w:tcW w:w="1319" w:type="dxa"/>
            <w:tcBorders>
              <w:top w:val="single" w:sz="4" w:space="0" w:color="auto"/>
              <w:left w:val="single" w:sz="4" w:space="0" w:color="auto"/>
              <w:bottom w:val="single" w:sz="4" w:space="0" w:color="auto"/>
              <w:right w:val="single" w:sz="4" w:space="0" w:color="auto"/>
            </w:tcBorders>
          </w:tcPr>
          <w:p w:rsidR="00391359" w:rsidRPr="00FB6326" w:rsidRDefault="00391359" w:rsidP="00FB6326">
            <w:pPr>
              <w:widowControl w:val="0"/>
              <w:autoSpaceDE w:val="0"/>
              <w:autoSpaceDN w:val="0"/>
              <w:adjustRightInd w:val="0"/>
              <w:spacing w:after="0" w:line="240" w:lineRule="auto"/>
              <w:ind w:firstLine="25"/>
              <w:jc w:val="center"/>
              <w:rPr>
                <w:rFonts w:ascii="Times New Roman" w:hAnsi="Times New Roman"/>
                <w:sz w:val="20"/>
                <w:szCs w:val="20"/>
              </w:rPr>
            </w:pPr>
            <w:r w:rsidRPr="00FB6326">
              <w:rPr>
                <w:rFonts w:ascii="Times New Roman" w:hAnsi="Times New Roman"/>
                <w:sz w:val="20"/>
                <w:szCs w:val="20"/>
              </w:rPr>
              <w:t>6.4.</w:t>
            </w:r>
          </w:p>
        </w:tc>
        <w:tc>
          <w:tcPr>
            <w:tcW w:w="6290" w:type="dxa"/>
            <w:tcBorders>
              <w:top w:val="single" w:sz="4" w:space="0" w:color="auto"/>
              <w:left w:val="single" w:sz="4" w:space="0" w:color="auto"/>
              <w:bottom w:val="single" w:sz="4" w:space="0" w:color="auto"/>
              <w:right w:val="single" w:sz="4" w:space="0" w:color="auto"/>
            </w:tcBorders>
            <w:vAlign w:val="center"/>
          </w:tcPr>
          <w:p w:rsidR="00391359" w:rsidRPr="00FB6326" w:rsidRDefault="00391359" w:rsidP="00FB632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FB6326">
              <w:rPr>
                <w:rFonts w:ascii="Times New Roman" w:hAnsi="Times New Roman"/>
                <w:sz w:val="20"/>
                <w:szCs w:val="20"/>
              </w:rPr>
              <w:t>Csőszerelő eszközök</w:t>
            </w:r>
          </w:p>
        </w:tc>
      </w:tr>
      <w:tr w:rsidR="00391359" w:rsidRPr="009C3A82" w:rsidTr="003B196C">
        <w:trPr>
          <w:jc w:val="center"/>
        </w:trPr>
        <w:tc>
          <w:tcPr>
            <w:tcW w:w="1319" w:type="dxa"/>
            <w:tcBorders>
              <w:top w:val="single" w:sz="4" w:space="0" w:color="auto"/>
              <w:left w:val="single" w:sz="4" w:space="0" w:color="auto"/>
              <w:bottom w:val="single" w:sz="4" w:space="0" w:color="auto"/>
              <w:right w:val="single" w:sz="4" w:space="0" w:color="auto"/>
            </w:tcBorders>
          </w:tcPr>
          <w:p w:rsidR="00391359" w:rsidRPr="00FB6326" w:rsidRDefault="00391359" w:rsidP="00FB6326">
            <w:pPr>
              <w:widowControl w:val="0"/>
              <w:autoSpaceDE w:val="0"/>
              <w:autoSpaceDN w:val="0"/>
              <w:adjustRightInd w:val="0"/>
              <w:spacing w:after="0" w:line="240" w:lineRule="auto"/>
              <w:ind w:firstLine="25"/>
              <w:jc w:val="center"/>
              <w:rPr>
                <w:rFonts w:ascii="Times New Roman" w:hAnsi="Times New Roman"/>
                <w:sz w:val="20"/>
                <w:szCs w:val="20"/>
              </w:rPr>
            </w:pPr>
            <w:r w:rsidRPr="00FB6326">
              <w:rPr>
                <w:rFonts w:ascii="Times New Roman" w:hAnsi="Times New Roman"/>
                <w:sz w:val="20"/>
                <w:szCs w:val="20"/>
              </w:rPr>
              <w:t>6.5.</w:t>
            </w:r>
          </w:p>
        </w:tc>
        <w:tc>
          <w:tcPr>
            <w:tcW w:w="6290" w:type="dxa"/>
            <w:tcBorders>
              <w:top w:val="single" w:sz="4" w:space="0" w:color="auto"/>
              <w:left w:val="single" w:sz="4" w:space="0" w:color="auto"/>
              <w:bottom w:val="single" w:sz="4" w:space="0" w:color="auto"/>
              <w:right w:val="single" w:sz="4" w:space="0" w:color="auto"/>
            </w:tcBorders>
            <w:vAlign w:val="center"/>
          </w:tcPr>
          <w:p w:rsidR="00391359" w:rsidRPr="00FB6326" w:rsidRDefault="00391359" w:rsidP="00FB632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FB6326">
              <w:rPr>
                <w:rFonts w:ascii="Times New Roman" w:hAnsi="Times New Roman"/>
                <w:sz w:val="20"/>
                <w:szCs w:val="20"/>
              </w:rPr>
              <w:t>Fémipari kéziszerszámok és kisgépek</w:t>
            </w:r>
          </w:p>
        </w:tc>
      </w:tr>
      <w:tr w:rsidR="00391359" w:rsidRPr="009C3A82" w:rsidTr="003B196C">
        <w:trPr>
          <w:jc w:val="center"/>
        </w:trPr>
        <w:tc>
          <w:tcPr>
            <w:tcW w:w="1319" w:type="dxa"/>
            <w:tcBorders>
              <w:top w:val="single" w:sz="4" w:space="0" w:color="auto"/>
              <w:left w:val="single" w:sz="4" w:space="0" w:color="auto"/>
              <w:bottom w:val="single" w:sz="4" w:space="0" w:color="auto"/>
              <w:right w:val="single" w:sz="4" w:space="0" w:color="auto"/>
            </w:tcBorders>
          </w:tcPr>
          <w:p w:rsidR="00391359" w:rsidRPr="00FB6326" w:rsidRDefault="00391359" w:rsidP="00FB6326">
            <w:pPr>
              <w:widowControl w:val="0"/>
              <w:autoSpaceDE w:val="0"/>
              <w:autoSpaceDN w:val="0"/>
              <w:adjustRightInd w:val="0"/>
              <w:spacing w:after="0" w:line="240" w:lineRule="auto"/>
              <w:ind w:firstLine="25"/>
              <w:jc w:val="center"/>
              <w:rPr>
                <w:rFonts w:ascii="Times New Roman" w:hAnsi="Times New Roman"/>
                <w:sz w:val="20"/>
                <w:szCs w:val="20"/>
              </w:rPr>
            </w:pPr>
            <w:r w:rsidRPr="00FB6326">
              <w:rPr>
                <w:rFonts w:ascii="Times New Roman" w:hAnsi="Times New Roman"/>
                <w:sz w:val="20"/>
                <w:szCs w:val="20"/>
              </w:rPr>
              <w:t>6.6.</w:t>
            </w:r>
          </w:p>
        </w:tc>
        <w:tc>
          <w:tcPr>
            <w:tcW w:w="6290" w:type="dxa"/>
            <w:tcBorders>
              <w:top w:val="single" w:sz="4" w:space="0" w:color="auto"/>
              <w:left w:val="single" w:sz="4" w:space="0" w:color="auto"/>
              <w:bottom w:val="single" w:sz="4" w:space="0" w:color="auto"/>
              <w:right w:val="single" w:sz="4" w:space="0" w:color="auto"/>
            </w:tcBorders>
            <w:vAlign w:val="center"/>
          </w:tcPr>
          <w:p w:rsidR="00391359" w:rsidRPr="00FB6326" w:rsidRDefault="00391359" w:rsidP="00FB632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FB6326">
              <w:rPr>
                <w:rFonts w:ascii="Times New Roman" w:hAnsi="Times New Roman"/>
                <w:sz w:val="20"/>
                <w:szCs w:val="20"/>
              </w:rPr>
              <w:t>Villamos mérőműszerek</w:t>
            </w:r>
          </w:p>
        </w:tc>
      </w:tr>
      <w:tr w:rsidR="00391359" w:rsidRPr="009C3A82" w:rsidTr="003B196C">
        <w:trPr>
          <w:jc w:val="center"/>
        </w:trPr>
        <w:tc>
          <w:tcPr>
            <w:tcW w:w="1319" w:type="dxa"/>
            <w:tcBorders>
              <w:top w:val="single" w:sz="4" w:space="0" w:color="auto"/>
              <w:left w:val="single" w:sz="4" w:space="0" w:color="auto"/>
              <w:bottom w:val="single" w:sz="4" w:space="0" w:color="auto"/>
              <w:right w:val="single" w:sz="4" w:space="0" w:color="auto"/>
            </w:tcBorders>
          </w:tcPr>
          <w:p w:rsidR="00391359" w:rsidRPr="00FB6326" w:rsidRDefault="00391359" w:rsidP="00FB6326">
            <w:pPr>
              <w:widowControl w:val="0"/>
              <w:autoSpaceDE w:val="0"/>
              <w:autoSpaceDN w:val="0"/>
              <w:adjustRightInd w:val="0"/>
              <w:spacing w:after="0" w:line="240" w:lineRule="auto"/>
              <w:ind w:firstLine="25"/>
              <w:jc w:val="center"/>
              <w:rPr>
                <w:rFonts w:ascii="Times New Roman" w:hAnsi="Times New Roman"/>
                <w:sz w:val="20"/>
                <w:szCs w:val="20"/>
              </w:rPr>
            </w:pPr>
            <w:r w:rsidRPr="00FB6326">
              <w:rPr>
                <w:rFonts w:ascii="Times New Roman" w:hAnsi="Times New Roman"/>
                <w:sz w:val="20"/>
                <w:szCs w:val="20"/>
              </w:rPr>
              <w:t>6.7.</w:t>
            </w:r>
          </w:p>
        </w:tc>
        <w:tc>
          <w:tcPr>
            <w:tcW w:w="6290" w:type="dxa"/>
            <w:tcBorders>
              <w:top w:val="single" w:sz="4" w:space="0" w:color="auto"/>
              <w:left w:val="single" w:sz="4" w:space="0" w:color="auto"/>
              <w:bottom w:val="single" w:sz="4" w:space="0" w:color="auto"/>
              <w:right w:val="single" w:sz="4" w:space="0" w:color="auto"/>
            </w:tcBorders>
            <w:vAlign w:val="center"/>
          </w:tcPr>
          <w:p w:rsidR="00391359" w:rsidRPr="00FB6326" w:rsidRDefault="00391359" w:rsidP="00FB632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FB6326">
              <w:rPr>
                <w:rFonts w:ascii="Times New Roman" w:hAnsi="Times New Roman"/>
                <w:sz w:val="20"/>
                <w:szCs w:val="20"/>
              </w:rPr>
              <w:t>Hosszmérő eszközök (mérőszalag)</w:t>
            </w:r>
          </w:p>
        </w:tc>
      </w:tr>
      <w:tr w:rsidR="00391359" w:rsidRPr="009C3A82" w:rsidTr="003B196C">
        <w:trPr>
          <w:jc w:val="center"/>
        </w:trPr>
        <w:tc>
          <w:tcPr>
            <w:tcW w:w="1319" w:type="dxa"/>
            <w:tcBorders>
              <w:top w:val="single" w:sz="4" w:space="0" w:color="auto"/>
              <w:left w:val="single" w:sz="4" w:space="0" w:color="auto"/>
              <w:bottom w:val="single" w:sz="4" w:space="0" w:color="auto"/>
              <w:right w:val="single" w:sz="4" w:space="0" w:color="auto"/>
            </w:tcBorders>
          </w:tcPr>
          <w:p w:rsidR="00391359" w:rsidRPr="00FB6326" w:rsidRDefault="00391359" w:rsidP="00FB6326">
            <w:pPr>
              <w:widowControl w:val="0"/>
              <w:autoSpaceDE w:val="0"/>
              <w:autoSpaceDN w:val="0"/>
              <w:adjustRightInd w:val="0"/>
              <w:spacing w:after="0" w:line="240" w:lineRule="auto"/>
              <w:ind w:firstLine="25"/>
              <w:jc w:val="center"/>
              <w:rPr>
                <w:rFonts w:ascii="Times New Roman" w:hAnsi="Times New Roman"/>
                <w:sz w:val="20"/>
                <w:szCs w:val="20"/>
              </w:rPr>
            </w:pPr>
            <w:r w:rsidRPr="00FB6326">
              <w:rPr>
                <w:rFonts w:ascii="Times New Roman" w:hAnsi="Times New Roman"/>
                <w:sz w:val="20"/>
                <w:szCs w:val="20"/>
              </w:rPr>
              <w:t>6.8.</w:t>
            </w:r>
          </w:p>
        </w:tc>
        <w:tc>
          <w:tcPr>
            <w:tcW w:w="6290" w:type="dxa"/>
            <w:tcBorders>
              <w:top w:val="single" w:sz="4" w:space="0" w:color="auto"/>
              <w:left w:val="single" w:sz="4" w:space="0" w:color="auto"/>
              <w:bottom w:val="single" w:sz="4" w:space="0" w:color="auto"/>
              <w:right w:val="single" w:sz="4" w:space="0" w:color="auto"/>
            </w:tcBorders>
            <w:vAlign w:val="center"/>
          </w:tcPr>
          <w:p w:rsidR="00391359" w:rsidRPr="00FB6326" w:rsidRDefault="00391359" w:rsidP="00FB632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FB6326">
              <w:rPr>
                <w:rFonts w:ascii="Times New Roman" w:hAnsi="Times New Roman"/>
                <w:sz w:val="20"/>
                <w:szCs w:val="20"/>
              </w:rPr>
              <w:t>Informatikai és adatrögzítő eszközök</w:t>
            </w:r>
          </w:p>
        </w:tc>
      </w:tr>
      <w:tr w:rsidR="00391359" w:rsidRPr="009C3A82" w:rsidTr="003B196C">
        <w:trPr>
          <w:jc w:val="center"/>
        </w:trPr>
        <w:tc>
          <w:tcPr>
            <w:tcW w:w="1319" w:type="dxa"/>
            <w:tcBorders>
              <w:top w:val="single" w:sz="4" w:space="0" w:color="auto"/>
              <w:left w:val="single" w:sz="4" w:space="0" w:color="auto"/>
              <w:bottom w:val="single" w:sz="4" w:space="0" w:color="auto"/>
              <w:right w:val="single" w:sz="4" w:space="0" w:color="auto"/>
            </w:tcBorders>
          </w:tcPr>
          <w:p w:rsidR="00391359" w:rsidRPr="00FB6326" w:rsidRDefault="00391359" w:rsidP="00FB6326">
            <w:pPr>
              <w:widowControl w:val="0"/>
              <w:autoSpaceDE w:val="0"/>
              <w:autoSpaceDN w:val="0"/>
              <w:adjustRightInd w:val="0"/>
              <w:spacing w:after="0" w:line="240" w:lineRule="auto"/>
              <w:ind w:firstLine="25"/>
              <w:jc w:val="center"/>
              <w:rPr>
                <w:rFonts w:ascii="Times New Roman" w:hAnsi="Times New Roman"/>
                <w:sz w:val="20"/>
                <w:szCs w:val="20"/>
              </w:rPr>
            </w:pPr>
            <w:r w:rsidRPr="00FB6326">
              <w:rPr>
                <w:rFonts w:ascii="Times New Roman" w:hAnsi="Times New Roman"/>
                <w:sz w:val="20"/>
                <w:szCs w:val="20"/>
              </w:rPr>
              <w:t>6.9.</w:t>
            </w:r>
          </w:p>
        </w:tc>
        <w:tc>
          <w:tcPr>
            <w:tcW w:w="6290" w:type="dxa"/>
            <w:tcBorders>
              <w:top w:val="single" w:sz="4" w:space="0" w:color="auto"/>
              <w:left w:val="single" w:sz="4" w:space="0" w:color="auto"/>
              <w:bottom w:val="single" w:sz="4" w:space="0" w:color="auto"/>
              <w:right w:val="single" w:sz="4" w:space="0" w:color="auto"/>
            </w:tcBorders>
            <w:vAlign w:val="center"/>
          </w:tcPr>
          <w:p w:rsidR="00391359" w:rsidRPr="00FB6326" w:rsidRDefault="00391359" w:rsidP="00FB632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FB6326">
              <w:rPr>
                <w:rFonts w:ascii="Times New Roman" w:hAnsi="Times New Roman"/>
                <w:sz w:val="20"/>
                <w:szCs w:val="20"/>
              </w:rPr>
              <w:t>Présszerszámok</w:t>
            </w:r>
          </w:p>
        </w:tc>
      </w:tr>
      <w:tr w:rsidR="00391359" w:rsidRPr="009C3A82" w:rsidTr="003B196C">
        <w:trPr>
          <w:jc w:val="center"/>
        </w:trPr>
        <w:tc>
          <w:tcPr>
            <w:tcW w:w="1319" w:type="dxa"/>
            <w:tcBorders>
              <w:top w:val="single" w:sz="4" w:space="0" w:color="auto"/>
              <w:left w:val="single" w:sz="4" w:space="0" w:color="auto"/>
              <w:bottom w:val="single" w:sz="4" w:space="0" w:color="auto"/>
              <w:right w:val="single" w:sz="4" w:space="0" w:color="auto"/>
            </w:tcBorders>
          </w:tcPr>
          <w:p w:rsidR="00391359" w:rsidRPr="00FB6326" w:rsidRDefault="00391359" w:rsidP="00FB6326">
            <w:pPr>
              <w:widowControl w:val="0"/>
              <w:autoSpaceDE w:val="0"/>
              <w:autoSpaceDN w:val="0"/>
              <w:adjustRightInd w:val="0"/>
              <w:spacing w:after="0" w:line="240" w:lineRule="auto"/>
              <w:ind w:firstLine="25"/>
              <w:jc w:val="center"/>
              <w:rPr>
                <w:rFonts w:ascii="Times New Roman" w:hAnsi="Times New Roman"/>
                <w:sz w:val="20"/>
                <w:szCs w:val="20"/>
              </w:rPr>
            </w:pPr>
            <w:r w:rsidRPr="00FB6326">
              <w:rPr>
                <w:rFonts w:ascii="Times New Roman" w:hAnsi="Times New Roman"/>
                <w:sz w:val="20"/>
                <w:szCs w:val="20"/>
              </w:rPr>
              <w:t>6.10.</w:t>
            </w:r>
          </w:p>
        </w:tc>
        <w:tc>
          <w:tcPr>
            <w:tcW w:w="6290" w:type="dxa"/>
            <w:tcBorders>
              <w:top w:val="single" w:sz="4" w:space="0" w:color="auto"/>
              <w:left w:val="single" w:sz="4" w:space="0" w:color="auto"/>
              <w:bottom w:val="single" w:sz="4" w:space="0" w:color="auto"/>
              <w:right w:val="single" w:sz="4" w:space="0" w:color="auto"/>
            </w:tcBorders>
            <w:vAlign w:val="center"/>
          </w:tcPr>
          <w:p w:rsidR="00391359" w:rsidRPr="00FB6326" w:rsidRDefault="00391359" w:rsidP="00FB632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FB6326">
              <w:rPr>
                <w:rFonts w:ascii="Times New Roman" w:hAnsi="Times New Roman"/>
                <w:sz w:val="20"/>
                <w:szCs w:val="20"/>
              </w:rPr>
              <w:t>Védőfelszerelések (mászóvas, biztonsági öv, védősisak)</w:t>
            </w:r>
          </w:p>
        </w:tc>
      </w:tr>
      <w:tr w:rsidR="00391359" w:rsidRPr="009C3A82" w:rsidTr="003B196C">
        <w:trPr>
          <w:jc w:val="center"/>
        </w:trPr>
        <w:tc>
          <w:tcPr>
            <w:tcW w:w="1319" w:type="dxa"/>
            <w:tcBorders>
              <w:top w:val="single" w:sz="4" w:space="0" w:color="auto"/>
              <w:left w:val="single" w:sz="4" w:space="0" w:color="auto"/>
              <w:bottom w:val="single" w:sz="4" w:space="0" w:color="auto"/>
              <w:right w:val="single" w:sz="4" w:space="0" w:color="auto"/>
            </w:tcBorders>
          </w:tcPr>
          <w:p w:rsidR="00391359" w:rsidRPr="00FB6326" w:rsidRDefault="00391359" w:rsidP="00FB6326">
            <w:pPr>
              <w:widowControl w:val="0"/>
              <w:autoSpaceDE w:val="0"/>
              <w:autoSpaceDN w:val="0"/>
              <w:adjustRightInd w:val="0"/>
              <w:spacing w:after="0" w:line="240" w:lineRule="auto"/>
              <w:ind w:firstLine="25"/>
              <w:jc w:val="center"/>
              <w:rPr>
                <w:rFonts w:ascii="Times New Roman" w:hAnsi="Times New Roman"/>
                <w:sz w:val="20"/>
                <w:szCs w:val="20"/>
              </w:rPr>
            </w:pPr>
            <w:r w:rsidRPr="00FB6326">
              <w:rPr>
                <w:rFonts w:ascii="Times New Roman" w:hAnsi="Times New Roman"/>
                <w:sz w:val="20"/>
                <w:szCs w:val="20"/>
              </w:rPr>
              <w:t>6.11.</w:t>
            </w:r>
          </w:p>
        </w:tc>
        <w:tc>
          <w:tcPr>
            <w:tcW w:w="6290" w:type="dxa"/>
            <w:tcBorders>
              <w:top w:val="single" w:sz="4" w:space="0" w:color="auto"/>
              <w:left w:val="single" w:sz="4" w:space="0" w:color="auto"/>
              <w:bottom w:val="single" w:sz="4" w:space="0" w:color="auto"/>
              <w:right w:val="single" w:sz="4" w:space="0" w:color="auto"/>
            </w:tcBorders>
            <w:vAlign w:val="center"/>
          </w:tcPr>
          <w:p w:rsidR="00391359" w:rsidRPr="00FB6326" w:rsidRDefault="00391359" w:rsidP="00FB632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FB6326">
              <w:rPr>
                <w:rFonts w:ascii="Times New Roman" w:hAnsi="Times New Roman"/>
                <w:sz w:val="20"/>
                <w:szCs w:val="20"/>
              </w:rPr>
              <w:t>Környezetszennyező anyagok gyűjtői</w:t>
            </w:r>
          </w:p>
        </w:tc>
      </w:tr>
      <w:tr w:rsidR="00391359" w:rsidRPr="009C3A82" w:rsidTr="003B196C">
        <w:trPr>
          <w:jc w:val="center"/>
        </w:trPr>
        <w:tc>
          <w:tcPr>
            <w:tcW w:w="1319" w:type="dxa"/>
            <w:tcBorders>
              <w:top w:val="single" w:sz="4" w:space="0" w:color="auto"/>
              <w:left w:val="single" w:sz="4" w:space="0" w:color="auto"/>
              <w:bottom w:val="single" w:sz="4" w:space="0" w:color="auto"/>
              <w:right w:val="single" w:sz="4" w:space="0" w:color="auto"/>
            </w:tcBorders>
          </w:tcPr>
          <w:p w:rsidR="00391359" w:rsidRPr="00FB6326" w:rsidRDefault="00391359" w:rsidP="00FB6326">
            <w:pPr>
              <w:widowControl w:val="0"/>
              <w:autoSpaceDE w:val="0"/>
              <w:autoSpaceDN w:val="0"/>
              <w:adjustRightInd w:val="0"/>
              <w:spacing w:after="0" w:line="240" w:lineRule="auto"/>
              <w:ind w:firstLine="25"/>
              <w:jc w:val="center"/>
              <w:rPr>
                <w:rFonts w:ascii="Times New Roman" w:hAnsi="Times New Roman"/>
                <w:sz w:val="20"/>
                <w:szCs w:val="20"/>
              </w:rPr>
            </w:pPr>
            <w:r w:rsidRPr="00FB6326">
              <w:rPr>
                <w:rFonts w:ascii="Times New Roman" w:hAnsi="Times New Roman"/>
                <w:sz w:val="20"/>
                <w:szCs w:val="20"/>
              </w:rPr>
              <w:t>6.12.</w:t>
            </w:r>
          </w:p>
        </w:tc>
        <w:tc>
          <w:tcPr>
            <w:tcW w:w="6290" w:type="dxa"/>
            <w:tcBorders>
              <w:top w:val="single" w:sz="4" w:space="0" w:color="auto"/>
              <w:left w:val="single" w:sz="4" w:space="0" w:color="auto"/>
              <w:bottom w:val="single" w:sz="4" w:space="0" w:color="auto"/>
              <w:right w:val="single" w:sz="4" w:space="0" w:color="auto"/>
            </w:tcBorders>
            <w:vAlign w:val="center"/>
          </w:tcPr>
          <w:p w:rsidR="00391359" w:rsidRPr="00FB6326" w:rsidRDefault="00391359" w:rsidP="00FB632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FB6326">
              <w:rPr>
                <w:rFonts w:ascii="Times New Roman" w:hAnsi="Times New Roman"/>
                <w:sz w:val="20"/>
                <w:szCs w:val="20"/>
              </w:rPr>
              <w:t>Hegesztő, forrasztó és melegítő berendezések</w:t>
            </w:r>
          </w:p>
        </w:tc>
      </w:tr>
      <w:tr w:rsidR="00391359" w:rsidRPr="009C3A82" w:rsidTr="003B196C">
        <w:trPr>
          <w:jc w:val="center"/>
        </w:trPr>
        <w:tc>
          <w:tcPr>
            <w:tcW w:w="1319" w:type="dxa"/>
            <w:tcBorders>
              <w:top w:val="single" w:sz="4" w:space="0" w:color="auto"/>
              <w:left w:val="single" w:sz="4" w:space="0" w:color="auto"/>
              <w:bottom w:val="single" w:sz="4" w:space="0" w:color="auto"/>
              <w:right w:val="single" w:sz="4" w:space="0" w:color="auto"/>
            </w:tcBorders>
          </w:tcPr>
          <w:p w:rsidR="00391359" w:rsidRPr="00FB6326" w:rsidRDefault="00391359" w:rsidP="00FB6326">
            <w:pPr>
              <w:widowControl w:val="0"/>
              <w:autoSpaceDE w:val="0"/>
              <w:autoSpaceDN w:val="0"/>
              <w:adjustRightInd w:val="0"/>
              <w:spacing w:after="0" w:line="240" w:lineRule="auto"/>
              <w:ind w:firstLine="25"/>
              <w:jc w:val="center"/>
              <w:rPr>
                <w:rFonts w:ascii="Times New Roman" w:hAnsi="Times New Roman"/>
                <w:sz w:val="20"/>
                <w:szCs w:val="20"/>
              </w:rPr>
            </w:pPr>
            <w:r w:rsidRPr="00FB6326">
              <w:rPr>
                <w:rFonts w:ascii="Times New Roman" w:hAnsi="Times New Roman"/>
                <w:sz w:val="20"/>
                <w:szCs w:val="20"/>
              </w:rPr>
              <w:t>6.13.</w:t>
            </w:r>
          </w:p>
        </w:tc>
        <w:tc>
          <w:tcPr>
            <w:tcW w:w="6290" w:type="dxa"/>
            <w:tcBorders>
              <w:top w:val="single" w:sz="4" w:space="0" w:color="auto"/>
              <w:left w:val="single" w:sz="4" w:space="0" w:color="auto"/>
              <w:bottom w:val="single" w:sz="4" w:space="0" w:color="auto"/>
              <w:right w:val="single" w:sz="4" w:space="0" w:color="auto"/>
            </w:tcBorders>
            <w:vAlign w:val="center"/>
          </w:tcPr>
          <w:p w:rsidR="00391359" w:rsidRPr="00FB6326" w:rsidRDefault="00391359" w:rsidP="00FB632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FB6326">
              <w:rPr>
                <w:rFonts w:ascii="Times New Roman" w:hAnsi="Times New Roman"/>
                <w:sz w:val="20"/>
                <w:szCs w:val="20"/>
              </w:rPr>
              <w:t>Víz és gáz nyomásmérők</w:t>
            </w:r>
          </w:p>
        </w:tc>
      </w:tr>
    </w:tbl>
    <w:p w:rsidR="00391359" w:rsidRDefault="00391359" w:rsidP="00F361D9">
      <w:pPr>
        <w:widowControl w:val="0"/>
        <w:autoSpaceDE w:val="0"/>
        <w:autoSpaceDN w:val="0"/>
        <w:adjustRightInd w:val="0"/>
        <w:spacing w:after="0" w:line="240" w:lineRule="auto"/>
        <w:rPr>
          <w:rFonts w:ascii="Times New Roman" w:hAnsi="Times New Roman"/>
          <w:sz w:val="20"/>
          <w:szCs w:val="20"/>
        </w:rPr>
      </w:pPr>
    </w:p>
    <w:p w:rsidR="00391359" w:rsidRDefault="00391359" w:rsidP="00F361D9">
      <w:pPr>
        <w:widowControl w:val="0"/>
        <w:autoSpaceDE w:val="0"/>
        <w:autoSpaceDN w:val="0"/>
        <w:adjustRightInd w:val="0"/>
        <w:spacing w:after="0" w:line="240" w:lineRule="auto"/>
        <w:rPr>
          <w:rFonts w:ascii="Times New Roman" w:hAnsi="Times New Roman"/>
          <w:sz w:val="20"/>
          <w:szCs w:val="20"/>
        </w:rPr>
      </w:pPr>
    </w:p>
    <w:p w:rsidR="00391359" w:rsidRDefault="00391359" w:rsidP="00F361D9">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7. EGYEBEK</w:t>
      </w:r>
    </w:p>
    <w:p w:rsidR="00391359" w:rsidRPr="00646F02" w:rsidRDefault="00391359" w:rsidP="00F361D9">
      <w:pPr>
        <w:widowControl w:val="0"/>
        <w:autoSpaceDE w:val="0"/>
        <w:autoSpaceDN w:val="0"/>
        <w:adjustRightInd w:val="0"/>
        <w:spacing w:after="0" w:line="240" w:lineRule="auto"/>
        <w:ind w:left="720" w:right="-108"/>
        <w:jc w:val="both"/>
        <w:rPr>
          <w:rFonts w:ascii="Times New Roman" w:hAnsi="Times New Roman"/>
          <w:sz w:val="20"/>
          <w:szCs w:val="20"/>
        </w:rPr>
      </w:pPr>
    </w:p>
    <w:p w:rsidR="00391359" w:rsidRPr="00646F02" w:rsidRDefault="00391359" w:rsidP="00FB6326">
      <w:pPr>
        <w:pStyle w:val="ListParagraph"/>
        <w:ind w:left="708"/>
        <w:rPr>
          <w:rFonts w:ascii="Times New Roman" w:hAnsi="Times New Roman"/>
          <w:b/>
          <w:bCs/>
          <w:sz w:val="20"/>
          <w:szCs w:val="20"/>
        </w:rPr>
      </w:pPr>
      <w:r w:rsidRPr="00646F02">
        <w:rPr>
          <w:rFonts w:ascii="Times New Roman" w:hAnsi="Times New Roman"/>
          <w:b/>
          <w:bCs/>
          <w:sz w:val="20"/>
          <w:szCs w:val="20"/>
        </w:rPr>
        <w:t>A szakmai vizsgarészek alóli felmentés feltételei</w:t>
      </w:r>
    </w:p>
    <w:p w:rsidR="00391359" w:rsidRPr="00646F02" w:rsidRDefault="00391359" w:rsidP="00FB6326">
      <w:pPr>
        <w:pStyle w:val="ListParagraph"/>
        <w:ind w:left="708"/>
        <w:rPr>
          <w:rFonts w:ascii="Times New Roman" w:hAnsi="Times New Roman"/>
          <w:b/>
          <w:bCs/>
          <w:sz w:val="20"/>
          <w:szCs w:val="20"/>
        </w:rPr>
      </w:pPr>
    </w:p>
    <w:p w:rsidR="00391359" w:rsidRPr="00646F02" w:rsidRDefault="00391359" w:rsidP="00FB6326">
      <w:pPr>
        <w:pStyle w:val="ListParagraph"/>
        <w:ind w:left="708"/>
        <w:rPr>
          <w:rFonts w:ascii="Times New Roman" w:hAnsi="Times New Roman"/>
          <w:sz w:val="20"/>
          <w:szCs w:val="20"/>
        </w:rPr>
      </w:pPr>
      <w:r w:rsidRPr="00646F02">
        <w:rPr>
          <w:rFonts w:ascii="Times New Roman" w:hAnsi="Times New Roman"/>
          <w:sz w:val="20"/>
          <w:szCs w:val="20"/>
        </w:rPr>
        <w:t>A szakképesítéshez rendelt vizsgarészek valamelyikének korábbi teljesítése.</w:t>
      </w:r>
    </w:p>
    <w:p w:rsidR="00391359" w:rsidRPr="003E4F9A" w:rsidRDefault="00391359" w:rsidP="00FB6326">
      <w:pPr>
        <w:pStyle w:val="ListParagraph"/>
        <w:ind w:left="708"/>
        <w:rPr>
          <w:rFonts w:ascii="Times New Roman" w:hAnsi="Times New Roman"/>
          <w:color w:val="FF0000"/>
          <w:sz w:val="20"/>
          <w:szCs w:val="20"/>
        </w:rPr>
      </w:pP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A II. Egyéb adatok pont 1. számú alpontjában a szakmai előképzettségként feltüntetett villanyszerelő, illetve középfokú vagy felsőfokú erősáramú végzettségnek a következők fogadhatók el:</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Villanyszerelő:</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a helyi ipari tanulóképzésről szóló 1/1956. (VII. 24.) VKGM rendelet,</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az ipari (műszaki), mezőgazdasági és kereskedelmi tanulók, valamint a tanulóviszonyban nem álló dolgozók szakmunkásvizsgájáról szóló 2/1959. (IV. 10.) MüM rendelet, a szakmunkásképzésről szóló 1969. évi VI. törvény végrehajtásáról szóló 13/1969. (XII. 30.) MüM rendelet, továbbá a szakközépiskolákban és a szakmunkásképző iskolákban oktatható szakokról, illetőleg szakmákról szóló 18/1986. (VIII. 26.) MM rendelet alapján,</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 xml:space="preserve">   625 számú Villanyszerelő,</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ab/>
        <w:t>503 számú Villanyszerelő,</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 xml:space="preserve">   505 számú Villanyszerelő leágazásai</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ab/>
        <w:t>505-1 Erősáramú berendezés-szerelő,</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ab/>
        <w:t>505-2 Épületvillamossági szerelő,</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ab/>
        <w:t>505-3 Vasút villamossági szerelő,</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ab/>
        <w:t>505-4 Villamoshálózat-szerelő,</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 xml:space="preserve">   506 számú Általános Villanyszerelő,</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valamint az Országos Képzési Jegyzékről szóló 7/1993. (XII. 30.) MüM, 27/2001. (VII. 27.) OM, 37/2003. (XII. 27.) OM, illetve az 1/2006. (II. 17.) OM rendeletek alapján</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ab/>
        <w:t>07 2 7624 02 31 17 számú Villanyszerelő,</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ab/>
        <w:t>33 5216 03 számú Villanyszerelő,</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ab/>
        <w:t>33 522 04 1000 00 00 számú Villanyszerelő</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a technikusminősítésről szóló 5/1972. (V. 16.) NIM rendelet,</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a technikusminősítésről szóló 18/1972. (XI. 17.) ÉVM rendelet,</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 xml:space="preserve">a technikusminősítésről szóló 1/1972. (VI. 14.) KGM rendelet, továbbá </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a műszaki szakközépiskolákban folyó technikus- és szakmunkásképzésről szóló 16/1984. (IX. 12.) MM rendelet alapján,</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ab/>
        <w:t>(41.) (21-0600) Villamosenergia-ipari technikus,</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ab/>
        <w:t>(36.) Épületvillamossági technikus,</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 xml:space="preserve">   (42.) Villamos gép és berendezési technikus,</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ab/>
        <w:t>(10.10) Erősáramú gép és készülék gyártó technikus</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valamint az Országos Képzési Jegyzékről szóló 7/1993. (XII. 30.) MüM, 27/2001. (VII. 27.) OM, 37/2003. (XII. 27.) OM, illetve az 1/2006. (II. 17.) OM rendeletek alapján</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ab/>
        <w:t>52 5422 01 Elektrotechnikai technikus,</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ab/>
        <w:t>52 5422 02 Erősáramú elektronikai technikus,</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ab/>
        <w:t>52 5422 03 Villamos gép- és berendezési technikus,</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ab/>
        <w:t>07 5 3118 16 30 18 Villamos gép- és berendezési technikus,</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ab/>
        <w:t>54 522 01 0000 00 00 Erősáramú elektrotechnikus,</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ab/>
        <w:t>szakközépiskolai végzettséget igazoló bizonyítvány a következő bejegyzéssel:</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ab/>
        <w:t>villamos energiaipari munkák végzésére képesít,</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ab/>
        <w:t>villamosmérnök, villamos üzemmérnök, mérnöktanár, műszaki tanár erősáramú szakon;</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ab/>
        <w:t>az oklevélben következő szakirányok (ágazatok) valamelyike szerepel:</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ab/>
        <w:t>villamos művek,</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ab/>
        <w:t>villamos gépek,</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ab/>
        <w:t>villamos energetika,</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ab/>
        <w:t>épületvillamosítás,</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ab/>
        <w:t>amennyiben csak a Villamosmérnök végzettség került az oklevélben feltüntetésre és a villamos energetika szakirány nem állapítható meg, akkor a szakirányú előképzettséget a leckekönyvből (index) kell a következők szerint megállapítani.</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Megfelelő az előképzettség, ha a villamosmérnök a villamos energetika szakirány következő tantárgyaiból legalább kettőt úgy vett fel, hogy minimálisan 4 féléven keresztül legalább heti 2 óra előadáson és legalább 3 féléven keresztül heti 2 óra laborgyakorlaton vett részt, és/vagy minimálisan 14 kreditet teljesített a következő tárgyak valamelyikéből</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ab/>
        <w:t>Elosztó berendezések és védelmek</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ab/>
        <w:t>Védelmek és automatikák</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ab/>
        <w:t>Túláramvédelem</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 xml:space="preserve">   Kapcsolástechnika</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ab/>
        <w:t>Nagyfeszültségű technika és berendezések</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ab/>
        <w:t>Szigeteléstechnika</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ab/>
        <w:t>Villamos művek</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ab/>
        <w:t>Villamosenergia-átvitel</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ab/>
        <w:t>Villamos energetika</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ab/>
        <w:t>Villamosenergia-ellátás</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ab/>
        <w:t>Villamos gépek és alkalmazások</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ab/>
        <w:t>Villamos energia kisfeszültségű készülékei</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ab/>
        <w:t>Villamos kapcsolókészülékek</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ab/>
        <w:t>Villamos készülékek</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ab/>
        <w:t>Energetikai villamos készülékek és berendezése</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ab/>
        <w:t>Villamosenergia-rendszerek üzeme és irányítása</w:t>
      </w:r>
    </w:p>
    <w:p w:rsidR="00391359" w:rsidRPr="002725D8" w:rsidRDefault="00391359" w:rsidP="00FB6326">
      <w:pPr>
        <w:pStyle w:val="ListParagraph"/>
        <w:ind w:left="708"/>
        <w:rPr>
          <w:rFonts w:ascii="Times New Roman" w:hAnsi="Times New Roman"/>
          <w:sz w:val="20"/>
          <w:szCs w:val="20"/>
        </w:rPr>
      </w:pPr>
      <w:r w:rsidRPr="002725D8">
        <w:rPr>
          <w:rFonts w:ascii="Times New Roman" w:hAnsi="Times New Roman"/>
          <w:sz w:val="20"/>
          <w:szCs w:val="20"/>
        </w:rPr>
        <w:tab/>
        <w:t>Épületenergetika</w:t>
      </w:r>
    </w:p>
    <w:p w:rsidR="00391359" w:rsidRPr="00C336D8" w:rsidRDefault="00391359" w:rsidP="00210095">
      <w:pPr>
        <w:pStyle w:val="ListParagraph"/>
        <w:spacing w:after="0" w:line="240" w:lineRule="auto"/>
        <w:ind w:left="708"/>
        <w:jc w:val="both"/>
        <w:rPr>
          <w:rFonts w:ascii="Times New Roman" w:hAnsi="Times New Roman"/>
        </w:rPr>
      </w:pPr>
    </w:p>
    <w:sectPr w:rsidR="00391359" w:rsidRPr="00C336D8" w:rsidSect="008F795F">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359" w:rsidRDefault="00391359">
      <w:r>
        <w:separator/>
      </w:r>
    </w:p>
  </w:endnote>
  <w:endnote w:type="continuationSeparator" w:id="0">
    <w:p w:rsidR="00391359" w:rsidRDefault="00391359">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387" w:usb1="40000013"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359" w:rsidRDefault="00391359" w:rsidP="00D232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1359" w:rsidRDefault="00391359" w:rsidP="00B546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359" w:rsidRDefault="00391359" w:rsidP="00B546EF">
    <w:pPr>
      <w:pStyle w:val="Footer"/>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359" w:rsidRDefault="00391359">
      <w:r>
        <w:separator/>
      </w:r>
    </w:p>
  </w:footnote>
  <w:footnote w:type="continuationSeparator" w:id="0">
    <w:p w:rsidR="00391359" w:rsidRDefault="003913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359" w:rsidRPr="00EF2836" w:rsidRDefault="00391359" w:rsidP="00763C6D">
    <w:pPr>
      <w:pStyle w:val="Header"/>
      <w:spacing w:line="240" w:lineRule="auto"/>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7709B"/>
    <w:multiLevelType w:val="hybridMultilevel"/>
    <w:tmpl w:val="6D7480B0"/>
    <w:lvl w:ilvl="0" w:tplc="5E1E0F90">
      <w:numFmt w:val="bullet"/>
      <w:lvlText w:val="-"/>
      <w:lvlJc w:val="left"/>
      <w:pPr>
        <w:ind w:left="720" w:hanging="360"/>
      </w:pPr>
      <w:rPr>
        <w:rFonts w:ascii="Palatino Linotype" w:eastAsia="Times New Roman" w:hAnsi="Palatino Linotype"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3DB15B0"/>
    <w:multiLevelType w:val="hybridMultilevel"/>
    <w:tmpl w:val="72CA2EE0"/>
    <w:lvl w:ilvl="0" w:tplc="BF244C5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0F34BE6"/>
    <w:multiLevelType w:val="hybridMultilevel"/>
    <w:tmpl w:val="CF9C1098"/>
    <w:lvl w:ilvl="0" w:tplc="F432C9A2">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2416"/>
    <w:rsid w:val="000272A5"/>
    <w:rsid w:val="00034DEF"/>
    <w:rsid w:val="00035436"/>
    <w:rsid w:val="00036B49"/>
    <w:rsid w:val="0004722C"/>
    <w:rsid w:val="000514D6"/>
    <w:rsid w:val="0006063A"/>
    <w:rsid w:val="00060C5A"/>
    <w:rsid w:val="00060C6A"/>
    <w:rsid w:val="000845B6"/>
    <w:rsid w:val="00086F08"/>
    <w:rsid w:val="0009472D"/>
    <w:rsid w:val="000B5820"/>
    <w:rsid w:val="000C0075"/>
    <w:rsid w:val="000C17FE"/>
    <w:rsid w:val="000C1964"/>
    <w:rsid w:val="000E2569"/>
    <w:rsid w:val="000E5E92"/>
    <w:rsid w:val="00100191"/>
    <w:rsid w:val="00107BE8"/>
    <w:rsid w:val="00111C98"/>
    <w:rsid w:val="001156EB"/>
    <w:rsid w:val="001302C0"/>
    <w:rsid w:val="0013240D"/>
    <w:rsid w:val="00140745"/>
    <w:rsid w:val="00142A57"/>
    <w:rsid w:val="001537A1"/>
    <w:rsid w:val="00162D3A"/>
    <w:rsid w:val="00163E75"/>
    <w:rsid w:val="001C3774"/>
    <w:rsid w:val="001C3D47"/>
    <w:rsid w:val="001D32D9"/>
    <w:rsid w:val="001E5FE8"/>
    <w:rsid w:val="001F12FC"/>
    <w:rsid w:val="001F2894"/>
    <w:rsid w:val="00210095"/>
    <w:rsid w:val="00211E10"/>
    <w:rsid w:val="0021333A"/>
    <w:rsid w:val="00233C15"/>
    <w:rsid w:val="002474BF"/>
    <w:rsid w:val="00251202"/>
    <w:rsid w:val="00253A54"/>
    <w:rsid w:val="002725D8"/>
    <w:rsid w:val="002755BF"/>
    <w:rsid w:val="00295833"/>
    <w:rsid w:val="002A09E8"/>
    <w:rsid w:val="002A0D2F"/>
    <w:rsid w:val="002B6CA8"/>
    <w:rsid w:val="002D4BB8"/>
    <w:rsid w:val="002E239A"/>
    <w:rsid w:val="002F24F9"/>
    <w:rsid w:val="0030053F"/>
    <w:rsid w:val="00315A1F"/>
    <w:rsid w:val="00323B45"/>
    <w:rsid w:val="003268E0"/>
    <w:rsid w:val="00333CF3"/>
    <w:rsid w:val="00337FB6"/>
    <w:rsid w:val="0034610A"/>
    <w:rsid w:val="003746C3"/>
    <w:rsid w:val="00376902"/>
    <w:rsid w:val="00391359"/>
    <w:rsid w:val="00391FDD"/>
    <w:rsid w:val="00393BBF"/>
    <w:rsid w:val="003A0F59"/>
    <w:rsid w:val="003A375B"/>
    <w:rsid w:val="003B196C"/>
    <w:rsid w:val="003C505F"/>
    <w:rsid w:val="003C7DF1"/>
    <w:rsid w:val="003D0903"/>
    <w:rsid w:val="003E4F9A"/>
    <w:rsid w:val="003E7CD5"/>
    <w:rsid w:val="003F0A5A"/>
    <w:rsid w:val="003F7039"/>
    <w:rsid w:val="00426E20"/>
    <w:rsid w:val="00427602"/>
    <w:rsid w:val="004375D7"/>
    <w:rsid w:val="004421A5"/>
    <w:rsid w:val="004502A9"/>
    <w:rsid w:val="00451581"/>
    <w:rsid w:val="004665F2"/>
    <w:rsid w:val="0046786A"/>
    <w:rsid w:val="004855B9"/>
    <w:rsid w:val="004D348C"/>
    <w:rsid w:val="004E3422"/>
    <w:rsid w:val="004F203A"/>
    <w:rsid w:val="00517710"/>
    <w:rsid w:val="005338CD"/>
    <w:rsid w:val="00540844"/>
    <w:rsid w:val="00542ECE"/>
    <w:rsid w:val="00543788"/>
    <w:rsid w:val="005454A7"/>
    <w:rsid w:val="00546330"/>
    <w:rsid w:val="005474C8"/>
    <w:rsid w:val="00552A52"/>
    <w:rsid w:val="00552C8A"/>
    <w:rsid w:val="0056738C"/>
    <w:rsid w:val="005679F1"/>
    <w:rsid w:val="0057418A"/>
    <w:rsid w:val="00576A4E"/>
    <w:rsid w:val="00577E19"/>
    <w:rsid w:val="00577FBF"/>
    <w:rsid w:val="0058233C"/>
    <w:rsid w:val="00583269"/>
    <w:rsid w:val="00596A62"/>
    <w:rsid w:val="005975EB"/>
    <w:rsid w:val="005A5563"/>
    <w:rsid w:val="005A5798"/>
    <w:rsid w:val="005C1900"/>
    <w:rsid w:val="005C542D"/>
    <w:rsid w:val="005C7F00"/>
    <w:rsid w:val="005E499A"/>
    <w:rsid w:val="006003DB"/>
    <w:rsid w:val="0060262E"/>
    <w:rsid w:val="00605392"/>
    <w:rsid w:val="00615DC5"/>
    <w:rsid w:val="00627062"/>
    <w:rsid w:val="0063757E"/>
    <w:rsid w:val="0064394C"/>
    <w:rsid w:val="00646F02"/>
    <w:rsid w:val="00661431"/>
    <w:rsid w:val="0067194F"/>
    <w:rsid w:val="00673186"/>
    <w:rsid w:val="00674EAB"/>
    <w:rsid w:val="00681C3F"/>
    <w:rsid w:val="00694DB2"/>
    <w:rsid w:val="006A184D"/>
    <w:rsid w:val="006A2717"/>
    <w:rsid w:val="006A2EB5"/>
    <w:rsid w:val="006A4272"/>
    <w:rsid w:val="006A4AD4"/>
    <w:rsid w:val="006B5F3C"/>
    <w:rsid w:val="006B6257"/>
    <w:rsid w:val="006B7B2C"/>
    <w:rsid w:val="006C662D"/>
    <w:rsid w:val="006D40B4"/>
    <w:rsid w:val="006E0677"/>
    <w:rsid w:val="00726730"/>
    <w:rsid w:val="00726968"/>
    <w:rsid w:val="007625E3"/>
    <w:rsid w:val="00763C6D"/>
    <w:rsid w:val="00775E11"/>
    <w:rsid w:val="0078360A"/>
    <w:rsid w:val="007955DB"/>
    <w:rsid w:val="00797334"/>
    <w:rsid w:val="007C5408"/>
    <w:rsid w:val="007D0C3D"/>
    <w:rsid w:val="007E3D69"/>
    <w:rsid w:val="007E4B1C"/>
    <w:rsid w:val="00801BBA"/>
    <w:rsid w:val="008103DE"/>
    <w:rsid w:val="008114E8"/>
    <w:rsid w:val="0081227D"/>
    <w:rsid w:val="00833FC2"/>
    <w:rsid w:val="00844EC7"/>
    <w:rsid w:val="0085408C"/>
    <w:rsid w:val="00863806"/>
    <w:rsid w:val="008706EC"/>
    <w:rsid w:val="008708C0"/>
    <w:rsid w:val="00893430"/>
    <w:rsid w:val="00897757"/>
    <w:rsid w:val="008A225F"/>
    <w:rsid w:val="008C2249"/>
    <w:rsid w:val="008D0306"/>
    <w:rsid w:val="008D344E"/>
    <w:rsid w:val="008F57DD"/>
    <w:rsid w:val="008F795F"/>
    <w:rsid w:val="009055E6"/>
    <w:rsid w:val="00912E57"/>
    <w:rsid w:val="00936CE8"/>
    <w:rsid w:val="009421DB"/>
    <w:rsid w:val="0096129F"/>
    <w:rsid w:val="009662DF"/>
    <w:rsid w:val="00975726"/>
    <w:rsid w:val="009A7A94"/>
    <w:rsid w:val="009C23E5"/>
    <w:rsid w:val="009C3063"/>
    <w:rsid w:val="009C3A82"/>
    <w:rsid w:val="009C7311"/>
    <w:rsid w:val="009D210E"/>
    <w:rsid w:val="009E2ACB"/>
    <w:rsid w:val="00A02EC5"/>
    <w:rsid w:val="00A10871"/>
    <w:rsid w:val="00A12063"/>
    <w:rsid w:val="00A136C7"/>
    <w:rsid w:val="00A33204"/>
    <w:rsid w:val="00A52F25"/>
    <w:rsid w:val="00A65759"/>
    <w:rsid w:val="00A71360"/>
    <w:rsid w:val="00A92C07"/>
    <w:rsid w:val="00AA2128"/>
    <w:rsid w:val="00AA419B"/>
    <w:rsid w:val="00AA7E6C"/>
    <w:rsid w:val="00AB697D"/>
    <w:rsid w:val="00AC60C8"/>
    <w:rsid w:val="00AD0D10"/>
    <w:rsid w:val="00AD75F6"/>
    <w:rsid w:val="00AE04EA"/>
    <w:rsid w:val="00AE457D"/>
    <w:rsid w:val="00B00B9B"/>
    <w:rsid w:val="00B240C5"/>
    <w:rsid w:val="00B546EF"/>
    <w:rsid w:val="00B5744D"/>
    <w:rsid w:val="00B673E4"/>
    <w:rsid w:val="00B90B63"/>
    <w:rsid w:val="00BB3E8E"/>
    <w:rsid w:val="00BC7921"/>
    <w:rsid w:val="00BD2F2A"/>
    <w:rsid w:val="00BD42E6"/>
    <w:rsid w:val="00BE7878"/>
    <w:rsid w:val="00BF07E9"/>
    <w:rsid w:val="00BF5EBD"/>
    <w:rsid w:val="00C21766"/>
    <w:rsid w:val="00C336D8"/>
    <w:rsid w:val="00C73846"/>
    <w:rsid w:val="00C81E37"/>
    <w:rsid w:val="00C92B7D"/>
    <w:rsid w:val="00C9553D"/>
    <w:rsid w:val="00CB10B6"/>
    <w:rsid w:val="00CB5642"/>
    <w:rsid w:val="00CB7A1A"/>
    <w:rsid w:val="00CD6743"/>
    <w:rsid w:val="00CE4BB5"/>
    <w:rsid w:val="00D02E70"/>
    <w:rsid w:val="00D0421A"/>
    <w:rsid w:val="00D16112"/>
    <w:rsid w:val="00D232F7"/>
    <w:rsid w:val="00D30C41"/>
    <w:rsid w:val="00D33D8D"/>
    <w:rsid w:val="00D40673"/>
    <w:rsid w:val="00D51F95"/>
    <w:rsid w:val="00D52895"/>
    <w:rsid w:val="00D5365F"/>
    <w:rsid w:val="00D53783"/>
    <w:rsid w:val="00D55003"/>
    <w:rsid w:val="00D56D86"/>
    <w:rsid w:val="00D645DE"/>
    <w:rsid w:val="00D72793"/>
    <w:rsid w:val="00D7765C"/>
    <w:rsid w:val="00D85782"/>
    <w:rsid w:val="00D872A1"/>
    <w:rsid w:val="00D879E2"/>
    <w:rsid w:val="00DA4822"/>
    <w:rsid w:val="00DC011A"/>
    <w:rsid w:val="00DE2F8D"/>
    <w:rsid w:val="00DF4BA3"/>
    <w:rsid w:val="00DF5D1D"/>
    <w:rsid w:val="00E00B13"/>
    <w:rsid w:val="00E37D43"/>
    <w:rsid w:val="00E44F43"/>
    <w:rsid w:val="00E62027"/>
    <w:rsid w:val="00E63BB1"/>
    <w:rsid w:val="00E724CC"/>
    <w:rsid w:val="00E72964"/>
    <w:rsid w:val="00E84748"/>
    <w:rsid w:val="00E925C6"/>
    <w:rsid w:val="00E96F8D"/>
    <w:rsid w:val="00EA1ABE"/>
    <w:rsid w:val="00EA494F"/>
    <w:rsid w:val="00ED0659"/>
    <w:rsid w:val="00ED0F0A"/>
    <w:rsid w:val="00ED2195"/>
    <w:rsid w:val="00EF2836"/>
    <w:rsid w:val="00F0080B"/>
    <w:rsid w:val="00F01314"/>
    <w:rsid w:val="00F057F6"/>
    <w:rsid w:val="00F132ED"/>
    <w:rsid w:val="00F17A97"/>
    <w:rsid w:val="00F361D9"/>
    <w:rsid w:val="00F6442A"/>
    <w:rsid w:val="00F71B4D"/>
    <w:rsid w:val="00F80C9A"/>
    <w:rsid w:val="00F87B92"/>
    <w:rsid w:val="00FA034B"/>
    <w:rsid w:val="00FA0814"/>
    <w:rsid w:val="00FA25B4"/>
    <w:rsid w:val="00FB0376"/>
    <w:rsid w:val="00FB03F9"/>
    <w:rsid w:val="00FB56A7"/>
    <w:rsid w:val="00FB6326"/>
    <w:rsid w:val="00FB7944"/>
    <w:rsid w:val="00FC4102"/>
    <w:rsid w:val="00FC7BC3"/>
    <w:rsid w:val="00FD44D9"/>
    <w:rsid w:val="00FD4609"/>
    <w:rsid w:val="00FE6DF5"/>
    <w:rsid w:val="00FF2416"/>
    <w:rsid w:val="00FF733F"/>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F00"/>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2416"/>
    <w:pPr>
      <w:ind w:left="720"/>
      <w:contextualSpacing/>
    </w:pPr>
  </w:style>
  <w:style w:type="paragraph" w:styleId="Header">
    <w:name w:val="header"/>
    <w:basedOn w:val="Normal"/>
    <w:link w:val="HeaderChar"/>
    <w:uiPriority w:val="99"/>
    <w:rsid w:val="00763C6D"/>
    <w:pPr>
      <w:tabs>
        <w:tab w:val="center" w:pos="4536"/>
        <w:tab w:val="right" w:pos="9072"/>
      </w:tabs>
    </w:pPr>
  </w:style>
  <w:style w:type="character" w:customStyle="1" w:styleId="HeaderChar">
    <w:name w:val="Header Char"/>
    <w:basedOn w:val="DefaultParagraphFont"/>
    <w:link w:val="Header"/>
    <w:uiPriority w:val="99"/>
    <w:semiHidden/>
    <w:rsid w:val="004B687D"/>
    <w:rPr>
      <w:rFonts w:ascii="Calibri" w:hAnsi="Calibri"/>
      <w:lang w:eastAsia="en-US"/>
    </w:rPr>
  </w:style>
  <w:style w:type="paragraph" w:styleId="Footer">
    <w:name w:val="footer"/>
    <w:basedOn w:val="Normal"/>
    <w:link w:val="FooterChar"/>
    <w:uiPriority w:val="99"/>
    <w:rsid w:val="00763C6D"/>
    <w:pPr>
      <w:tabs>
        <w:tab w:val="center" w:pos="4536"/>
        <w:tab w:val="right" w:pos="9072"/>
      </w:tabs>
    </w:pPr>
  </w:style>
  <w:style w:type="character" w:customStyle="1" w:styleId="FooterChar">
    <w:name w:val="Footer Char"/>
    <w:basedOn w:val="DefaultParagraphFont"/>
    <w:link w:val="Footer"/>
    <w:uiPriority w:val="99"/>
    <w:semiHidden/>
    <w:rsid w:val="004B687D"/>
    <w:rPr>
      <w:rFonts w:ascii="Calibri" w:hAnsi="Calibri"/>
      <w:lang w:eastAsia="en-US"/>
    </w:rPr>
  </w:style>
  <w:style w:type="character" w:styleId="CommentReference">
    <w:name w:val="annotation reference"/>
    <w:basedOn w:val="DefaultParagraphFont"/>
    <w:uiPriority w:val="99"/>
    <w:rsid w:val="007E4B1C"/>
    <w:rPr>
      <w:rFonts w:cs="Times New Roman"/>
      <w:sz w:val="16"/>
    </w:rPr>
  </w:style>
  <w:style w:type="character" w:styleId="Hyperlink">
    <w:name w:val="Hyperlink"/>
    <w:basedOn w:val="DefaultParagraphFont"/>
    <w:uiPriority w:val="99"/>
    <w:rsid w:val="00AB697D"/>
    <w:rPr>
      <w:rFonts w:cs="Times New Roman"/>
      <w:color w:val="0000FF"/>
      <w:u w:val="single"/>
    </w:rPr>
  </w:style>
  <w:style w:type="paragraph" w:styleId="BalloonText">
    <w:name w:val="Balloon Text"/>
    <w:basedOn w:val="Normal"/>
    <w:link w:val="BalloonTextChar"/>
    <w:uiPriority w:val="99"/>
    <w:rsid w:val="00C2176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C21766"/>
    <w:rPr>
      <w:rFonts w:ascii="Tahoma" w:eastAsia="Times New Roman" w:hAnsi="Tahoma"/>
      <w:sz w:val="16"/>
      <w:lang w:eastAsia="en-US"/>
    </w:rPr>
  </w:style>
  <w:style w:type="paragraph" w:styleId="CommentText">
    <w:name w:val="annotation text"/>
    <w:basedOn w:val="Normal"/>
    <w:link w:val="CommentTextChar"/>
    <w:uiPriority w:val="99"/>
    <w:rsid w:val="00211E10"/>
    <w:rPr>
      <w:sz w:val="20"/>
      <w:szCs w:val="20"/>
    </w:rPr>
  </w:style>
  <w:style w:type="character" w:customStyle="1" w:styleId="CommentTextChar">
    <w:name w:val="Comment Text Char"/>
    <w:basedOn w:val="DefaultParagraphFont"/>
    <w:link w:val="CommentText"/>
    <w:uiPriority w:val="99"/>
    <w:locked/>
    <w:rsid w:val="00211E10"/>
    <w:rPr>
      <w:rFonts w:ascii="Calibri" w:eastAsia="Times New Roman" w:hAnsi="Calibri"/>
      <w:lang w:eastAsia="en-US"/>
    </w:rPr>
  </w:style>
  <w:style w:type="paragraph" w:styleId="CommentSubject">
    <w:name w:val="annotation subject"/>
    <w:basedOn w:val="CommentText"/>
    <w:next w:val="CommentText"/>
    <w:link w:val="CommentSubjectChar"/>
    <w:uiPriority w:val="99"/>
    <w:rsid w:val="00211E10"/>
    <w:rPr>
      <w:b/>
      <w:bCs/>
    </w:rPr>
  </w:style>
  <w:style w:type="character" w:customStyle="1" w:styleId="CommentSubjectChar">
    <w:name w:val="Comment Subject Char"/>
    <w:basedOn w:val="CommentTextChar"/>
    <w:link w:val="CommentSubject"/>
    <w:uiPriority w:val="99"/>
    <w:locked/>
    <w:rsid w:val="00211E10"/>
    <w:rPr>
      <w:b/>
    </w:rPr>
  </w:style>
  <w:style w:type="character" w:styleId="PageNumber">
    <w:name w:val="page number"/>
    <w:basedOn w:val="DefaultParagraphFont"/>
    <w:uiPriority w:val="99"/>
    <w:rsid w:val="00B546E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1329</Words>
  <Characters>9172</Characters>
  <Application>Microsoft Office Outlook</Application>
  <DocSecurity>0</DocSecurity>
  <Lines>0</Lines>
  <Paragraphs>0</Paragraphs>
  <ScaleCrop>false</ScaleCrop>
  <Company>NSZFI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Ellenőrzési szempontok a szakmai és vizsgakövetelmények vizsgálatához</dc:title>
  <dc:subject/>
  <dc:creator>NSZFI</dc:creator>
  <cp:keywords/>
  <dc:description/>
  <cp:lastModifiedBy>NMH-SZFI</cp:lastModifiedBy>
  <cp:revision>3</cp:revision>
  <dcterms:created xsi:type="dcterms:W3CDTF">2013-02-13T14:39:00Z</dcterms:created>
  <dcterms:modified xsi:type="dcterms:W3CDTF">2013-02-25T11:56:00Z</dcterms:modified>
</cp:coreProperties>
</file>