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 w:rsidR="00740F1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C19FE">
        <w:rPr>
          <w:rFonts w:ascii="Times New Roman" w:hAnsi="Times New Roman"/>
          <w:b/>
          <w:bCs/>
          <w:sz w:val="20"/>
          <w:szCs w:val="20"/>
        </w:rPr>
        <w:t xml:space="preserve">200. </w:t>
      </w:r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7C5BE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C5BE7" w:rsidRPr="007C5BE7">
        <w:rPr>
          <w:rFonts w:ascii="Times New Roman" w:hAnsi="Times New Roman"/>
          <w:b/>
          <w:iCs/>
          <w:sz w:val="20"/>
          <w:szCs w:val="20"/>
        </w:rPr>
        <w:t>Szakszolgálati FAM szerelő</w:t>
      </w:r>
      <w:r w:rsidR="007C5BE7" w:rsidRPr="003C5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C505F">
        <w:rPr>
          <w:rFonts w:ascii="Times New Roman" w:hAnsi="Times New Roman"/>
          <w:b/>
          <w:bCs/>
          <w:sz w:val="20"/>
          <w:szCs w:val="20"/>
        </w:rPr>
        <w:t>megnevezésű szakképesítés</w:t>
      </w:r>
      <w:r w:rsidR="007C5BE7">
        <w:rPr>
          <w:rFonts w:ascii="Times New Roman" w:hAnsi="Times New Roman"/>
          <w:b/>
          <w:bCs/>
          <w:sz w:val="20"/>
          <w:szCs w:val="20"/>
        </w:rPr>
        <w:t>-ráépülés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</w:t>
      </w:r>
      <w:r w:rsidR="00E45409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azonosító száma:</w:t>
      </w:r>
      <w:r w:rsidR="007C5BE7">
        <w:rPr>
          <w:rFonts w:ascii="Times New Roman" w:hAnsi="Times New Roman"/>
          <w:sz w:val="20"/>
          <w:szCs w:val="20"/>
        </w:rPr>
        <w:t>35 522 10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Szakképesítés</w:t>
      </w:r>
      <w:r w:rsidR="00E45409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megnevezése: </w:t>
      </w:r>
      <w:r w:rsidR="007C5BE7" w:rsidRPr="007C5BE7">
        <w:rPr>
          <w:rFonts w:ascii="Times New Roman" w:hAnsi="Times New Roman"/>
          <w:iCs/>
          <w:sz w:val="20"/>
          <w:szCs w:val="20"/>
        </w:rPr>
        <w:t>Szakszolgálati FAM szerelő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713E87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D6333E">
        <w:rPr>
          <w:rFonts w:ascii="Times New Roman" w:hAnsi="Times New Roman"/>
          <w:sz w:val="20"/>
          <w:szCs w:val="20"/>
        </w:rPr>
        <w:t>4</w:t>
      </w:r>
      <w:r w:rsidR="007C5BE7">
        <w:rPr>
          <w:rFonts w:ascii="Times New Roman" w:hAnsi="Times New Roman"/>
          <w:sz w:val="20"/>
          <w:szCs w:val="20"/>
        </w:rPr>
        <w:t>0</w:t>
      </w:r>
      <w:r w:rsidR="00D6333E">
        <w:rPr>
          <w:rFonts w:ascii="Times New Roman" w:hAnsi="Times New Roman"/>
          <w:sz w:val="20"/>
          <w:szCs w:val="20"/>
        </w:rPr>
        <w:t>-60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713E87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F2238B">
        <w:rPr>
          <w:rFonts w:ascii="Times New Roman" w:hAnsi="Times New Roman"/>
          <w:sz w:val="20"/>
          <w:szCs w:val="20"/>
        </w:rPr>
        <w:t>–</w:t>
      </w:r>
      <w:r w:rsidR="003233C7">
        <w:rPr>
          <w:rFonts w:ascii="Times New Roman" w:hAnsi="Times New Roman"/>
          <w:sz w:val="20"/>
          <w:szCs w:val="20"/>
        </w:rPr>
        <w:tab/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Del="004C218B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del w:id="0" w:author="Sípos Zoltán" w:date="2013-02-25T16:29:00Z"/>
          <w:rFonts w:ascii="Times New Roman" w:hAnsi="Times New Roman"/>
          <w:sz w:val="20"/>
          <w:szCs w:val="20"/>
        </w:rPr>
      </w:pPr>
      <w:del w:id="1" w:author="Sípos Zoltán" w:date="2013-02-25T16:29:00Z">
        <w:r w:rsidDel="004C218B">
          <w:rPr>
            <w:rFonts w:ascii="Times New Roman" w:hAnsi="Times New Roman"/>
            <w:sz w:val="20"/>
            <w:szCs w:val="20"/>
          </w:rPr>
          <w:delText>vagy iskolai előképzettség hiányában</w:delText>
        </w:r>
        <w:bookmarkStart w:id="2" w:name="_GoBack"/>
        <w:bookmarkEnd w:id="2"/>
      </w:del>
    </w:p>
    <w:p w:rsidR="00086F08" w:rsidRDefault="00086F08" w:rsidP="004C2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pPrChange w:id="3" w:author="Sípos Zoltán" w:date="2013-02-25T16:29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2829" w:hanging="2625"/>
            <w:jc w:val="both"/>
          </w:pPr>
        </w:pPrChange>
      </w:pPr>
    </w:p>
    <w:p w:rsidR="00086F08" w:rsidRDefault="00713E87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2238B" w:rsidRDefault="00086F08" w:rsidP="00F2238B">
      <w:pPr>
        <w:autoSpaceDE w:val="0"/>
        <w:autoSpaceDN w:val="0"/>
        <w:adjustRightInd w:val="0"/>
        <w:spacing w:after="0" w:line="240" w:lineRule="auto"/>
        <w:ind w:left="2160" w:hanging="1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160B3E">
        <w:rPr>
          <w:rFonts w:ascii="Times New Roman" w:hAnsi="Times New Roman"/>
          <w:sz w:val="20"/>
          <w:szCs w:val="20"/>
        </w:rPr>
        <w:t xml:space="preserve">Szakmai előképzettség: </w:t>
      </w:r>
      <w:r w:rsidR="00D6333E">
        <w:rPr>
          <w:rFonts w:ascii="Times New Roman" w:hAnsi="Times New Roman"/>
          <w:sz w:val="20"/>
          <w:szCs w:val="20"/>
        </w:rPr>
        <w:t xml:space="preserve">34 522 04 </w:t>
      </w:r>
      <w:r w:rsidR="007C5BE7" w:rsidRPr="00160B3E">
        <w:rPr>
          <w:rFonts w:ascii="Times New Roman" w:hAnsi="Times New Roman"/>
          <w:sz w:val="20"/>
          <w:szCs w:val="20"/>
        </w:rPr>
        <w:t xml:space="preserve">Villanyszerelő, </w:t>
      </w:r>
      <w:r w:rsidR="007C5BE7" w:rsidRPr="001900A2">
        <w:rPr>
          <w:rFonts w:ascii="Times New Roman" w:hAnsi="Times New Roman"/>
          <w:sz w:val="20"/>
          <w:szCs w:val="20"/>
        </w:rPr>
        <w:t>vagy középfokú erősáramú végzettség</w:t>
      </w:r>
    </w:p>
    <w:p w:rsidR="007C5BE7" w:rsidRPr="00F2238B" w:rsidRDefault="00F2238B" w:rsidP="00F2238B">
      <w:pPr>
        <w:autoSpaceDE w:val="0"/>
        <w:autoSpaceDN w:val="0"/>
        <w:adjustRightInd w:val="0"/>
        <w:spacing w:after="0" w:line="240" w:lineRule="auto"/>
        <w:ind w:left="2160" w:firstLine="67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és</w:t>
      </w:r>
      <w:proofErr w:type="gramEnd"/>
      <w:r>
        <w:rPr>
          <w:rFonts w:ascii="Times New Roman" w:hAnsi="Times New Roman"/>
          <w:sz w:val="20"/>
          <w:szCs w:val="20"/>
        </w:rPr>
        <w:t xml:space="preserve"> a 7. Egyebek fejezetben foglaltak</w:t>
      </w:r>
    </w:p>
    <w:p w:rsidR="00086F08" w:rsidRDefault="00086F08" w:rsidP="007C5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Előírt gyakorlat: </w:t>
      </w:r>
      <w:r w:rsidR="007C5BE7" w:rsidRPr="007C5BE7">
        <w:rPr>
          <w:rFonts w:ascii="Times New Roman" w:hAnsi="Times New Roman"/>
          <w:sz w:val="20"/>
          <w:szCs w:val="20"/>
        </w:rPr>
        <w:t xml:space="preserve">1 </w:t>
      </w:r>
      <w:r w:rsidR="007C5BE7" w:rsidRPr="001900A2">
        <w:rPr>
          <w:rFonts w:ascii="Times New Roman" w:hAnsi="Times New Roman"/>
          <w:sz w:val="20"/>
          <w:szCs w:val="20"/>
        </w:rPr>
        <w:t>év erősáramú</w:t>
      </w:r>
      <w:r w:rsidR="007C5BE7" w:rsidRPr="007C5BE7">
        <w:rPr>
          <w:rFonts w:ascii="Times New Roman" w:hAnsi="Times New Roman"/>
          <w:sz w:val="20"/>
          <w:szCs w:val="20"/>
        </w:rPr>
        <w:t xml:space="preserve"> szakmai gyakorlat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D6333E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713E87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7C5BE7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2.7. Gyakorlati képzési idő aránya:</w:t>
      </w:r>
      <w:r w:rsidR="007C5BE7">
        <w:rPr>
          <w:rFonts w:ascii="Times New Roman" w:hAnsi="Times New Roman"/>
          <w:sz w:val="20"/>
          <w:szCs w:val="20"/>
        </w:rPr>
        <w:t xml:space="preserve"> 70%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713E87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713E87" w:rsidRPr="00713E87">
        <w:rPr>
          <w:rFonts w:ascii="Times New Roman" w:hAnsi="Times New Roman"/>
          <w:sz w:val="20"/>
          <w:szCs w:val="20"/>
        </w:rPr>
        <w:t xml:space="preserve"> </w:t>
      </w:r>
      <w:r w:rsidR="00713E87">
        <w:rPr>
          <w:rFonts w:ascii="Times New Roman" w:hAnsi="Times New Roman"/>
          <w:sz w:val="20"/>
          <w:szCs w:val="20"/>
        </w:rPr>
        <w:t>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 szakképesítés</w:t>
      </w:r>
      <w:r w:rsidR="00E45409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275"/>
        <w:gridCol w:w="2917"/>
        <w:gridCol w:w="4589"/>
      </w:tblGrid>
      <w:tr w:rsidR="00086F08" w:rsidRPr="009C3A82" w:rsidTr="00D6333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D6333E">
        <w:trPr>
          <w:jc w:val="center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E45409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sel 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C5BE7" w:rsidRPr="009C3A82" w:rsidTr="00D6333E">
        <w:trPr>
          <w:cantSplit/>
          <w:jc w:val="center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5BE7" w:rsidRPr="009C3A82" w:rsidRDefault="007C5BE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E7" w:rsidRPr="007C5BE7" w:rsidRDefault="007C5BE7" w:rsidP="001F7EAD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BE7">
              <w:rPr>
                <w:rFonts w:ascii="Times New Roman" w:hAnsi="Times New Roman"/>
                <w:sz w:val="20"/>
                <w:szCs w:val="20"/>
              </w:rPr>
              <w:t>7343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E7" w:rsidRPr="007C5BE7" w:rsidRDefault="007C5BE7" w:rsidP="003233C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C5BE7">
              <w:rPr>
                <w:rFonts w:ascii="Times New Roman" w:hAnsi="Times New Roman"/>
                <w:sz w:val="20"/>
                <w:szCs w:val="20"/>
              </w:rPr>
              <w:t xml:space="preserve">Elektromoshálózat-szerelő, </w:t>
            </w:r>
            <w:proofErr w:type="spellStart"/>
            <w:r w:rsidRPr="007C5BE7">
              <w:rPr>
                <w:rFonts w:ascii="Times New Roman" w:hAnsi="Times New Roman"/>
                <w:sz w:val="20"/>
                <w:szCs w:val="20"/>
              </w:rPr>
              <w:t>-javító</w:t>
            </w:r>
            <w:proofErr w:type="spellEnd"/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BE7" w:rsidRPr="007C5BE7" w:rsidRDefault="007C5BE7" w:rsidP="003233C7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C5BE7">
              <w:rPr>
                <w:rFonts w:ascii="Times New Roman" w:hAnsi="Times New Roman"/>
                <w:sz w:val="20"/>
                <w:szCs w:val="20"/>
              </w:rPr>
              <w:t>Szakszolgálati FAM szerelő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</w:t>
      </w:r>
      <w:r w:rsidR="00E43068">
        <w:rPr>
          <w:rFonts w:ascii="Times New Roman" w:hAnsi="Times New Roman"/>
          <w:color w:val="000000"/>
          <w:sz w:val="20"/>
          <w:szCs w:val="20"/>
        </w:rPr>
        <w:t>-ráépülés</w:t>
      </w:r>
      <w:r>
        <w:rPr>
          <w:rFonts w:ascii="Times New Roman" w:hAnsi="Times New Roman"/>
          <w:color w:val="000000"/>
          <w:sz w:val="20"/>
          <w:szCs w:val="20"/>
        </w:rPr>
        <w:t xml:space="preserve"> munkaterületének rövid leírása:</w:t>
      </w:r>
    </w:p>
    <w:p w:rsidR="007C5BE7" w:rsidRPr="007C5BE7" w:rsidRDefault="007C5BE7" w:rsidP="007C5B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7C5BE7">
        <w:rPr>
          <w:rFonts w:ascii="Times New Roman" w:hAnsi="Times New Roman"/>
          <w:iCs/>
          <w:color w:val="000000"/>
          <w:sz w:val="20"/>
          <w:szCs w:val="20"/>
        </w:rPr>
        <w:t xml:space="preserve">A szakszolgálati FAM szerelő feladata létesítési, üzemzavar megelőzési és javítási, karbantartási </w:t>
      </w:r>
      <w:r w:rsidRPr="007C5BE7">
        <w:rPr>
          <w:rFonts w:ascii="Times New Roman" w:hAnsi="Times New Roman"/>
          <w:iCs/>
          <w:color w:val="000000"/>
          <w:sz w:val="20"/>
          <w:szCs w:val="20"/>
        </w:rPr>
        <w:tab/>
        <w:t>feladatok végzése kisfeszültségű (</w:t>
      </w:r>
      <w:proofErr w:type="gramStart"/>
      <w:r w:rsidRPr="007C5BE7">
        <w:rPr>
          <w:rFonts w:ascii="Times New Roman" w:hAnsi="Times New Roman"/>
          <w:iCs/>
          <w:color w:val="000000"/>
          <w:sz w:val="20"/>
          <w:szCs w:val="20"/>
        </w:rPr>
        <w:t>váltakozó-, egyenfeszültségű</w:t>
      </w:r>
      <w:proofErr w:type="gramEnd"/>
      <w:r w:rsidRPr="007C5BE7">
        <w:rPr>
          <w:rFonts w:ascii="Times New Roman" w:hAnsi="Times New Roman"/>
          <w:iCs/>
          <w:color w:val="000000"/>
          <w:sz w:val="20"/>
          <w:szCs w:val="20"/>
        </w:rPr>
        <w:t xml:space="preserve">) villamos védelmi és irányítástechnikai, </w:t>
      </w:r>
      <w:r w:rsidRPr="007C5BE7">
        <w:rPr>
          <w:rFonts w:ascii="Times New Roman" w:hAnsi="Times New Roman"/>
          <w:iCs/>
          <w:color w:val="000000"/>
          <w:sz w:val="20"/>
          <w:szCs w:val="20"/>
        </w:rPr>
        <w:tab/>
        <w:t xml:space="preserve">segédüzemi hálózatokon és berendezéseken, azok kikapcsolása nélkül, az üzem folytonossága </w:t>
      </w:r>
      <w:r w:rsidRPr="007C5BE7">
        <w:rPr>
          <w:rFonts w:ascii="Times New Roman" w:hAnsi="Times New Roman"/>
          <w:iCs/>
          <w:color w:val="000000"/>
          <w:sz w:val="20"/>
          <w:szCs w:val="20"/>
        </w:rPr>
        <w:tab/>
        <w:t>érdekében</w:t>
      </w: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E43068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>sel rendelkező képes:</w:t>
      </w:r>
    </w:p>
    <w:p w:rsidR="007C5BE7" w:rsidRPr="007C5BE7" w:rsidRDefault="00160B3E" w:rsidP="00160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k</w:t>
      </w:r>
      <w:r w:rsidR="007C5BE7" w:rsidRPr="007C5BE7">
        <w:rPr>
          <w:rFonts w:ascii="Times New Roman" w:hAnsi="Times New Roman"/>
          <w:iCs/>
          <w:sz w:val="20"/>
          <w:szCs w:val="20"/>
        </w:rPr>
        <w:t>észüléket cserél</w:t>
      </w:r>
      <w:r w:rsidR="007C5BE7">
        <w:rPr>
          <w:rFonts w:ascii="Times New Roman" w:hAnsi="Times New Roman"/>
          <w:iCs/>
          <w:sz w:val="20"/>
          <w:szCs w:val="20"/>
        </w:rPr>
        <w:t>ni</w:t>
      </w:r>
      <w:r w:rsidR="007C5BE7" w:rsidRPr="007C5BE7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7C5BE7" w:rsidRPr="007C5BE7">
        <w:rPr>
          <w:rFonts w:ascii="Times New Roman" w:hAnsi="Times New Roman"/>
          <w:iCs/>
          <w:sz w:val="20"/>
          <w:szCs w:val="20"/>
        </w:rPr>
        <w:t>reléállványon</w:t>
      </w:r>
      <w:proofErr w:type="spellEnd"/>
      <w:r w:rsidR="007C5BE7" w:rsidRPr="007C5BE7">
        <w:rPr>
          <w:rFonts w:ascii="Times New Roman" w:hAnsi="Times New Roman"/>
          <w:iCs/>
          <w:sz w:val="20"/>
          <w:szCs w:val="20"/>
        </w:rPr>
        <w:t>, vezénylőn</w:t>
      </w:r>
    </w:p>
    <w:p w:rsidR="007C5BE7" w:rsidRPr="007C5BE7" w:rsidRDefault="00160B3E" w:rsidP="00160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="007C5BE7" w:rsidRPr="007C5BE7">
        <w:rPr>
          <w:rFonts w:ascii="Times New Roman" w:hAnsi="Times New Roman"/>
          <w:iCs/>
          <w:sz w:val="20"/>
          <w:szCs w:val="20"/>
        </w:rPr>
        <w:t>isfeszültségű sínezések kötéseit ellenőr</w:t>
      </w:r>
      <w:r w:rsidR="007C5BE7">
        <w:rPr>
          <w:rFonts w:ascii="Times New Roman" w:hAnsi="Times New Roman"/>
          <w:iCs/>
          <w:sz w:val="20"/>
          <w:szCs w:val="20"/>
        </w:rPr>
        <w:t>i</w:t>
      </w:r>
      <w:r w:rsidR="007C5BE7" w:rsidRPr="007C5BE7">
        <w:rPr>
          <w:rFonts w:ascii="Times New Roman" w:hAnsi="Times New Roman"/>
          <w:iCs/>
          <w:sz w:val="20"/>
          <w:szCs w:val="20"/>
        </w:rPr>
        <w:t>z</w:t>
      </w:r>
      <w:r w:rsidR="007C5BE7">
        <w:rPr>
          <w:rFonts w:ascii="Times New Roman" w:hAnsi="Times New Roman"/>
          <w:iCs/>
          <w:sz w:val="20"/>
          <w:szCs w:val="20"/>
        </w:rPr>
        <w:t>n</w:t>
      </w:r>
      <w:r w:rsidR="007C5BE7" w:rsidRPr="007C5BE7">
        <w:rPr>
          <w:rFonts w:ascii="Times New Roman" w:hAnsi="Times New Roman"/>
          <w:iCs/>
          <w:sz w:val="20"/>
          <w:szCs w:val="20"/>
        </w:rPr>
        <w:t>i, új kötéseket létesít</w:t>
      </w:r>
      <w:r w:rsidR="007C5BE7">
        <w:rPr>
          <w:rFonts w:ascii="Times New Roman" w:hAnsi="Times New Roman"/>
          <w:iCs/>
          <w:sz w:val="20"/>
          <w:szCs w:val="20"/>
        </w:rPr>
        <w:t>eni</w:t>
      </w:r>
      <w:r w:rsidR="007C5BE7" w:rsidRPr="007C5BE7">
        <w:rPr>
          <w:rFonts w:ascii="Times New Roman" w:hAnsi="Times New Roman"/>
          <w:iCs/>
          <w:sz w:val="20"/>
          <w:szCs w:val="20"/>
        </w:rPr>
        <w:t>, kötéseket megszüntet</w:t>
      </w:r>
      <w:r w:rsidR="007C5BE7">
        <w:rPr>
          <w:rFonts w:ascii="Times New Roman" w:hAnsi="Times New Roman"/>
          <w:iCs/>
          <w:sz w:val="20"/>
          <w:szCs w:val="20"/>
        </w:rPr>
        <w:t>ni</w:t>
      </w:r>
    </w:p>
    <w:p w:rsidR="007C5BE7" w:rsidRPr="007C5BE7" w:rsidRDefault="00160B3E" w:rsidP="00160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="007C5BE7" w:rsidRPr="007C5BE7">
        <w:rPr>
          <w:rFonts w:ascii="Times New Roman" w:hAnsi="Times New Roman"/>
          <w:iCs/>
          <w:sz w:val="20"/>
          <w:szCs w:val="20"/>
        </w:rPr>
        <w:t>észüléket cserél</w:t>
      </w:r>
      <w:r w:rsidR="007C5BE7">
        <w:rPr>
          <w:rFonts w:ascii="Times New Roman" w:hAnsi="Times New Roman"/>
          <w:iCs/>
          <w:sz w:val="20"/>
          <w:szCs w:val="20"/>
        </w:rPr>
        <w:t>ni</w:t>
      </w:r>
      <w:r w:rsidR="007C5BE7" w:rsidRPr="007C5BE7">
        <w:rPr>
          <w:rFonts w:ascii="Times New Roman" w:hAnsi="Times New Roman"/>
          <w:iCs/>
          <w:sz w:val="20"/>
          <w:szCs w:val="20"/>
        </w:rPr>
        <w:t xml:space="preserve"> segédüzemi berendezéseken</w:t>
      </w:r>
    </w:p>
    <w:p w:rsidR="007C5BE7" w:rsidRPr="007C5BE7" w:rsidRDefault="00160B3E" w:rsidP="00160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="007C5BE7">
        <w:rPr>
          <w:rFonts w:ascii="Times New Roman" w:hAnsi="Times New Roman"/>
          <w:iCs/>
          <w:sz w:val="20"/>
          <w:szCs w:val="20"/>
        </w:rPr>
        <w:t>unkája során betart</w:t>
      </w:r>
      <w:r w:rsidR="007C5BE7" w:rsidRPr="007C5BE7">
        <w:rPr>
          <w:rFonts w:ascii="Times New Roman" w:hAnsi="Times New Roman"/>
          <w:iCs/>
          <w:sz w:val="20"/>
          <w:szCs w:val="20"/>
        </w:rPr>
        <w:t>a</w:t>
      </w:r>
      <w:r w:rsidR="007C5BE7">
        <w:rPr>
          <w:rFonts w:ascii="Times New Roman" w:hAnsi="Times New Roman"/>
          <w:iCs/>
          <w:sz w:val="20"/>
          <w:szCs w:val="20"/>
        </w:rPr>
        <w:t>ni</w:t>
      </w:r>
      <w:r w:rsidR="007C5BE7" w:rsidRPr="007C5BE7">
        <w:rPr>
          <w:rFonts w:ascii="Times New Roman" w:hAnsi="Times New Roman"/>
          <w:iCs/>
          <w:sz w:val="20"/>
          <w:szCs w:val="20"/>
        </w:rPr>
        <w:t xml:space="preserve"> a tűzvédelmi, munkavédelmi szabályokat</w:t>
      </w:r>
    </w:p>
    <w:p w:rsidR="007C5BE7" w:rsidRPr="007C5BE7" w:rsidRDefault="00160B3E" w:rsidP="00160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g</w:t>
      </w:r>
      <w:r w:rsidR="007C5BE7" w:rsidRPr="007C5BE7">
        <w:rPr>
          <w:rFonts w:ascii="Times New Roman" w:hAnsi="Times New Roman"/>
          <w:iCs/>
          <w:sz w:val="20"/>
          <w:szCs w:val="20"/>
        </w:rPr>
        <w:t>ondoskod</w:t>
      </w:r>
      <w:r w:rsidR="007C5BE7">
        <w:rPr>
          <w:rFonts w:ascii="Times New Roman" w:hAnsi="Times New Roman"/>
          <w:iCs/>
          <w:sz w:val="20"/>
          <w:szCs w:val="20"/>
        </w:rPr>
        <w:t>ni</w:t>
      </w:r>
      <w:r w:rsidR="007C5BE7" w:rsidRPr="007C5BE7">
        <w:rPr>
          <w:rFonts w:ascii="Times New Roman" w:hAnsi="Times New Roman"/>
          <w:iCs/>
          <w:sz w:val="20"/>
          <w:szCs w:val="20"/>
        </w:rPr>
        <w:t xml:space="preserve"> a hulladékok, veszélyes hulladékok szabályszerű elhelyezéséről</w:t>
      </w:r>
    </w:p>
    <w:p w:rsidR="007C5BE7" w:rsidRPr="007C5BE7" w:rsidRDefault="00160B3E" w:rsidP="00160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b</w:t>
      </w:r>
      <w:r w:rsidR="007C5BE7">
        <w:rPr>
          <w:rFonts w:ascii="Times New Roman" w:hAnsi="Times New Roman"/>
          <w:iCs/>
          <w:sz w:val="20"/>
          <w:szCs w:val="20"/>
        </w:rPr>
        <w:t>etart</w:t>
      </w:r>
      <w:r w:rsidR="007C5BE7" w:rsidRPr="007C5BE7">
        <w:rPr>
          <w:rFonts w:ascii="Times New Roman" w:hAnsi="Times New Roman"/>
          <w:iCs/>
          <w:sz w:val="20"/>
          <w:szCs w:val="20"/>
        </w:rPr>
        <w:t>a</w:t>
      </w:r>
      <w:r w:rsidR="007C5BE7">
        <w:rPr>
          <w:rFonts w:ascii="Times New Roman" w:hAnsi="Times New Roman"/>
          <w:iCs/>
          <w:sz w:val="20"/>
          <w:szCs w:val="20"/>
        </w:rPr>
        <w:t>ni</w:t>
      </w:r>
      <w:r w:rsidR="007C5BE7" w:rsidRPr="007C5BE7">
        <w:rPr>
          <w:rFonts w:ascii="Times New Roman" w:hAnsi="Times New Roman"/>
          <w:iCs/>
          <w:sz w:val="20"/>
          <w:szCs w:val="20"/>
        </w:rPr>
        <w:t xml:space="preserve"> az érintésvédelmi szabályokat</w:t>
      </w:r>
    </w:p>
    <w:p w:rsidR="00AA2128" w:rsidRPr="007C5BE7" w:rsidRDefault="00160B3E" w:rsidP="00160B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b</w:t>
      </w:r>
      <w:r w:rsidR="007C5BE7" w:rsidRPr="007C5BE7">
        <w:rPr>
          <w:rFonts w:ascii="Times New Roman" w:hAnsi="Times New Roman"/>
          <w:iCs/>
          <w:sz w:val="20"/>
          <w:szCs w:val="20"/>
        </w:rPr>
        <w:t xml:space="preserve">aleset esetén az előírások szerint </w:t>
      </w:r>
      <w:r w:rsidR="007C5BE7">
        <w:rPr>
          <w:rFonts w:ascii="Times New Roman" w:hAnsi="Times New Roman"/>
          <w:iCs/>
          <w:sz w:val="20"/>
          <w:szCs w:val="20"/>
        </w:rPr>
        <w:t>el</w:t>
      </w:r>
      <w:r w:rsidR="007C5BE7" w:rsidRPr="007C5BE7">
        <w:rPr>
          <w:rFonts w:ascii="Times New Roman" w:hAnsi="Times New Roman"/>
          <w:iCs/>
          <w:sz w:val="20"/>
          <w:szCs w:val="20"/>
        </w:rPr>
        <w:t>já</w:t>
      </w:r>
      <w:r w:rsidR="007C5BE7">
        <w:rPr>
          <w:rFonts w:ascii="Times New Roman" w:hAnsi="Times New Roman"/>
          <w:iCs/>
          <w:sz w:val="20"/>
          <w:szCs w:val="20"/>
        </w:rPr>
        <w:t>rni</w:t>
      </w: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8C0F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8C0F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9C3A82" w:rsidTr="008C0F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C0FDC" w:rsidRPr="009C3A82" w:rsidTr="008C0FDC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C" w:rsidRPr="009C3A82" w:rsidRDefault="008C0FDC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C" w:rsidRPr="009C3A82" w:rsidRDefault="008C0FDC" w:rsidP="00E4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34 522 04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C" w:rsidRPr="008C0FDC" w:rsidRDefault="008C0FDC" w:rsidP="00E4306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C0FDC">
              <w:rPr>
                <w:rFonts w:ascii="Times New Roman" w:hAnsi="Times New Roman"/>
                <w:sz w:val="20"/>
                <w:szCs w:val="20"/>
              </w:rPr>
              <w:t>Villanyszerelő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C" w:rsidRPr="008C0FDC" w:rsidRDefault="008C0FDC" w:rsidP="00E4306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C0FDC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 szakképesítés</w:t>
            </w:r>
            <w:r w:rsidR="00DC2A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-ráépülés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8C0FDC" w:rsidRPr="00FE6DF5" w:rsidTr="001F7EAD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C" w:rsidRPr="00FE6DF5" w:rsidRDefault="008C0FDC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DC" w:rsidRPr="008C0FDC" w:rsidRDefault="008C0FDC" w:rsidP="00D6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11285</w:t>
            </w:r>
            <w:r w:rsidRPr="008C0FDC"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C" w:rsidRPr="008C0FDC" w:rsidRDefault="008C0FDC" w:rsidP="008C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FDC">
              <w:rPr>
                <w:rFonts w:ascii="Times New Roman" w:hAnsi="Times New Roman"/>
                <w:sz w:val="20"/>
                <w:szCs w:val="20"/>
              </w:rPr>
              <w:t>Szakszolgálati FAM szerelés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D6333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</w:t>
      </w:r>
      <w:r w:rsidR="006E0677">
        <w:rPr>
          <w:rFonts w:ascii="Times New Roman" w:hAnsi="Times New Roman"/>
          <w:sz w:val="20"/>
          <w:szCs w:val="20"/>
        </w:rPr>
        <w:t>ren kívüli szakképzésben az 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DC2ACB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9231E" w:rsidRPr="009C3A82" w:rsidTr="001F7EA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9C3A82" w:rsidRDefault="0029231E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1E" w:rsidRPr="008C0FDC" w:rsidRDefault="0029231E" w:rsidP="00D63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11285</w:t>
            </w:r>
            <w:r w:rsidRPr="008C0FDC"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8C0FDC" w:rsidRDefault="0029231E" w:rsidP="00F45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FDC">
              <w:rPr>
                <w:rFonts w:ascii="Times New Roman" w:hAnsi="Times New Roman"/>
                <w:sz w:val="20"/>
                <w:szCs w:val="20"/>
              </w:rPr>
              <w:t>Szakszolgálati FAM szerelés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9C3A82" w:rsidRDefault="003233C7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29231E">
              <w:rPr>
                <w:rFonts w:ascii="Times New Roman" w:hAnsi="Times New Roman"/>
                <w:sz w:val="20"/>
                <w:szCs w:val="20"/>
              </w:rPr>
              <w:t>yakorlati, 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706EC" w:rsidRDefault="0029231E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29231E">
        <w:rPr>
          <w:rFonts w:ascii="Times New Roman" w:hAnsi="Times New Roman"/>
          <w:iCs/>
          <w:sz w:val="20"/>
          <w:szCs w:val="20"/>
        </w:rPr>
        <w:t>Szakszolgálati FAM szerelés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3233C7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="0029231E" w:rsidRPr="0029231E">
        <w:rPr>
          <w:rFonts w:ascii="Times New Roman" w:hAnsi="Times New Roman"/>
          <w:iCs/>
          <w:sz w:val="20"/>
          <w:szCs w:val="20"/>
        </w:rPr>
        <w:t>Kiválasztott FAM tevékenységet hajt végre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29231E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90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29231E">
        <w:rPr>
          <w:rFonts w:ascii="Times New Roman" w:hAnsi="Times New Roman"/>
          <w:sz w:val="20"/>
          <w:szCs w:val="20"/>
        </w:rPr>
        <w:t>feladat értékelési súlyaránya: 50%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9231E" w:rsidRDefault="0029231E" w:rsidP="0029231E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</w:p>
    <w:p w:rsidR="00583269" w:rsidRDefault="0029231E" w:rsidP="0029231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29231E">
        <w:rPr>
          <w:rFonts w:ascii="Times New Roman" w:hAnsi="Times New Roman"/>
          <w:iCs/>
          <w:sz w:val="20"/>
          <w:szCs w:val="20"/>
        </w:rPr>
        <w:t xml:space="preserve">Válaszadás az Országos FAM Bizottság gondozásában összeállított feladatbank kérdéseiből </w:t>
      </w:r>
      <w:r w:rsidRPr="0029231E">
        <w:rPr>
          <w:rFonts w:ascii="Times New Roman" w:hAnsi="Times New Roman"/>
          <w:iCs/>
          <w:sz w:val="20"/>
          <w:szCs w:val="20"/>
        </w:rPr>
        <w:lastRenderedPageBreak/>
        <w:t>összeválogatott tesztsor kérdéseire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29231E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 </w:t>
      </w:r>
    </w:p>
    <w:p w:rsidR="00583269" w:rsidRDefault="0029231E" w:rsidP="002923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9231E">
        <w:rPr>
          <w:rFonts w:ascii="Times New Roman" w:hAnsi="Times New Roman"/>
          <w:iCs/>
          <w:sz w:val="20"/>
          <w:szCs w:val="20"/>
        </w:rPr>
        <w:t>Az írásbeli központ</w:t>
      </w:r>
      <w:r w:rsidR="0028378E">
        <w:rPr>
          <w:rFonts w:ascii="Times New Roman" w:hAnsi="Times New Roman"/>
          <w:iCs/>
          <w:sz w:val="20"/>
          <w:szCs w:val="20"/>
        </w:rPr>
        <w:t>ilag összeállított kérdései a 4</w:t>
      </w:r>
      <w:r w:rsidRPr="0029231E">
        <w:rPr>
          <w:rFonts w:ascii="Times New Roman" w:hAnsi="Times New Roman"/>
          <w:iCs/>
          <w:sz w:val="20"/>
          <w:szCs w:val="20"/>
        </w:rPr>
        <w:t xml:space="preserve">. Szakmai követelmények fejezetben </w:t>
      </w:r>
      <w:r w:rsidRPr="0029231E">
        <w:rPr>
          <w:rFonts w:ascii="Times New Roman" w:hAnsi="Times New Roman"/>
          <w:iCs/>
          <w:sz w:val="20"/>
          <w:szCs w:val="20"/>
        </w:rPr>
        <w:tab/>
      </w:r>
      <w:r w:rsidRPr="0029231E">
        <w:rPr>
          <w:rFonts w:ascii="Times New Roman" w:hAnsi="Times New Roman"/>
          <w:iCs/>
          <w:sz w:val="20"/>
          <w:szCs w:val="20"/>
        </w:rPr>
        <w:tab/>
      </w:r>
      <w:r w:rsidRPr="0029231E">
        <w:rPr>
          <w:rFonts w:ascii="Times New Roman" w:hAnsi="Times New Roman"/>
          <w:iCs/>
          <w:sz w:val="20"/>
          <w:szCs w:val="20"/>
        </w:rPr>
        <w:tab/>
        <w:t xml:space="preserve">megadott </w:t>
      </w:r>
      <w:r w:rsidR="00754D8A">
        <w:rPr>
          <w:rFonts w:ascii="Times New Roman" w:hAnsi="Times New Roman"/>
          <w:iCs/>
          <w:sz w:val="20"/>
          <w:szCs w:val="20"/>
        </w:rPr>
        <w:t xml:space="preserve">követelménymodul </w:t>
      </w:r>
      <w:r w:rsidR="0028378E">
        <w:rPr>
          <w:rFonts w:ascii="Times New Roman" w:hAnsi="Times New Roman"/>
          <w:iCs/>
          <w:sz w:val="20"/>
          <w:szCs w:val="20"/>
        </w:rPr>
        <w:t>témaköreine</w:t>
      </w:r>
      <w:r w:rsidRPr="0029231E">
        <w:rPr>
          <w:rFonts w:ascii="Times New Roman" w:hAnsi="Times New Roman"/>
          <w:iCs/>
          <w:sz w:val="20"/>
          <w:szCs w:val="20"/>
        </w:rPr>
        <w:t>k mindegyikét tartalmazza.</w:t>
      </w:r>
    </w:p>
    <w:p w:rsidR="0029231E" w:rsidRDefault="0029231E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29231E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30 perc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29231E">
        <w:rPr>
          <w:rFonts w:ascii="Times New Roman" w:hAnsi="Times New Roman"/>
          <w:sz w:val="20"/>
          <w:szCs w:val="20"/>
        </w:rPr>
        <w:t>feladat értékelési súlyaránya: 50%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490737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9231E" w:rsidRPr="009C3A82" w:rsidTr="00F4523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9C3A82" w:rsidRDefault="0029231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31E" w:rsidRPr="0029231E" w:rsidRDefault="001F7EAD" w:rsidP="0029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231E" w:rsidRPr="0029231E">
              <w:rPr>
                <w:rFonts w:ascii="Times New Roman" w:hAnsi="Times New Roman"/>
                <w:sz w:val="20"/>
                <w:szCs w:val="20"/>
              </w:rPr>
              <w:t>Villanyszerelő kéziszerszámok, kisgépek</w:t>
            </w:r>
          </w:p>
        </w:tc>
      </w:tr>
      <w:tr w:rsidR="0029231E" w:rsidRPr="009C3A82" w:rsidTr="00F4523B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9C3A82" w:rsidRDefault="0029231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31E" w:rsidRPr="0029231E" w:rsidRDefault="001F7EAD" w:rsidP="0029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231E" w:rsidRPr="0029231E">
              <w:rPr>
                <w:rFonts w:ascii="Times New Roman" w:hAnsi="Times New Roman"/>
                <w:sz w:val="20"/>
                <w:szCs w:val="20"/>
              </w:rPr>
              <w:t xml:space="preserve">FAM szerszámok </w:t>
            </w:r>
          </w:p>
        </w:tc>
      </w:tr>
      <w:tr w:rsidR="0029231E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9C3A82" w:rsidRDefault="0029231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29231E" w:rsidRDefault="001F7EAD" w:rsidP="0029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231E" w:rsidRPr="0029231E">
              <w:rPr>
                <w:rFonts w:ascii="Times New Roman" w:hAnsi="Times New Roman"/>
                <w:sz w:val="20"/>
                <w:szCs w:val="20"/>
              </w:rPr>
              <w:t>A FAM tevékenység védőeszközei</w:t>
            </w:r>
          </w:p>
        </w:tc>
      </w:tr>
      <w:tr w:rsidR="0029231E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9C3A82" w:rsidRDefault="0029231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29231E" w:rsidRDefault="001F7EAD" w:rsidP="0029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231E" w:rsidRPr="0029231E">
              <w:rPr>
                <w:rFonts w:ascii="Times New Roman" w:hAnsi="Times New Roman"/>
                <w:sz w:val="20"/>
                <w:szCs w:val="20"/>
              </w:rPr>
              <w:t>Villamos mérőműszerek</w:t>
            </w:r>
          </w:p>
        </w:tc>
      </w:tr>
      <w:tr w:rsidR="0029231E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9C3A82" w:rsidRDefault="0029231E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1E" w:rsidRPr="0029231E" w:rsidRDefault="001F7EAD" w:rsidP="0029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231E" w:rsidRPr="0029231E">
              <w:rPr>
                <w:rFonts w:ascii="Times New Roman" w:hAnsi="Times New Roman"/>
                <w:sz w:val="20"/>
                <w:szCs w:val="20"/>
              </w:rPr>
              <w:t>Környezetszennyező anyagok gyűjtői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Pr="00D6333E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D6333E">
        <w:rPr>
          <w:rFonts w:ascii="Times New Roman" w:hAnsi="Times New Roman"/>
          <w:sz w:val="20"/>
          <w:szCs w:val="20"/>
        </w:rPr>
        <w:t>A Szakszolgálati FAM szerelő szakképesítés korábban megjelent szakmai és vizsgakövetelményei:</w:t>
      </w:r>
    </w:p>
    <w:p w:rsidR="0029231E" w:rsidRPr="00D6333E" w:rsidRDefault="0029231E" w:rsidP="0029231E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D6333E">
        <w:rPr>
          <w:rFonts w:ascii="Times New Roman" w:hAnsi="Times New Roman"/>
          <w:sz w:val="20"/>
          <w:szCs w:val="20"/>
        </w:rPr>
        <w:t>32/2011. (VIII. 25.) NGM rendeletben kiadott 33 522 04 0001 33 06 Szakszolgálati FAM szerelő</w:t>
      </w:r>
    </w:p>
    <w:p w:rsidR="0029231E" w:rsidRPr="00D6333E" w:rsidRDefault="0029231E" w:rsidP="0029231E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D6333E">
        <w:rPr>
          <w:rFonts w:ascii="Times New Roman" w:hAnsi="Times New Roman"/>
          <w:sz w:val="20"/>
          <w:szCs w:val="20"/>
        </w:rPr>
        <w:t>1/2010. (II. 5.) SZMM rendeletben kiadott 33 522 04 0001 33 06 Szakszolgálati FAM szerelő</w:t>
      </w:r>
    </w:p>
    <w:p w:rsidR="0029231E" w:rsidRPr="00D6333E" w:rsidRDefault="0029231E" w:rsidP="0029231E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D6333E">
        <w:rPr>
          <w:rFonts w:ascii="Times New Roman" w:hAnsi="Times New Roman"/>
          <w:sz w:val="20"/>
          <w:szCs w:val="20"/>
        </w:rPr>
        <w:t>18/2009. (IX. 10.) SZMM rendeletben kiadott 33 522 04 0001 33 06 Szakszolgálati FAM szerelő</w:t>
      </w:r>
    </w:p>
    <w:p w:rsidR="0029231E" w:rsidRPr="00D6333E" w:rsidRDefault="0029231E" w:rsidP="0029231E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D6333E">
        <w:rPr>
          <w:rFonts w:ascii="Times New Roman" w:hAnsi="Times New Roman"/>
          <w:sz w:val="20"/>
          <w:szCs w:val="20"/>
        </w:rPr>
        <w:t>15/2008. (VIII. 13.) SZMM rendeletben kiadott 33 522 04 0001 33 06 Szakszolgálati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A II. Egyéb adatok fejezet alpontjában a szakmai előképzettségként feltüntetett villanyszerelő, illetve középfokú erősáramú végzettségnek a következők fogadhatók el: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Villanyszerelő: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helyi ipari tanulóképzésről szóló 1/1956. (VII. 24.) VKGM rendelet,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t>az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ipari (műszaki), mezőgazdasági és kereskedelmi tanulók, valamint a tanulóviszonyban nem álló dolgozók szakmunkásvizsgájáról szóló 2/1959. (IV. 10.) MüM rendelet, 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lastRenderedPageBreak/>
        <w:t>a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szakmunkásképzésről szóló 1969. évi VI. törvény végrehajtásáról szóló 13/1969. (XII. 30.) MüM rendelet, továbbá a szakközépiskolákban és a szakmunkásképző iskolákban oktatható szakokról, illetőleg szakmákról szóló 18/1986. (VIII. 26.) MM rendelet alapján,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625 számú Villanyszerelő,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503 számú Villanyszerelő,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505 számú Villanyszerelő leágazásai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505-1 Erősáramú berendezés-szerelő,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505-2 Épületvillamossági szerelő,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 xml:space="preserve">505-3 </w:t>
      </w:r>
      <w:proofErr w:type="spellStart"/>
      <w:r w:rsidRPr="00D6333E">
        <w:rPr>
          <w:rFonts w:ascii="Times New Roman" w:hAnsi="Times New Roman"/>
          <w:iCs/>
          <w:sz w:val="20"/>
          <w:szCs w:val="20"/>
        </w:rPr>
        <w:t>Vasútvillamossági</w:t>
      </w:r>
      <w:proofErr w:type="spellEnd"/>
      <w:r w:rsidRPr="00D6333E">
        <w:rPr>
          <w:rFonts w:ascii="Times New Roman" w:hAnsi="Times New Roman"/>
          <w:iCs/>
          <w:sz w:val="20"/>
          <w:szCs w:val="20"/>
        </w:rPr>
        <w:t xml:space="preserve"> szerelő,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505-4 Villamoshálózat-szerelő,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506 számú Általános Villanyszerelő,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t>valamint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07 2 7624 02 31 17 számú Villanyszerelő,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33 5216 03 számú Villanyszerelő,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 xml:space="preserve">33 522 04 1000 00 </w:t>
      </w:r>
      <w:proofErr w:type="spellStart"/>
      <w:r w:rsidRPr="00D6333E">
        <w:rPr>
          <w:rFonts w:ascii="Times New Roman" w:hAnsi="Times New Roman"/>
          <w:iCs/>
          <w:sz w:val="20"/>
          <w:szCs w:val="20"/>
        </w:rPr>
        <w:t>00</w:t>
      </w:r>
      <w:proofErr w:type="spellEnd"/>
      <w:r w:rsidRPr="00D6333E">
        <w:rPr>
          <w:rFonts w:ascii="Times New Roman" w:hAnsi="Times New Roman"/>
          <w:iCs/>
          <w:sz w:val="20"/>
          <w:szCs w:val="20"/>
        </w:rPr>
        <w:t xml:space="preserve"> számú Villanyszerelő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 xml:space="preserve">1955. évi 37. törvényerejű rendelet (dec. 30.) az ipari technikumokról, 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technikusminősítésről szóló 5/1972. (V. 16.) NIM rendelet,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technikusminősítésről szóló 18/1972. (XI. 1ke7.) ÉVM rendelet,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technikusminősítésről szóló 1/1972. (VI. 14.) KGM rendelet, továbbá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műszaki szakközépiskolákban folyó technikus- és szakmunkásképzésről szóló 16/1984. (IX. 12.) MM rendelet alapján,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(41.) (21-0600) Villamosenergia-ipari technikus,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(36.) Épületvillamossági technikus,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 xml:space="preserve">(42.) </w:t>
      </w:r>
      <w:proofErr w:type="spellStart"/>
      <w:r w:rsidRPr="00D6333E">
        <w:rPr>
          <w:rFonts w:ascii="Times New Roman" w:hAnsi="Times New Roman"/>
          <w:iCs/>
          <w:sz w:val="20"/>
          <w:szCs w:val="20"/>
        </w:rPr>
        <w:t>Villamosgép</w:t>
      </w:r>
      <w:proofErr w:type="spellEnd"/>
      <w:r w:rsidRPr="00D6333E">
        <w:rPr>
          <w:rFonts w:ascii="Times New Roman" w:hAnsi="Times New Roman"/>
          <w:iCs/>
          <w:sz w:val="20"/>
          <w:szCs w:val="20"/>
        </w:rPr>
        <w:t xml:space="preserve"> és berendezési technikus,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 xml:space="preserve">(10.10) Erősáramú gép és </w:t>
      </w:r>
      <w:proofErr w:type="gramStart"/>
      <w:r w:rsidRPr="00D6333E">
        <w:rPr>
          <w:rFonts w:ascii="Times New Roman" w:hAnsi="Times New Roman"/>
          <w:iCs/>
          <w:sz w:val="20"/>
          <w:szCs w:val="20"/>
        </w:rPr>
        <w:t>készülék gyártó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technikus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t>valamint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>52 5422 01 Elektrotechnikai technikus,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 xml:space="preserve">52 5422 02 Erősáramú elektronikai technikus, 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 xml:space="preserve">52 5422 03 </w:t>
      </w:r>
      <w:proofErr w:type="spellStart"/>
      <w:r w:rsidRPr="00D6333E">
        <w:rPr>
          <w:rFonts w:ascii="Times New Roman" w:hAnsi="Times New Roman"/>
          <w:iCs/>
          <w:sz w:val="20"/>
          <w:szCs w:val="20"/>
        </w:rPr>
        <w:t>Villamosgép-</w:t>
      </w:r>
      <w:proofErr w:type="spellEnd"/>
      <w:r w:rsidRPr="00D6333E">
        <w:rPr>
          <w:rFonts w:ascii="Times New Roman" w:hAnsi="Times New Roman"/>
          <w:iCs/>
          <w:sz w:val="20"/>
          <w:szCs w:val="20"/>
        </w:rPr>
        <w:t xml:space="preserve"> és berendezési technikus,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 xml:space="preserve">07 5 3118 16 30 18 </w:t>
      </w:r>
      <w:proofErr w:type="spellStart"/>
      <w:r w:rsidRPr="00D6333E">
        <w:rPr>
          <w:rFonts w:ascii="Times New Roman" w:hAnsi="Times New Roman"/>
          <w:iCs/>
          <w:sz w:val="20"/>
          <w:szCs w:val="20"/>
        </w:rPr>
        <w:t>Villamosgép-</w:t>
      </w:r>
      <w:proofErr w:type="spellEnd"/>
      <w:r w:rsidRPr="00D6333E">
        <w:rPr>
          <w:rFonts w:ascii="Times New Roman" w:hAnsi="Times New Roman"/>
          <w:iCs/>
          <w:sz w:val="20"/>
          <w:szCs w:val="20"/>
        </w:rPr>
        <w:t xml:space="preserve"> és berendezési technikus,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D6333E">
        <w:rPr>
          <w:rFonts w:ascii="Times New Roman" w:hAnsi="Times New Roman"/>
          <w:iCs/>
          <w:sz w:val="20"/>
          <w:szCs w:val="20"/>
        </w:rPr>
        <w:t xml:space="preserve">54 522 01 0000 00 </w:t>
      </w:r>
      <w:proofErr w:type="spellStart"/>
      <w:r w:rsidRPr="00D6333E">
        <w:rPr>
          <w:rFonts w:ascii="Times New Roman" w:hAnsi="Times New Roman"/>
          <w:iCs/>
          <w:sz w:val="20"/>
          <w:szCs w:val="20"/>
        </w:rPr>
        <w:t>00</w:t>
      </w:r>
      <w:proofErr w:type="spellEnd"/>
      <w:r w:rsidRPr="00D6333E">
        <w:rPr>
          <w:rFonts w:ascii="Times New Roman" w:hAnsi="Times New Roman"/>
          <w:iCs/>
          <w:sz w:val="20"/>
          <w:szCs w:val="20"/>
        </w:rPr>
        <w:t xml:space="preserve"> Erősáramú elektrotechnikus,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D6333E">
        <w:rPr>
          <w:rFonts w:ascii="Times New Roman" w:hAnsi="Times New Roman"/>
          <w:iCs/>
          <w:sz w:val="20"/>
          <w:szCs w:val="20"/>
        </w:rPr>
        <w:t>szakközépiskolai</w:t>
      </w:r>
      <w:proofErr w:type="gramEnd"/>
      <w:r w:rsidRPr="00D6333E">
        <w:rPr>
          <w:rFonts w:ascii="Times New Roman" w:hAnsi="Times New Roman"/>
          <w:iCs/>
          <w:sz w:val="20"/>
          <w:szCs w:val="20"/>
        </w:rPr>
        <w:t xml:space="preserve"> végzettséget igazoló bizonyítvány a következő bejegyzéssel:</w:t>
      </w:r>
    </w:p>
    <w:p w:rsidR="0029231E" w:rsidRPr="00D6333E" w:rsidRDefault="0029231E" w:rsidP="0029231E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D6333E">
        <w:rPr>
          <w:rFonts w:ascii="Times New Roman" w:hAnsi="Times New Roman"/>
          <w:iCs/>
          <w:sz w:val="20"/>
          <w:szCs w:val="20"/>
        </w:rPr>
        <w:t>villamosenergiaipari</w:t>
      </w:r>
      <w:proofErr w:type="spellEnd"/>
      <w:r w:rsidRPr="00D6333E">
        <w:rPr>
          <w:rFonts w:ascii="Times New Roman" w:hAnsi="Times New Roman"/>
          <w:iCs/>
          <w:sz w:val="20"/>
          <w:szCs w:val="20"/>
        </w:rPr>
        <w:t xml:space="preserve"> munkák végzésére képesít,</w:t>
      </w: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54" w:rsidRDefault="008F1A54">
      <w:r>
        <w:separator/>
      </w:r>
    </w:p>
  </w:endnote>
  <w:endnote w:type="continuationSeparator" w:id="0">
    <w:p w:rsidR="008F1A54" w:rsidRDefault="008F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5E" w:rsidRDefault="00CB145E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B145E" w:rsidRDefault="00CB145E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5E" w:rsidRDefault="00CB145E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54" w:rsidRDefault="008F1A54">
      <w:r>
        <w:separator/>
      </w:r>
    </w:p>
  </w:footnote>
  <w:footnote w:type="continuationSeparator" w:id="0">
    <w:p w:rsidR="008F1A54" w:rsidRDefault="008F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5E" w:rsidRPr="00EF2836" w:rsidRDefault="00CB145E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700D5"/>
    <w:multiLevelType w:val="hybridMultilevel"/>
    <w:tmpl w:val="18E0B256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C0075"/>
    <w:rsid w:val="000C17FE"/>
    <w:rsid w:val="000C1964"/>
    <w:rsid w:val="000C5E25"/>
    <w:rsid w:val="000E2569"/>
    <w:rsid w:val="000E5E92"/>
    <w:rsid w:val="00100191"/>
    <w:rsid w:val="00107BE8"/>
    <w:rsid w:val="00111C98"/>
    <w:rsid w:val="001156EB"/>
    <w:rsid w:val="001302C0"/>
    <w:rsid w:val="0013240D"/>
    <w:rsid w:val="00142A57"/>
    <w:rsid w:val="001537A1"/>
    <w:rsid w:val="00160B3E"/>
    <w:rsid w:val="00162D3A"/>
    <w:rsid w:val="00163E75"/>
    <w:rsid w:val="001900A2"/>
    <w:rsid w:val="001C3774"/>
    <w:rsid w:val="001C3D47"/>
    <w:rsid w:val="001D32D9"/>
    <w:rsid w:val="001E5FE8"/>
    <w:rsid w:val="001F12FC"/>
    <w:rsid w:val="001F2894"/>
    <w:rsid w:val="001F7EAD"/>
    <w:rsid w:val="00210095"/>
    <w:rsid w:val="00211E10"/>
    <w:rsid w:val="0021333A"/>
    <w:rsid w:val="00233C15"/>
    <w:rsid w:val="00251202"/>
    <w:rsid w:val="00253A54"/>
    <w:rsid w:val="002755BF"/>
    <w:rsid w:val="0028378E"/>
    <w:rsid w:val="0029231E"/>
    <w:rsid w:val="00295833"/>
    <w:rsid w:val="002A09E8"/>
    <w:rsid w:val="002A0D2F"/>
    <w:rsid w:val="002D4BB8"/>
    <w:rsid w:val="002E239A"/>
    <w:rsid w:val="002F24F9"/>
    <w:rsid w:val="0030053F"/>
    <w:rsid w:val="00315A1F"/>
    <w:rsid w:val="003233C7"/>
    <w:rsid w:val="003268E0"/>
    <w:rsid w:val="00333CF3"/>
    <w:rsid w:val="0034610A"/>
    <w:rsid w:val="00357513"/>
    <w:rsid w:val="003746C3"/>
    <w:rsid w:val="00391FDD"/>
    <w:rsid w:val="00393BBF"/>
    <w:rsid w:val="003A0F59"/>
    <w:rsid w:val="003A375B"/>
    <w:rsid w:val="003C505F"/>
    <w:rsid w:val="003C7DF1"/>
    <w:rsid w:val="003D0903"/>
    <w:rsid w:val="003E7CD5"/>
    <w:rsid w:val="003F0A5A"/>
    <w:rsid w:val="003F7039"/>
    <w:rsid w:val="00426E20"/>
    <w:rsid w:val="00427602"/>
    <w:rsid w:val="004502A9"/>
    <w:rsid w:val="00451581"/>
    <w:rsid w:val="004665F2"/>
    <w:rsid w:val="0046786A"/>
    <w:rsid w:val="00477C5C"/>
    <w:rsid w:val="004855B9"/>
    <w:rsid w:val="00490737"/>
    <w:rsid w:val="004C218B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6FD8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499A"/>
    <w:rsid w:val="006003DB"/>
    <w:rsid w:val="0060262E"/>
    <w:rsid w:val="00605392"/>
    <w:rsid w:val="00627062"/>
    <w:rsid w:val="00634410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6F76DE"/>
    <w:rsid w:val="00713E87"/>
    <w:rsid w:val="00726730"/>
    <w:rsid w:val="00726968"/>
    <w:rsid w:val="00740F1C"/>
    <w:rsid w:val="00754D8A"/>
    <w:rsid w:val="007625E3"/>
    <w:rsid w:val="00763C6D"/>
    <w:rsid w:val="00775E11"/>
    <w:rsid w:val="0078360A"/>
    <w:rsid w:val="00797334"/>
    <w:rsid w:val="007C5408"/>
    <w:rsid w:val="007C5BE7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A46F1"/>
    <w:rsid w:val="008C0FDC"/>
    <w:rsid w:val="008C2249"/>
    <w:rsid w:val="008D344E"/>
    <w:rsid w:val="008F1A54"/>
    <w:rsid w:val="008F57DD"/>
    <w:rsid w:val="009055E6"/>
    <w:rsid w:val="00936CE8"/>
    <w:rsid w:val="009421DB"/>
    <w:rsid w:val="0096129F"/>
    <w:rsid w:val="009662DF"/>
    <w:rsid w:val="00975726"/>
    <w:rsid w:val="009A7A94"/>
    <w:rsid w:val="009C23E5"/>
    <w:rsid w:val="009C3063"/>
    <w:rsid w:val="009C7311"/>
    <w:rsid w:val="009D210E"/>
    <w:rsid w:val="009E0643"/>
    <w:rsid w:val="009F5BCB"/>
    <w:rsid w:val="00A02EC5"/>
    <w:rsid w:val="00A10871"/>
    <w:rsid w:val="00A12063"/>
    <w:rsid w:val="00A136C7"/>
    <w:rsid w:val="00A212BF"/>
    <w:rsid w:val="00A42C51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04EA"/>
    <w:rsid w:val="00AE457D"/>
    <w:rsid w:val="00B00B9B"/>
    <w:rsid w:val="00B240C5"/>
    <w:rsid w:val="00B546EF"/>
    <w:rsid w:val="00B5744D"/>
    <w:rsid w:val="00B673E4"/>
    <w:rsid w:val="00BB3E8E"/>
    <w:rsid w:val="00BC19FE"/>
    <w:rsid w:val="00BC7921"/>
    <w:rsid w:val="00BD2F2A"/>
    <w:rsid w:val="00BD42E6"/>
    <w:rsid w:val="00BF07E9"/>
    <w:rsid w:val="00BF5EBD"/>
    <w:rsid w:val="00C21766"/>
    <w:rsid w:val="00C336D8"/>
    <w:rsid w:val="00C73846"/>
    <w:rsid w:val="00C7657A"/>
    <w:rsid w:val="00C81E37"/>
    <w:rsid w:val="00C92B7D"/>
    <w:rsid w:val="00C9553D"/>
    <w:rsid w:val="00CA660A"/>
    <w:rsid w:val="00CB10B6"/>
    <w:rsid w:val="00CB145E"/>
    <w:rsid w:val="00CB5642"/>
    <w:rsid w:val="00CB7F10"/>
    <w:rsid w:val="00CD6743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6333E"/>
    <w:rsid w:val="00D645DE"/>
    <w:rsid w:val="00D7765C"/>
    <w:rsid w:val="00D85B08"/>
    <w:rsid w:val="00D872A1"/>
    <w:rsid w:val="00D879E2"/>
    <w:rsid w:val="00DA4822"/>
    <w:rsid w:val="00DC011A"/>
    <w:rsid w:val="00DC2ACB"/>
    <w:rsid w:val="00DE2F8D"/>
    <w:rsid w:val="00DF4BA3"/>
    <w:rsid w:val="00DF5D1D"/>
    <w:rsid w:val="00E00B13"/>
    <w:rsid w:val="00E43068"/>
    <w:rsid w:val="00E44F43"/>
    <w:rsid w:val="00E45409"/>
    <w:rsid w:val="00E63BB1"/>
    <w:rsid w:val="00E724CC"/>
    <w:rsid w:val="00E72964"/>
    <w:rsid w:val="00E8439A"/>
    <w:rsid w:val="00E84748"/>
    <w:rsid w:val="00E92126"/>
    <w:rsid w:val="00E925C6"/>
    <w:rsid w:val="00EA1ABE"/>
    <w:rsid w:val="00EA494F"/>
    <w:rsid w:val="00ED0659"/>
    <w:rsid w:val="00ED0F0A"/>
    <w:rsid w:val="00ED2195"/>
    <w:rsid w:val="00EF2836"/>
    <w:rsid w:val="00F0080B"/>
    <w:rsid w:val="00F01314"/>
    <w:rsid w:val="00F057F6"/>
    <w:rsid w:val="00F17A97"/>
    <w:rsid w:val="00F2238B"/>
    <w:rsid w:val="00F361D9"/>
    <w:rsid w:val="00F4523B"/>
    <w:rsid w:val="00F71B4D"/>
    <w:rsid w:val="00F80C9A"/>
    <w:rsid w:val="00F87B92"/>
    <w:rsid w:val="00FA034B"/>
    <w:rsid w:val="00FA0814"/>
    <w:rsid w:val="00FA25B4"/>
    <w:rsid w:val="00FB0376"/>
    <w:rsid w:val="00FB03F9"/>
    <w:rsid w:val="00FB0724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styleId="Vltozat">
    <w:name w:val="Revision"/>
    <w:hidden/>
    <w:uiPriority w:val="99"/>
    <w:semiHidden/>
    <w:rsid w:val="004C21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  <w:style w:type="paragraph" w:styleId="Vltozat">
    <w:name w:val="Revision"/>
    <w:hidden/>
    <w:uiPriority w:val="99"/>
    <w:semiHidden/>
    <w:rsid w:val="004C21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NSZFI</dc:creator>
  <cp:lastModifiedBy>Sípos Zoltán</cp:lastModifiedBy>
  <cp:revision>2</cp:revision>
  <dcterms:created xsi:type="dcterms:W3CDTF">2013-02-25T15:30:00Z</dcterms:created>
  <dcterms:modified xsi:type="dcterms:W3CDTF">2013-02-25T15:30:00Z</dcterms:modified>
</cp:coreProperties>
</file>