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F0" w:rsidRPr="0057370F" w:rsidRDefault="00C461F0" w:rsidP="00586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 153.</w:t>
      </w:r>
      <w:bookmarkStart w:id="0" w:name="_GoBack"/>
      <w:bookmarkEnd w:id="0"/>
      <w:r w:rsidRPr="0057370F">
        <w:rPr>
          <w:rFonts w:ascii="Times New Roman" w:hAnsi="Times New Roman"/>
          <w:b/>
          <w:bCs/>
          <w:sz w:val="20"/>
          <w:szCs w:val="20"/>
        </w:rPr>
        <w:t xml:space="preserve"> sorszámú Műanyagfeldolgozó megnevezésű szakképesítés szakmai és vizsgakövetelménye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7370F">
        <w:rPr>
          <w:rFonts w:ascii="Times New Roman" w:hAnsi="Times New Roman"/>
          <w:b/>
          <w:bCs/>
          <w:sz w:val="20"/>
          <w:szCs w:val="20"/>
        </w:rPr>
        <w:t>1. AZ ORSZÁGOS KÉPZÉSI JEGYZÉKBEN SZEREPLŐ ADATOK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1.1. A szakképesítés azonosító száma: 34 521 09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1.2. Szakképesítés megnevezése: Műanyagfeldolgozó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1.3. Iskolai rendszerű szakképzésben a szakképzési évfolyamok száma: 3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1.4. Iskolarendszeren kívüli szakképzésben az óraszám: 960-1440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7370F"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2.1. A képzés megkezdésének feltételei: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2.1.1. Iskolai előképzettség: alapfokú iskolai végzettség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1413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vagy iskolai előképzettség hiányában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before="120" w:after="0" w:line="240" w:lineRule="auto"/>
        <w:ind w:left="828" w:hanging="62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2.1.2. Bemeneti kompetenciák: a képzés megkezdhető az e rendelet 3 számú mellékletében a Vegyipar szakmacsoportra meghatározott kompetenciák birtokában</w:t>
      </w:r>
      <w:del w:id="1" w:author="NMH SZFI" w:date="2013-02-25T14:51:00Z">
        <w:r w:rsidRPr="0057370F" w:rsidDel="005C3CE9">
          <w:rPr>
            <w:rFonts w:ascii="Times New Roman" w:hAnsi="Times New Roman"/>
            <w:sz w:val="20"/>
            <w:szCs w:val="20"/>
          </w:rPr>
          <w:delText>.</w:delText>
        </w:r>
      </w:del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2.2. Szakmai előképzettség: –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2.3. Előírt gyakorlat: –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>
        <w:rPr>
          <w:rFonts w:ascii="Times New Roman" w:hAnsi="Times New Roman"/>
          <w:sz w:val="20"/>
          <w:szCs w:val="20"/>
        </w:rPr>
        <w:t>szükségesek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2.5. Pályaalkalmassági követelmények: –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2.6. Elméleti képzési idő aránya: 40%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2.7. Gyakorlati képzési idő aránya: 60%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972B75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1778" w:hanging="157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 xml:space="preserve">2.8. Szintvizsga: </w:t>
      </w:r>
      <w:r w:rsidRPr="00972B75">
        <w:rPr>
          <w:rFonts w:ascii="Times New Roman" w:hAnsi="Times New Roman"/>
          <w:sz w:val="20"/>
          <w:szCs w:val="20"/>
        </w:rPr>
        <w:t>nappali rendszerű oktatás vagy a nappali oktatás munkarendje szerint szervezett felnőttoktatás esetén kötelező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C461F0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 xml:space="preserve">2.9. Az iskolai rendszerű képzésben az összefüggő szakmai gyakorlat időtartama: </w:t>
      </w:r>
    </w:p>
    <w:p w:rsidR="00C461F0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B6E5B">
        <w:rPr>
          <w:rFonts w:ascii="Times New Roman" w:hAnsi="Times New Roman"/>
          <w:sz w:val="20"/>
          <w:szCs w:val="20"/>
        </w:rPr>
        <w:t xml:space="preserve">3 évfolyamos képzés esetén a 9. évfolyamot követően 140 óra, a 10. évfolyamot követően 140 óra; 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B6E5B">
        <w:rPr>
          <w:rFonts w:ascii="Times New Roman" w:hAnsi="Times New Roman"/>
          <w:sz w:val="20"/>
          <w:szCs w:val="20"/>
        </w:rPr>
        <w:t>2 évfolyamos képzés esetén az első szakképzési évfolyamot követően 160 óra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ab/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7370F"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3.1. A szakképesítéssel legjellemzőbben betölthető munkakör(ök), foglalkozás(ok)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2"/>
        <w:gridCol w:w="2204"/>
        <w:gridCol w:w="2551"/>
        <w:gridCol w:w="3606"/>
      </w:tblGrid>
      <w:tr w:rsidR="00C461F0" w:rsidRPr="0057370F" w:rsidTr="005869ED">
        <w:tc>
          <w:tcPr>
            <w:tcW w:w="1062" w:type="dxa"/>
            <w:tcBorders>
              <w:top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06" w:type="dxa"/>
            <w:tcBorders>
              <w:top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461F0" w:rsidRPr="0057370F" w:rsidTr="005869ED"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204" w:type="dxa"/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1" w:type="dxa"/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606" w:type="dxa"/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szakképesítéssel betölthető munkakör(ök)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204" w:type="dxa"/>
            <w:vMerge w:val="restart"/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8135</w:t>
            </w:r>
          </w:p>
        </w:tc>
        <w:tc>
          <w:tcPr>
            <w:tcW w:w="2551" w:type="dxa"/>
            <w:vMerge w:val="restart"/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Műanyagtermék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370F">
              <w:rPr>
                <w:rFonts w:ascii="Times New Roman" w:hAnsi="Times New Roman"/>
                <w:sz w:val="20"/>
                <w:szCs w:val="20"/>
              </w:rPr>
              <w:t>gyártó gép kezelője</w:t>
            </w: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Bakelitpréselő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Briemgép-kezelő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Excenterprésgép-kezelő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Flakongyártó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Fóliagyártó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Fóliahegesztő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Granulálógép-kezelő (műanyagipari)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Hőre keményedő műanyagok feldolgozója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3.1.10.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 csomagolóanyag-gyártó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 és gumiipari gép- és készülékkezelő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3.1.12.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 fröccsöntőgép kezelője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3.1.13.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Műanyag- kalanderező, -lemeznyújtó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3.1.14.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 lamináló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3.1.15.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Műanyagcső-húzó, extrudergép-kezelő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3.1.16.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Műanyag-duplírozó (présgépen)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3.1.17.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Műanyagextruder-kezelő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3.1.18.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Műanyagfestő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3.1.19.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Műanyaghab-készítő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3.1.20.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Műanyaghegesztő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3.1.21.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Műanyaghegesztő, hőformázó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3.1.22.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Műanyag-hengerlő kezelője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3.1.23.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Műanyagimpregnáló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3.1.24.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Műanyagkábelszalag-vágó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3.1.25.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Műanyag-kalanderező, -lemeznyújtó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3.1.26.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Műanyagkeverék-készítő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3.1.27.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Műanyag-perforáló, -hullámosító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3.1.28.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Műanyag-ponthegesztő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3.1.29.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Műanyagsajtológép-kezelő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3.1.30.</w:t>
            </w:r>
          </w:p>
        </w:tc>
        <w:tc>
          <w:tcPr>
            <w:tcW w:w="2204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Műanyagsorjázó (gépi)</w:t>
            </w:r>
          </w:p>
        </w:tc>
      </w:tr>
      <w:tr w:rsidR="00C461F0" w:rsidRPr="0057370F" w:rsidTr="005869ED">
        <w:trPr>
          <w:cantSplit/>
        </w:trPr>
        <w:tc>
          <w:tcPr>
            <w:tcW w:w="1062" w:type="dxa"/>
            <w:tcBorders>
              <w:bottom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3.1.31.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Rétegelt műanyag előállító</w:t>
            </w:r>
          </w:p>
        </w:tc>
      </w:tr>
    </w:tbl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3.2. A szakképesítés munkaterületének rövid leírása: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Hőre lágyuló és hőre keményedő műanyag-feldolgozó gépek üzemeltetése, műanyag fröccstermékek, műanyag csövek hegesztése, extrudált műanyag félkész- és késztermékek és hőre keményedő műanyag félkész- és késztermékek gyártása.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szakképesítéssel rendelkező képes: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4" w:hanging="138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-</w:t>
      </w:r>
      <w:r w:rsidRPr="0057370F">
        <w:rPr>
          <w:rFonts w:ascii="Times New Roman" w:hAnsi="Times New Roman"/>
          <w:sz w:val="20"/>
          <w:szCs w:val="20"/>
        </w:rPr>
        <w:tab/>
        <w:t>a hőrelágyuló és hőre keményedő műanyagok széles választékát alkalmazni fröccsöntött, hegesztett, extrudált és laminált termékek gyártásánál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4" w:hanging="138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-</w:t>
      </w:r>
      <w:r w:rsidRPr="0057370F">
        <w:rPr>
          <w:rFonts w:ascii="Times New Roman" w:hAnsi="Times New Roman"/>
          <w:sz w:val="20"/>
          <w:szCs w:val="20"/>
        </w:rPr>
        <w:tab/>
        <w:t>kezelni, felügyelni, karbantartani a termékek gyártására alkalmas gépeket és azok kiegészítő berendezéseit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4" w:hanging="138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-</w:t>
      </w:r>
      <w:r w:rsidRPr="0057370F">
        <w:rPr>
          <w:rFonts w:ascii="Times New Roman" w:hAnsi="Times New Roman"/>
          <w:sz w:val="20"/>
          <w:szCs w:val="20"/>
        </w:rPr>
        <w:tab/>
        <w:t>részt venni a félkész- és késztermékek minőségbiztosítási eljárásában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3.3. Kapcsolódó szakképesítések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21"/>
        <w:gridCol w:w="1984"/>
        <w:gridCol w:w="2977"/>
        <w:gridCol w:w="2834"/>
      </w:tblGrid>
      <w:tr w:rsidR="00C461F0" w:rsidRPr="0057370F" w:rsidTr="005869ED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461F0" w:rsidRPr="0057370F" w:rsidTr="005869ED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C461F0" w:rsidRPr="0057370F" w:rsidTr="005869ED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461F0" w:rsidRPr="0057370F" w:rsidTr="005869ED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31 521 08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 hegesztő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részszakképesítés</w:t>
            </w:r>
          </w:p>
        </w:tc>
      </w:tr>
      <w:tr w:rsidR="00C461F0" w:rsidRPr="0057370F" w:rsidTr="005869ED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31 521 04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Fröccsöntő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részszakképesítés</w:t>
            </w:r>
          </w:p>
        </w:tc>
      </w:tr>
    </w:tbl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7370F"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2146"/>
        <w:gridCol w:w="5641"/>
      </w:tblGrid>
      <w:tr w:rsidR="00C461F0" w:rsidRPr="0057370F" w:rsidTr="005869ED">
        <w:trPr>
          <w:jc w:val="center"/>
        </w:trPr>
        <w:tc>
          <w:tcPr>
            <w:tcW w:w="984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641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C461F0" w:rsidRPr="0057370F" w:rsidTr="005869ED">
        <w:trPr>
          <w:jc w:val="center"/>
        </w:trPr>
        <w:tc>
          <w:tcPr>
            <w:tcW w:w="984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787" w:type="dxa"/>
            <w:gridSpan w:val="2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C461F0" w:rsidRPr="0057370F" w:rsidTr="005869ED">
        <w:trPr>
          <w:jc w:val="center"/>
        </w:trPr>
        <w:tc>
          <w:tcPr>
            <w:tcW w:w="984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146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641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C461F0" w:rsidRPr="0057370F" w:rsidTr="005869ED">
        <w:trPr>
          <w:jc w:val="center"/>
        </w:trPr>
        <w:tc>
          <w:tcPr>
            <w:tcW w:w="984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146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10086-12</w:t>
            </w:r>
          </w:p>
        </w:tc>
        <w:tc>
          <w:tcPr>
            <w:tcW w:w="5641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Hőre keményedő műanyagok gyártása</w:t>
            </w:r>
          </w:p>
        </w:tc>
      </w:tr>
      <w:tr w:rsidR="00C461F0" w:rsidRPr="0057370F" w:rsidTr="005869ED">
        <w:trPr>
          <w:jc w:val="center"/>
        </w:trPr>
        <w:tc>
          <w:tcPr>
            <w:tcW w:w="984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146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10087-12</w:t>
            </w:r>
          </w:p>
        </w:tc>
        <w:tc>
          <w:tcPr>
            <w:tcW w:w="5641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Műanyag-feldolgozás alapjai</w:t>
            </w:r>
          </w:p>
        </w:tc>
      </w:tr>
      <w:tr w:rsidR="00C461F0" w:rsidRPr="0057370F" w:rsidTr="005869ED">
        <w:trPr>
          <w:jc w:val="center"/>
        </w:trPr>
        <w:tc>
          <w:tcPr>
            <w:tcW w:w="984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146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10088-12</w:t>
            </w:r>
          </w:p>
        </w:tc>
        <w:tc>
          <w:tcPr>
            <w:tcW w:w="5641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Műanyag-fröccsöntés</w:t>
            </w:r>
          </w:p>
        </w:tc>
      </w:tr>
      <w:tr w:rsidR="00C461F0" w:rsidRPr="0057370F" w:rsidTr="005869ED">
        <w:trPr>
          <w:jc w:val="center"/>
        </w:trPr>
        <w:tc>
          <w:tcPr>
            <w:tcW w:w="984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146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10089-12</w:t>
            </w:r>
          </w:p>
        </w:tc>
        <w:tc>
          <w:tcPr>
            <w:tcW w:w="5641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Műanyag-hegesztés</w:t>
            </w:r>
          </w:p>
        </w:tc>
      </w:tr>
      <w:tr w:rsidR="00C461F0" w:rsidRPr="0057370F" w:rsidTr="005869ED">
        <w:trPr>
          <w:jc w:val="center"/>
        </w:trPr>
        <w:tc>
          <w:tcPr>
            <w:tcW w:w="984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2146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10090-12</w:t>
            </w:r>
          </w:p>
        </w:tc>
        <w:tc>
          <w:tcPr>
            <w:tcW w:w="5641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Műanyagipari üzemismeretek</w:t>
            </w:r>
          </w:p>
        </w:tc>
      </w:tr>
      <w:tr w:rsidR="00C461F0" w:rsidRPr="0057370F" w:rsidTr="005869ED">
        <w:trPr>
          <w:jc w:val="center"/>
        </w:trPr>
        <w:tc>
          <w:tcPr>
            <w:tcW w:w="984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2146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10091-12</w:t>
            </w:r>
          </w:p>
        </w:tc>
        <w:tc>
          <w:tcPr>
            <w:tcW w:w="5641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Műanyagok extrudálása</w:t>
            </w:r>
          </w:p>
        </w:tc>
      </w:tr>
      <w:tr w:rsidR="00C461F0" w:rsidRPr="0057370F" w:rsidTr="005869ED">
        <w:trPr>
          <w:jc w:val="center"/>
        </w:trPr>
        <w:tc>
          <w:tcPr>
            <w:tcW w:w="984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94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189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6" w:type="dxa"/>
          </w:tcPr>
          <w:p w:rsidR="00C461F0" w:rsidRPr="00834778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8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5641" w:type="dxa"/>
          </w:tcPr>
          <w:p w:rsidR="00C461F0" w:rsidRPr="00834778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8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</w:tr>
      <w:tr w:rsidR="00C461F0" w:rsidRPr="0057370F" w:rsidTr="005869ED">
        <w:trPr>
          <w:jc w:val="center"/>
        </w:trPr>
        <w:tc>
          <w:tcPr>
            <w:tcW w:w="984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6" w:type="dxa"/>
          </w:tcPr>
          <w:p w:rsidR="00C461F0" w:rsidRPr="00834778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8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5641" w:type="dxa"/>
          </w:tcPr>
          <w:p w:rsidR="00C461F0" w:rsidRPr="00834778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8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C461F0" w:rsidRPr="0057370F" w:rsidTr="005869ED">
        <w:trPr>
          <w:jc w:val="center"/>
        </w:trPr>
        <w:tc>
          <w:tcPr>
            <w:tcW w:w="984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57370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6" w:type="dxa"/>
          </w:tcPr>
          <w:p w:rsidR="00C461F0" w:rsidRPr="00834778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8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5641" w:type="dxa"/>
          </w:tcPr>
          <w:p w:rsidR="00C461F0" w:rsidRPr="00834778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8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z w:val="20"/>
          <w:szCs w:val="20"/>
        </w:rPr>
      </w:pPr>
      <w:r w:rsidRPr="0057370F"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 xml:space="preserve">Az iskolarendszeren kívüli szakképzésben az </w:t>
      </w:r>
      <w:r>
        <w:rPr>
          <w:rFonts w:ascii="Times New Roman" w:hAnsi="Times New Roman"/>
          <w:sz w:val="20"/>
          <w:szCs w:val="20"/>
        </w:rPr>
        <w:t>5</w:t>
      </w:r>
      <w:r w:rsidRPr="0057370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370F">
        <w:rPr>
          <w:rFonts w:ascii="Times New Roman" w:hAnsi="Times New Roman"/>
          <w:sz w:val="20"/>
          <w:szCs w:val="20"/>
        </w:rPr>
        <w:t>2. pontban előírt valamennyi modulzáró vizsga eredményes letétele.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5.2. A modulzáró vizsga vizsgatevékenysége és az eredményesség feltétele: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1647"/>
        <w:gridCol w:w="4110"/>
        <w:gridCol w:w="2188"/>
      </w:tblGrid>
      <w:tr w:rsidR="00C461F0" w:rsidRPr="0057370F" w:rsidTr="005869ED">
        <w:trPr>
          <w:jc w:val="center"/>
        </w:trPr>
        <w:tc>
          <w:tcPr>
            <w:tcW w:w="96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110" w:type="dxa"/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188" w:type="dxa"/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461F0" w:rsidRPr="0057370F" w:rsidTr="005869ED">
        <w:trPr>
          <w:jc w:val="center"/>
        </w:trPr>
        <w:tc>
          <w:tcPr>
            <w:tcW w:w="96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7945" w:type="dxa"/>
            <w:gridSpan w:val="3"/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C461F0" w:rsidRPr="0057370F" w:rsidTr="005869ED">
        <w:trPr>
          <w:jc w:val="center"/>
        </w:trPr>
        <w:tc>
          <w:tcPr>
            <w:tcW w:w="96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47" w:type="dxa"/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110" w:type="dxa"/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188" w:type="dxa"/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461F0" w:rsidRPr="0057370F" w:rsidTr="005869ED">
        <w:trPr>
          <w:jc w:val="center"/>
        </w:trPr>
        <w:tc>
          <w:tcPr>
            <w:tcW w:w="96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47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10086-12</w:t>
            </w:r>
          </w:p>
        </w:tc>
        <w:tc>
          <w:tcPr>
            <w:tcW w:w="4110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Hőre keményedő műanyagok gyártása</w:t>
            </w:r>
          </w:p>
        </w:tc>
        <w:tc>
          <w:tcPr>
            <w:tcW w:w="218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C461F0" w:rsidRPr="0057370F" w:rsidTr="005869ED">
        <w:trPr>
          <w:jc w:val="center"/>
        </w:trPr>
        <w:tc>
          <w:tcPr>
            <w:tcW w:w="96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47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10087-12</w:t>
            </w:r>
          </w:p>
        </w:tc>
        <w:tc>
          <w:tcPr>
            <w:tcW w:w="4110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Műanyag-feldolgozás alapjai</w:t>
            </w:r>
          </w:p>
        </w:tc>
        <w:tc>
          <w:tcPr>
            <w:tcW w:w="218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C461F0" w:rsidRPr="0057370F" w:rsidTr="005869ED">
        <w:trPr>
          <w:jc w:val="center"/>
        </w:trPr>
        <w:tc>
          <w:tcPr>
            <w:tcW w:w="96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647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10088-12</w:t>
            </w:r>
          </w:p>
        </w:tc>
        <w:tc>
          <w:tcPr>
            <w:tcW w:w="4110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370F">
              <w:rPr>
                <w:rFonts w:ascii="Times New Roman" w:hAnsi="Times New Roman"/>
                <w:sz w:val="20"/>
                <w:szCs w:val="20"/>
              </w:rPr>
              <w:t>fröccsöntés</w:t>
            </w:r>
          </w:p>
        </w:tc>
        <w:tc>
          <w:tcPr>
            <w:tcW w:w="218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C461F0" w:rsidRPr="0057370F" w:rsidTr="005869ED">
        <w:trPr>
          <w:jc w:val="center"/>
        </w:trPr>
        <w:tc>
          <w:tcPr>
            <w:tcW w:w="96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647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10089-12</w:t>
            </w:r>
          </w:p>
        </w:tc>
        <w:tc>
          <w:tcPr>
            <w:tcW w:w="4110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370F">
              <w:rPr>
                <w:rFonts w:ascii="Times New Roman" w:hAnsi="Times New Roman"/>
                <w:sz w:val="20"/>
                <w:szCs w:val="20"/>
              </w:rPr>
              <w:t>hegesztés</w:t>
            </w:r>
          </w:p>
        </w:tc>
        <w:tc>
          <w:tcPr>
            <w:tcW w:w="218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C461F0" w:rsidRPr="0057370F" w:rsidTr="005869ED">
        <w:trPr>
          <w:jc w:val="center"/>
        </w:trPr>
        <w:tc>
          <w:tcPr>
            <w:tcW w:w="96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1647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10090-12</w:t>
            </w:r>
          </w:p>
        </w:tc>
        <w:tc>
          <w:tcPr>
            <w:tcW w:w="4110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Műanyagipari üzemismeretek</w:t>
            </w:r>
          </w:p>
        </w:tc>
        <w:tc>
          <w:tcPr>
            <w:tcW w:w="218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C461F0" w:rsidRPr="0057370F" w:rsidTr="005869ED">
        <w:trPr>
          <w:jc w:val="center"/>
        </w:trPr>
        <w:tc>
          <w:tcPr>
            <w:tcW w:w="96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5.2.8.</w:t>
            </w:r>
          </w:p>
        </w:tc>
        <w:tc>
          <w:tcPr>
            <w:tcW w:w="1647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10091-12</w:t>
            </w:r>
          </w:p>
        </w:tc>
        <w:tc>
          <w:tcPr>
            <w:tcW w:w="4110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Műanyagok extrudálása</w:t>
            </w:r>
          </w:p>
        </w:tc>
        <w:tc>
          <w:tcPr>
            <w:tcW w:w="218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C461F0" w:rsidRPr="0057370F" w:rsidTr="005869ED">
        <w:trPr>
          <w:jc w:val="center"/>
        </w:trPr>
        <w:tc>
          <w:tcPr>
            <w:tcW w:w="96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94">
              <w:rPr>
                <w:rFonts w:ascii="Times New Roman" w:hAnsi="Times New Roman"/>
                <w:sz w:val="20"/>
                <w:szCs w:val="20"/>
              </w:rPr>
              <w:t>5.2.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618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C461F0" w:rsidRPr="00834778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8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4110" w:type="dxa"/>
          </w:tcPr>
          <w:p w:rsidR="00C461F0" w:rsidRPr="00834778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8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  <w:tc>
          <w:tcPr>
            <w:tcW w:w="2188" w:type="dxa"/>
            <w:vAlign w:val="center"/>
          </w:tcPr>
          <w:p w:rsidR="00C461F0" w:rsidRPr="009C3A82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C461F0" w:rsidRPr="0057370F" w:rsidTr="005869ED">
        <w:trPr>
          <w:jc w:val="center"/>
        </w:trPr>
        <w:tc>
          <w:tcPr>
            <w:tcW w:w="96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5.2.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73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C461F0" w:rsidRPr="00834778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8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4110" w:type="dxa"/>
          </w:tcPr>
          <w:p w:rsidR="00C461F0" w:rsidRPr="00834778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8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2188" w:type="dxa"/>
          </w:tcPr>
          <w:p w:rsidR="00C461F0" w:rsidRPr="003366D8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6D8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C461F0" w:rsidRPr="0057370F" w:rsidTr="005869ED">
        <w:trPr>
          <w:jc w:val="center"/>
        </w:trPr>
        <w:tc>
          <w:tcPr>
            <w:tcW w:w="968" w:type="dxa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5.2.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573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C461F0" w:rsidRPr="00834778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8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4110" w:type="dxa"/>
          </w:tcPr>
          <w:p w:rsidR="00C461F0" w:rsidRPr="00834778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8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188" w:type="dxa"/>
          </w:tcPr>
          <w:p w:rsidR="00C461F0" w:rsidRPr="003366D8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6D8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5.3.1. Gyakorlati vizsgatevékenység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A) A vizsgafeladat megnevezése: Fröccsöntés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ismertetése: Kijelölt fröccsöntő gépen a vizsgabizottság által meghatározott technológiai módosítás elvégzése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időtartama: 60 perc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értékelési súlyaránya: 15%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B) A vizsgafeladat megnevezése: Hegesztés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ismertetése: A munkadarab rajz és WPS lapok alapján hegesztéshez szükséges eszközök, munka környezete előkészítése, munkadarabok méretre szabása, hegesztésre előkészítése, hegesztés elvégzése. A hegesztett kötések önellenőrzése, azonosító jelölése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időtartama: 60 perc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értékelési súlyaránya: 15%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C) A vizsgafeladat megnevezése: Extrudálás, Hőre keményedő termékgyártás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ismertetése: Extrudálás esetén a vizsgahelytől függően cső, fúvott fólia, síkfólia, lemez, üreges test gyártóberendezés technológiai paramétereinek beállítása, a gyártás indítása, üzemeltetés hibátlan termék előállításáig. Hőre keményedő termék gyártása esetén a vizsgahelytől függően SMC, BMC, kézi szórás, nyitott technológia, pultrúzió, száltekercselés vagy centrifugál öntés végzése az előkészített anyagok és berendezések esetén.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időtartama: 120 perc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értékelési súlyaránya: 30%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megnevezése: Műanyagfeldolgozási eljárások ismérvei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ismertetése: A központilag összeállított feladatsor a következő témaköröket tartalmazza: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Alapok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Üzemvitel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Gépek, szerszámok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Technológiák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Termékgyártás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időtartama: 90 perc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értékelési súlyaránya: 20%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5.3.3. Szóbeli vizsgatevékenység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megnevezése: Műanyagfeldolgozás alapjai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ismertetése: Egy kiválasztott műanyag jellemző fizikai és kémiai tulajdonságainak ismertetése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Adott műanyag termék gyártásához anyag, gép és szerszám választása, majd a gyártástechnológia ismertetése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időtartama: 45 perc (felkészülési idő 30 perc, válaszadási idő 15 perc)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A vizsgafeladat értékelési súlyaránya: 20%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 xml:space="preserve">A szakképesítéssel kapcsolatos előírások az állami szakképzési és felnőttképzési szerv </w:t>
      </w:r>
      <w:r w:rsidRPr="00972B75">
        <w:rPr>
          <w:rFonts w:ascii="Times New Roman" w:hAnsi="Times New Roman"/>
          <w:color w:val="000000"/>
          <w:sz w:val="20"/>
          <w:szCs w:val="20"/>
        </w:rPr>
        <w:t>http://www.munka.hu/</w:t>
      </w:r>
      <w:r w:rsidRPr="0057370F"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7370F">
        <w:rPr>
          <w:rFonts w:ascii="Times New Roman" w:hAnsi="Times New Roman"/>
          <w:b/>
          <w:bCs/>
          <w:sz w:val="20"/>
          <w:szCs w:val="20"/>
        </w:rPr>
        <w:t>6. ESZKÖZ- ÉS FELSZERELÉSI JEGYZÉK</w:t>
      </w: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6"/>
        <w:gridCol w:w="6024"/>
      </w:tblGrid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Műanyagipari gépek, berendezések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Technológiai dokumentációk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Laboratóriumi eszközök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Mérőeszközök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Ellenőrző eszközök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Biztonságtechnikai eszközök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Egyéni védőfelszerelések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Kéziszerszámok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Karbantartáshoz szükséges kisgépek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Anyagmozgató eszközök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Kompresszor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Siló, anyagtároló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Anyagszállító, anyagfelhordó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Mérlegek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6.16.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Porszívók, szűrők, környezetvédelmi berendezések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Levegőszárító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6.18.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Anyagszárító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6.19.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Műanyagdaráló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6.20.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Hulladéktároló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6.21.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Anyagkeverő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6.22.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Adagoló keverők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6.23.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Mintavételi eszközök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6.24.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Hőkezelő, kondicionáló berendezés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6.25.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Előmelegítő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6.26.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Fröccsöntő szerszám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6.27.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Szerszámtemperáló (olajos, vizes)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6.28.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Daruk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6.29.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Szerszámemelők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6.30.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Manipulátorok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6.31.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Robotok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6.32.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Szállító szalag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6.33.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Termék jelölők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6.34.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Műszaki dokumentációk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6.35.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Minőségügyi dokumentációk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6.36.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Csomagoló gépek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6.37.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6.38.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Nyomtató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6.39.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Office szoftverek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6.40.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 xml:space="preserve">Tompahegesztő berendezés 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6.41.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Adatrögzítésre alkalmas tompahegesztő berendezés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6.42.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Lemeztompahegesztő berendezés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6.43.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Hevítőelem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6.44.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Hevítőelemes nyeregidomhegesztő készülék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6.45.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Nyeregidom hegesztő profilpárok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6.46.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Csőpalást megfúró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6.47.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Csőhántoló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6.48.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 xml:space="preserve">Hevítőelemes tokos összehúzó készülék 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6.49.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Tokos hegesztő profilpárok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6.50.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Csővégmaró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6.51.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Tapintóhőmérő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6.52.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Fűtőszálas idomhegesztő automatika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6.53.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Fűtőszálas idomhegesztő automatika jegyzőkönyvezéssel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6.54.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Csőrögzítő fűtőszálas idomhegesztéshez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6.55.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Csőpalást hántoló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6.56.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Fűtőszálas nyeregidomhoz csőpalást fúró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6.57.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Hevítőékes hegesztőgép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6.58.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Lemezfogó szerszám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6.59.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Nyomógörgős kéziszerszámok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6.60.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Kézi hőlégfúvó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6.61.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Hegesztő fúvókák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6.62.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Kézi extruder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6.63.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Extruder fejek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6.64.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Merülő hőmérő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6.65.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Lemezrögzítő készülékek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6.66.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Lemezmarógép szögfejjel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6.67.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Hántoló szerszámok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6.68.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Tisztítófolyadék, tisztítókendő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6.69.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Asztalos szorítók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6.70.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Tolómérő, mérőszalag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6.71.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Csőextrudáló gépsor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6.72.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Profilextrudáló gépsor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6.73.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Fóliafúvó gépsor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6.74.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Lemezextrudáló gépsor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6.75.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Palackfúvó berendezés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6.76.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Huzalbevonó gépsor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6.77.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Szálgyártó gépsor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6.78.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Műanyagháló gyártó extrudersor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6.79.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Regranuláló gépsor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6.80.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Vákuumformázó berendezés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6.81.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Hőre keményedő sajtoló berendezés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6.82.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Hőre keményedő fröccssajtoló berendezés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6.83.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Pultrúziós gépsor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6.84.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Száltekercselő gépsor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6.85.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Centrifugálöntő berendezés</w:t>
            </w:r>
          </w:p>
        </w:tc>
      </w:tr>
      <w:tr w:rsidR="00C461F0" w:rsidRPr="0057370F" w:rsidTr="005869E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6.86.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0" w:rsidRPr="0057370F" w:rsidRDefault="00C461F0" w:rsidP="0058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70F">
              <w:rPr>
                <w:rFonts w:ascii="Times New Roman" w:hAnsi="Times New Roman"/>
                <w:sz w:val="20"/>
                <w:szCs w:val="20"/>
              </w:rPr>
              <w:t>Nyitott szerszámos gyártóberendezés</w:t>
            </w:r>
          </w:p>
        </w:tc>
      </w:tr>
    </w:tbl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61F0" w:rsidRPr="0057370F" w:rsidRDefault="00C461F0" w:rsidP="0058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370F">
        <w:rPr>
          <w:rFonts w:ascii="Times New Roman" w:hAnsi="Times New Roman"/>
          <w:b/>
          <w:bCs/>
          <w:sz w:val="20"/>
          <w:szCs w:val="20"/>
        </w:rPr>
        <w:t>7. EGYEBEK</w:t>
      </w:r>
    </w:p>
    <w:p w:rsidR="00C461F0" w:rsidRDefault="00C461F0"/>
    <w:sectPr w:rsidR="00C461F0" w:rsidSect="00F5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9ED"/>
    <w:rsid w:val="00293DA1"/>
    <w:rsid w:val="003366D8"/>
    <w:rsid w:val="0045295C"/>
    <w:rsid w:val="0057370F"/>
    <w:rsid w:val="005869ED"/>
    <w:rsid w:val="005C3CE9"/>
    <w:rsid w:val="00605E5F"/>
    <w:rsid w:val="006112A7"/>
    <w:rsid w:val="00834778"/>
    <w:rsid w:val="00972B75"/>
    <w:rsid w:val="009C3A82"/>
    <w:rsid w:val="00B61894"/>
    <w:rsid w:val="00C461F0"/>
    <w:rsid w:val="00EB6E5B"/>
    <w:rsid w:val="00F5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ED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1357</Words>
  <Characters>9369</Characters>
  <Application>Microsoft Office Outlook</Application>
  <DocSecurity>0</DocSecurity>
  <Lines>0</Lines>
  <Paragraphs>0</Paragraphs>
  <ScaleCrop>false</ScaleCrop>
  <Company>NSZFI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NMH-SZFI</dc:creator>
  <cp:keywords/>
  <dc:description/>
  <cp:lastModifiedBy>NMH SZFI</cp:lastModifiedBy>
  <cp:revision>4</cp:revision>
  <dcterms:created xsi:type="dcterms:W3CDTF">2013-02-13T15:31:00Z</dcterms:created>
  <dcterms:modified xsi:type="dcterms:W3CDTF">2013-02-25T13:51:00Z</dcterms:modified>
</cp:coreProperties>
</file>