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3" w:rsidRDefault="00403CA3" w:rsidP="00403CA3">
      <w:pPr>
        <w:pStyle w:val="NormlWeb"/>
        <w:spacing w:before="0" w:beforeAutospacing="0" w:after="20" w:afterAutospacing="0"/>
        <w:ind w:firstLine="278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 Kutyavezető-vagyonőr megnevezésű </w:t>
      </w:r>
      <w:r w:rsidRPr="008D1EE4">
        <w:rPr>
          <w:rStyle w:val="apple-converted-space"/>
          <w:b/>
          <w:color w:val="000000"/>
          <w:sz w:val="20"/>
          <w:szCs w:val="20"/>
        </w:rPr>
        <w:t>szakképesítés</w:t>
      </w:r>
      <w:r>
        <w:rPr>
          <w:rStyle w:val="apple-converted-space"/>
          <w:b/>
          <w:color w:val="000000"/>
          <w:sz w:val="20"/>
          <w:szCs w:val="20"/>
        </w:rPr>
        <w:t xml:space="preserve">-ráépülés </w:t>
      </w:r>
      <w:r>
        <w:rPr>
          <w:b/>
          <w:bCs/>
          <w:color w:val="000000"/>
          <w:sz w:val="20"/>
          <w:szCs w:val="20"/>
        </w:rPr>
        <w:t>szakmai és vizsgakövetelménye</w:t>
      </w:r>
    </w:p>
    <w:p w:rsidR="00403CA3" w:rsidRPr="002E78EC" w:rsidRDefault="00403CA3" w:rsidP="00403CA3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1.  </w:t>
      </w:r>
      <w:r w:rsidRPr="002E78EC">
        <w:rPr>
          <w:b/>
          <w:bCs/>
          <w:color w:val="000000"/>
          <w:sz w:val="20"/>
          <w:szCs w:val="20"/>
        </w:rPr>
        <w:t>AZ ORSZÁGOS KÉPZÉSI JEGYZÉKBEN SZEREPLŐ ADATOK</w:t>
      </w:r>
    </w:p>
    <w:p w:rsidR="00403CA3" w:rsidRPr="002E78EC" w:rsidRDefault="00403CA3" w:rsidP="00403CA3">
      <w:pPr>
        <w:autoSpaceDE w:val="0"/>
        <w:autoSpaceDN w:val="0"/>
        <w:adjustRightInd w:val="0"/>
        <w:spacing w:after="160"/>
        <w:ind w:left="540" w:hanging="540"/>
        <w:jc w:val="both"/>
        <w:rPr>
          <w:iCs/>
        </w:rPr>
      </w:pPr>
      <w:r w:rsidRPr="002E78EC">
        <w:rPr>
          <w:iCs/>
        </w:rPr>
        <w:t xml:space="preserve">1.1. </w:t>
      </w:r>
      <w:r w:rsidRPr="002E78EC">
        <w:rPr>
          <w:iCs/>
        </w:rPr>
        <w:tab/>
        <w:t>A szakképesítés</w:t>
      </w:r>
      <w:r>
        <w:rPr>
          <w:iCs/>
        </w:rPr>
        <w:t>-ráépülés</w:t>
      </w:r>
      <w:r w:rsidRPr="002E78EC">
        <w:rPr>
          <w:iCs/>
        </w:rPr>
        <w:t xml:space="preserve"> azonosító száma: 33 861 0</w:t>
      </w:r>
      <w:ins w:id="0" w:author="NMH-SZFI" w:date="2013-03-07T12:42:00Z">
        <w:r w:rsidR="00B771AE">
          <w:rPr>
            <w:iCs/>
          </w:rPr>
          <w:t>1</w:t>
        </w:r>
      </w:ins>
      <w:bookmarkStart w:id="1" w:name="_GoBack"/>
      <w:bookmarkEnd w:id="1"/>
      <w:del w:id="2" w:author="NMH-SZFI" w:date="2013-03-07T12:42:00Z">
        <w:r w:rsidRPr="002E78EC" w:rsidDel="00B771AE">
          <w:rPr>
            <w:iCs/>
          </w:rPr>
          <w:delText>2</w:delText>
        </w:r>
      </w:del>
    </w:p>
    <w:p w:rsidR="00403CA3" w:rsidRPr="002E78EC" w:rsidRDefault="00403CA3" w:rsidP="00403CA3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1.2. </w:t>
      </w:r>
      <w:r w:rsidRPr="002E78EC">
        <w:rPr>
          <w:iCs/>
        </w:rPr>
        <w:tab/>
        <w:t>Szakképesítés</w:t>
      </w:r>
      <w:r>
        <w:rPr>
          <w:iCs/>
        </w:rPr>
        <w:t>-ráépülés</w:t>
      </w:r>
      <w:r w:rsidRPr="002E78EC">
        <w:rPr>
          <w:iCs/>
        </w:rPr>
        <w:t xml:space="preserve"> megnevezése: Kutyavezető-vagyonőr</w:t>
      </w:r>
    </w:p>
    <w:p w:rsidR="00403CA3" w:rsidRPr="002E78EC" w:rsidRDefault="00403CA3" w:rsidP="00403CA3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1.3. </w:t>
      </w:r>
      <w:r w:rsidRPr="002E78EC">
        <w:rPr>
          <w:iCs/>
        </w:rPr>
        <w:tab/>
        <w:t xml:space="preserve">Iskolai rendszerű szakképzésben a szakképzési évfolyamok száma: - </w:t>
      </w:r>
    </w:p>
    <w:p w:rsidR="00403CA3" w:rsidRPr="002E78EC" w:rsidRDefault="00403CA3" w:rsidP="00403CA3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1.4. </w:t>
      </w:r>
      <w:r w:rsidRPr="002E78EC">
        <w:rPr>
          <w:iCs/>
        </w:rPr>
        <w:tab/>
        <w:t>Iskolarendszeren kívüli szakképzésben az óraszám: 350 - 450</w:t>
      </w:r>
    </w:p>
    <w:p w:rsidR="00403CA3" w:rsidRPr="002E78EC" w:rsidRDefault="00403CA3" w:rsidP="00403CA3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  EGYÉB</w:t>
      </w:r>
      <w:r w:rsidRPr="002E78EC">
        <w:rPr>
          <w:b/>
          <w:bCs/>
          <w:color w:val="000000"/>
          <w:sz w:val="20"/>
          <w:szCs w:val="20"/>
        </w:rPr>
        <w:t xml:space="preserve"> ADATOK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2.1.</w:t>
      </w:r>
      <w:r w:rsidRPr="002E78EC">
        <w:rPr>
          <w:color w:val="000000"/>
          <w:sz w:val="20"/>
          <w:szCs w:val="20"/>
        </w:rPr>
        <w:tab/>
        <w:t>A képzés megkezdésének feltételei: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bCs/>
          <w:color w:val="000000"/>
          <w:sz w:val="20"/>
          <w:szCs w:val="20"/>
        </w:rPr>
        <w:t>2.1.1.</w:t>
      </w:r>
      <w:r w:rsidRPr="002E78EC">
        <w:rPr>
          <w:bCs/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 xml:space="preserve">Iskolai előképzettség, végzettség: </w:t>
      </w:r>
      <w:r>
        <w:rPr>
          <w:color w:val="000000"/>
          <w:sz w:val="20"/>
          <w:szCs w:val="20"/>
        </w:rPr>
        <w:t>a</w:t>
      </w:r>
      <w:r w:rsidRPr="002E78EC">
        <w:rPr>
          <w:sz w:val="20"/>
          <w:szCs w:val="20"/>
        </w:rPr>
        <w:t>lapfokú iskolai végzettség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sz w:val="20"/>
          <w:szCs w:val="20"/>
        </w:rPr>
      </w:pPr>
      <w:r w:rsidRPr="002E78EC">
        <w:rPr>
          <w:bCs/>
          <w:color w:val="000000"/>
          <w:sz w:val="20"/>
          <w:szCs w:val="20"/>
        </w:rPr>
        <w:t>2.1.2.</w:t>
      </w:r>
      <w:r w:rsidRPr="002E78EC">
        <w:rPr>
          <w:bCs/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Bemeneti kompetenciák:</w:t>
      </w:r>
      <w:r w:rsidRPr="002E78EC">
        <w:rPr>
          <w:sz w:val="20"/>
          <w:szCs w:val="20"/>
        </w:rPr>
        <w:t xml:space="preserve"> -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2.2.   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 xml:space="preserve">Szakmai előképzettség: Személy- és vagyonőr vagy Biztonsági őr vagy </w:t>
      </w:r>
      <w:proofErr w:type="gramStart"/>
      <w:r w:rsidRPr="002E78EC">
        <w:rPr>
          <w:color w:val="000000"/>
          <w:sz w:val="20"/>
          <w:szCs w:val="20"/>
        </w:rPr>
        <w:t>Biztonságszervező</w:t>
      </w:r>
      <w:proofErr w:type="gramEnd"/>
      <w:r w:rsidRPr="002E78EC">
        <w:rPr>
          <w:color w:val="000000"/>
          <w:sz w:val="20"/>
          <w:szCs w:val="20"/>
        </w:rPr>
        <w:t xml:space="preserve"> vagy Biztonságszervező I. vagy Biztonságszervező II. megnevezésű szakképesítés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2.3.   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Előírt gyakorlat: -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2.4.   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Egészségügyi alkalmassági követelmények:</w:t>
      </w:r>
      <w:r w:rsidRPr="002E78EC">
        <w:rPr>
          <w:sz w:val="20"/>
          <w:szCs w:val="20"/>
        </w:rPr>
        <w:t xml:space="preserve"> </w:t>
      </w:r>
      <w:r>
        <w:rPr>
          <w:sz w:val="20"/>
          <w:szCs w:val="20"/>
        </w:rPr>
        <w:t>szükségesek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2.5.   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Pályaalkal</w:t>
      </w:r>
      <w:r>
        <w:rPr>
          <w:color w:val="000000"/>
          <w:sz w:val="20"/>
          <w:szCs w:val="20"/>
        </w:rPr>
        <w:t>massági követelmények: -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2.6.   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Elméleti képzési idő aránya: 30%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2.7.   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Gyakorlati képzési idő aránya: 70%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2.8.   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Szintvizsga: -</w:t>
      </w:r>
    </w:p>
    <w:p w:rsidR="00403CA3" w:rsidRPr="002E78EC" w:rsidRDefault="00403CA3" w:rsidP="00403CA3">
      <w:pPr>
        <w:pStyle w:val="NormlWeb"/>
        <w:spacing w:before="0" w:beforeAutospacing="0" w:after="160" w:afterAutospacing="0"/>
        <w:ind w:left="540" w:hanging="540"/>
        <w:rPr>
          <w:sz w:val="20"/>
          <w:szCs w:val="20"/>
        </w:rPr>
      </w:pPr>
      <w:r w:rsidRPr="002E78EC">
        <w:rPr>
          <w:sz w:val="20"/>
          <w:szCs w:val="20"/>
        </w:rPr>
        <w:t>2.9.</w:t>
      </w:r>
      <w:r w:rsidRPr="002E78EC">
        <w:rPr>
          <w:sz w:val="20"/>
          <w:szCs w:val="20"/>
        </w:rPr>
        <w:tab/>
        <w:t>Az iskolai rendszerű képzésben az összefüggő szakmai gyakorlat időtartama: -</w:t>
      </w:r>
    </w:p>
    <w:p w:rsidR="00403CA3" w:rsidRPr="002E78EC" w:rsidRDefault="00403CA3" w:rsidP="00403CA3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 w:rsidRPr="002E78EC">
        <w:rPr>
          <w:b/>
          <w:bCs/>
          <w:color w:val="000000"/>
          <w:sz w:val="20"/>
          <w:szCs w:val="20"/>
        </w:rPr>
        <w:t>3.    </w:t>
      </w:r>
      <w:r w:rsidRPr="002E78EC">
        <w:rPr>
          <w:b/>
          <w:bCs/>
          <w:color w:val="000000"/>
          <w:sz w:val="20"/>
          <w:szCs w:val="20"/>
        </w:rPr>
        <w:tab/>
        <w:t>PÁLYATÜKÖR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39" w:hanging="539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3.1.   A szakképesítés</w:t>
      </w:r>
      <w:r>
        <w:rPr>
          <w:color w:val="000000"/>
          <w:sz w:val="20"/>
          <w:szCs w:val="20"/>
        </w:rPr>
        <w:t>-ráépülés</w:t>
      </w:r>
      <w:r w:rsidRPr="002E78EC">
        <w:rPr>
          <w:color w:val="000000"/>
          <w:sz w:val="20"/>
          <w:szCs w:val="20"/>
        </w:rPr>
        <w:t xml:space="preserve">sel legjellemzőbben betölthető </w:t>
      </w:r>
      <w:proofErr w:type="gramStart"/>
      <w:r w:rsidRPr="002E78EC">
        <w:rPr>
          <w:color w:val="000000"/>
          <w:sz w:val="20"/>
          <w:szCs w:val="20"/>
        </w:rPr>
        <w:t>munkakör(</w:t>
      </w:r>
      <w:proofErr w:type="spellStart"/>
      <w:proofErr w:type="gramEnd"/>
      <w:r w:rsidRPr="002E78EC">
        <w:rPr>
          <w:color w:val="000000"/>
          <w:sz w:val="20"/>
          <w:szCs w:val="20"/>
        </w:rPr>
        <w:t>ök</w:t>
      </w:r>
      <w:proofErr w:type="spellEnd"/>
      <w:r w:rsidRPr="002E78EC">
        <w:rPr>
          <w:color w:val="000000"/>
          <w:sz w:val="20"/>
          <w:szCs w:val="20"/>
        </w:rPr>
        <w:t>), foglalkozás(ok):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037"/>
        <w:gridCol w:w="3363"/>
        <w:gridCol w:w="4138"/>
      </w:tblGrid>
      <w:tr w:rsidR="00403CA3" w:rsidRPr="002E78EC" w:rsidTr="00E642F4"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403CA3" w:rsidRPr="002E78EC" w:rsidTr="00E642F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3.1.1.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B109D2">
              <w:rPr>
                <w:b/>
                <w:bCs/>
                <w:sz w:val="20"/>
                <w:szCs w:val="20"/>
              </w:rPr>
              <w:t xml:space="preserve">sel betölthető </w:t>
            </w:r>
            <w:proofErr w:type="gramStart"/>
            <w:r w:rsidRPr="00B109D2"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B109D2">
              <w:rPr>
                <w:b/>
                <w:bCs/>
                <w:sz w:val="20"/>
                <w:szCs w:val="20"/>
              </w:rPr>
              <w:t>ök</w:t>
            </w:r>
            <w:proofErr w:type="spellEnd"/>
            <w:r w:rsidRPr="00B109D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3CA3" w:rsidRPr="002E78EC" w:rsidTr="00E642F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3.1.2.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5254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Vagyonőr, testőr, biztonsági őr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both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Közterületen vagy közforgalom számára nyitott magánterületen kutyás őri feladatok ellátása</w:t>
            </w:r>
          </w:p>
        </w:tc>
      </w:tr>
      <w:tr w:rsidR="00403CA3" w:rsidRPr="002E78EC" w:rsidTr="00E642F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3.1.3.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5259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 xml:space="preserve">Egyéb személy- és </w:t>
            </w:r>
          </w:p>
          <w:p w:rsidR="00403CA3" w:rsidRPr="002E78EC" w:rsidRDefault="00403CA3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vagyonvédelmi foglalkozású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</w:pPr>
            <w:r w:rsidRPr="002E78EC">
              <w:t xml:space="preserve">Közterületen vagy nyitott magánterületen </w:t>
            </w:r>
          </w:p>
          <w:p w:rsidR="00403CA3" w:rsidRPr="002E78EC" w:rsidRDefault="00403CA3" w:rsidP="00E642F4">
            <w:pPr>
              <w:autoSpaceDE w:val="0"/>
              <w:autoSpaceDN w:val="0"/>
              <w:adjustRightInd w:val="0"/>
            </w:pPr>
            <w:r w:rsidRPr="002E78EC">
              <w:t>kutyás őri feladatok ellátása</w:t>
            </w:r>
          </w:p>
        </w:tc>
      </w:tr>
    </w:tbl>
    <w:p w:rsidR="00403CA3" w:rsidRPr="002E78EC" w:rsidRDefault="00403CA3" w:rsidP="00403CA3">
      <w:pPr>
        <w:spacing w:before="160" w:after="160"/>
        <w:rPr>
          <w:iCs/>
        </w:rPr>
      </w:pPr>
      <w:r w:rsidRPr="002E78EC">
        <w:t>3.2.</w:t>
      </w:r>
      <w:r w:rsidRPr="002E78EC">
        <w:rPr>
          <w:iCs/>
        </w:rPr>
        <w:tab/>
        <w:t>A szakképesítés</w:t>
      </w:r>
      <w:r>
        <w:rPr>
          <w:iCs/>
        </w:rPr>
        <w:t>-ráépülés</w:t>
      </w:r>
      <w:r w:rsidRPr="002E78EC">
        <w:rPr>
          <w:iCs/>
        </w:rPr>
        <w:t xml:space="preserve"> munkaterületének rövid leírása: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ellátja a kutyás őri szolgálatot közterületen és közforgalom számára nyitott magán</w:t>
      </w:r>
      <w:r>
        <w:rPr>
          <w:rFonts w:ascii="Times New Roman" w:hAnsi="Times New Roman" w:cs="Times New Roman"/>
          <w:sz w:val="20"/>
          <w:szCs w:val="20"/>
        </w:rPr>
        <w:t>területen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ellátja a rendezvénybizt</w:t>
      </w:r>
      <w:r>
        <w:rPr>
          <w:rFonts w:ascii="Times New Roman" w:hAnsi="Times New Roman" w:cs="Times New Roman"/>
          <w:sz w:val="20"/>
          <w:szCs w:val="20"/>
        </w:rPr>
        <w:t>osítási feladatokat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felügyeli a re</w:t>
      </w:r>
      <w:r>
        <w:rPr>
          <w:rFonts w:ascii="Times New Roman" w:hAnsi="Times New Roman" w:cs="Times New Roman"/>
          <w:sz w:val="20"/>
          <w:szCs w:val="20"/>
        </w:rPr>
        <w:t>ndelkezésére bocsátott kutyákat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részt ves</w:t>
      </w:r>
      <w:r>
        <w:rPr>
          <w:rFonts w:ascii="Times New Roman" w:hAnsi="Times New Roman" w:cs="Times New Roman"/>
          <w:sz w:val="20"/>
          <w:szCs w:val="20"/>
        </w:rPr>
        <w:t>z a speciális kutyás kiképzésen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gyakoroltatja a kutyát rendszeresen közterületi és közforgalom számára nyitott magánterületen el</w:t>
      </w:r>
      <w:r>
        <w:rPr>
          <w:rFonts w:ascii="Times New Roman" w:hAnsi="Times New Roman" w:cs="Times New Roman"/>
          <w:sz w:val="20"/>
          <w:szCs w:val="20"/>
        </w:rPr>
        <w:t>végzendő feladatokra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közterületen és nyitott magánterületen alkalmazza a kutyát vagyonvédelmi és személyvédelmi feladatok ellátására, járőrszolgálatra és saját vagy társa intézkedésé</w:t>
      </w:r>
      <w:r>
        <w:rPr>
          <w:rFonts w:ascii="Times New Roman" w:hAnsi="Times New Roman" w:cs="Times New Roman"/>
          <w:sz w:val="20"/>
          <w:szCs w:val="20"/>
        </w:rPr>
        <w:t>nek biztosítására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gondozza, ellátja a kutyát, folyamatosan betartja az állategészségü</w:t>
      </w:r>
      <w:r>
        <w:rPr>
          <w:rFonts w:ascii="Times New Roman" w:hAnsi="Times New Roman" w:cs="Times New Roman"/>
          <w:sz w:val="20"/>
          <w:szCs w:val="20"/>
        </w:rPr>
        <w:t>gyi és higiénés rendszabályokat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felü</w:t>
      </w:r>
      <w:r>
        <w:rPr>
          <w:rFonts w:ascii="Times New Roman" w:hAnsi="Times New Roman" w:cs="Times New Roman"/>
          <w:sz w:val="20"/>
          <w:szCs w:val="20"/>
        </w:rPr>
        <w:t>gyel a parkolási rendre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biztosítja a rendezvényt és a rendezvény helyszínének környezetét a részére meghatározott útmuta</w:t>
      </w:r>
      <w:r>
        <w:rPr>
          <w:rFonts w:ascii="Times New Roman" w:hAnsi="Times New Roman" w:cs="Times New Roman"/>
          <w:sz w:val="20"/>
          <w:szCs w:val="20"/>
        </w:rPr>
        <w:t>tások alapján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a munkájával kapcsolatos dokumentációt és okmányokat folyamatosan és napra</w:t>
      </w:r>
      <w:r>
        <w:rPr>
          <w:rFonts w:ascii="Times New Roman" w:hAnsi="Times New Roman" w:cs="Times New Roman"/>
          <w:sz w:val="20"/>
          <w:szCs w:val="20"/>
        </w:rPr>
        <w:t>készen vezeti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lastRenderedPageBreak/>
        <w:t>a rendszeresített eszközeivel az őr</w:t>
      </w:r>
      <w:r>
        <w:rPr>
          <w:rFonts w:ascii="Times New Roman" w:hAnsi="Times New Roman" w:cs="Times New Roman"/>
          <w:iCs/>
          <w:sz w:val="20"/>
          <w:szCs w:val="20"/>
        </w:rPr>
        <w:t>zésére bízott területet megvédi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vés</w:t>
      </w:r>
      <w:r>
        <w:rPr>
          <w:rFonts w:ascii="Times New Roman" w:hAnsi="Times New Roman" w:cs="Times New Roman"/>
          <w:iCs/>
          <w:sz w:val="20"/>
          <w:szCs w:val="20"/>
        </w:rPr>
        <w:t>zhelyzetekben szakszerűen eljár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szakszerű segítséget és támogatást ad az egészségügyi, katasztrófavédelmi és rendőri szervek in</w:t>
      </w:r>
      <w:r>
        <w:rPr>
          <w:rFonts w:ascii="Times New Roman" w:hAnsi="Times New Roman" w:cs="Times New Roman"/>
          <w:iCs/>
          <w:sz w:val="20"/>
          <w:szCs w:val="20"/>
        </w:rPr>
        <w:t>tézkedéseinek lefolytatásához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az előírt együttm</w:t>
      </w:r>
      <w:r>
        <w:rPr>
          <w:rFonts w:ascii="Times New Roman" w:hAnsi="Times New Roman" w:cs="Times New Roman"/>
          <w:iCs/>
          <w:sz w:val="20"/>
          <w:szCs w:val="20"/>
        </w:rPr>
        <w:t>űködési feladatokat végrehajtja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felismeri a jogellenes cse</w:t>
      </w:r>
      <w:r>
        <w:rPr>
          <w:rFonts w:ascii="Times New Roman" w:hAnsi="Times New Roman" w:cs="Times New Roman"/>
          <w:iCs/>
          <w:sz w:val="20"/>
          <w:szCs w:val="20"/>
        </w:rPr>
        <w:t>lekményeket, és azokat minősíti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szakszerűen és törvényesen fellép a jogellenes cselekményeket elkövetőkkel szem</w:t>
      </w:r>
      <w:r>
        <w:rPr>
          <w:rFonts w:ascii="Times New Roman" w:hAnsi="Times New Roman" w:cs="Times New Roman"/>
          <w:iCs/>
          <w:sz w:val="20"/>
          <w:szCs w:val="20"/>
        </w:rPr>
        <w:t>ben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az arányosság, szükségesség és időszerűség elveit figyelembe véve jogszerűen, szakszerűen és hatékonyan alkalmazza a tám</w:t>
      </w:r>
      <w:r>
        <w:rPr>
          <w:rFonts w:ascii="Times New Roman" w:hAnsi="Times New Roman" w:cs="Times New Roman"/>
          <w:iCs/>
          <w:sz w:val="20"/>
          <w:szCs w:val="20"/>
        </w:rPr>
        <w:t>adás elhárítás eszközeit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 xml:space="preserve">a meghatározott módon </w:t>
      </w:r>
      <w:r>
        <w:rPr>
          <w:rFonts w:ascii="Times New Roman" w:hAnsi="Times New Roman" w:cs="Times New Roman"/>
          <w:iCs/>
          <w:sz w:val="20"/>
          <w:szCs w:val="20"/>
        </w:rPr>
        <w:t>és formában jelentéseket készít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kezeli a rendszeresített híradástechnikai é</w:t>
      </w:r>
      <w:r>
        <w:rPr>
          <w:rFonts w:ascii="Times New Roman" w:hAnsi="Times New Roman" w:cs="Times New Roman"/>
          <w:iCs/>
          <w:sz w:val="20"/>
          <w:szCs w:val="20"/>
        </w:rPr>
        <w:t>s biztonságtechnikai eszközöket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kezeli a szolgálatával ös</w:t>
      </w:r>
      <w:r>
        <w:rPr>
          <w:rFonts w:ascii="Times New Roman" w:hAnsi="Times New Roman" w:cs="Times New Roman"/>
          <w:iCs/>
          <w:sz w:val="20"/>
          <w:szCs w:val="20"/>
        </w:rPr>
        <w:t>szefüggő konfliktus helyzeteket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 szakma általános és speciális etikai sz</w:t>
      </w:r>
      <w:r>
        <w:rPr>
          <w:rFonts w:ascii="Times New Roman" w:hAnsi="Times New Roman" w:cs="Times New Roman"/>
          <w:iCs/>
          <w:sz w:val="20"/>
          <w:szCs w:val="20"/>
        </w:rPr>
        <w:t>abályait betartja</w:t>
      </w:r>
    </w:p>
    <w:p w:rsidR="00403CA3" w:rsidRPr="002E78EC" w:rsidRDefault="00403CA3" w:rsidP="00403CA3">
      <w:pPr>
        <w:autoSpaceDE w:val="0"/>
        <w:autoSpaceDN w:val="0"/>
        <w:adjustRightInd w:val="0"/>
        <w:spacing w:before="160" w:after="160"/>
        <w:ind w:left="567"/>
        <w:jc w:val="both"/>
      </w:pPr>
      <w:r w:rsidRPr="002E78EC">
        <w:t>A szakképesítés</w:t>
      </w:r>
      <w:r>
        <w:t>-ráépülés</w:t>
      </w:r>
      <w:r w:rsidRPr="002E78EC">
        <w:t>sel rendelkező képes: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ellátni a kutyás őri szolgálatot közterületen és közforgalom számára nyitott magán</w:t>
      </w:r>
      <w:r>
        <w:rPr>
          <w:rFonts w:ascii="Times New Roman" w:hAnsi="Times New Roman" w:cs="Times New Roman"/>
          <w:sz w:val="20"/>
          <w:szCs w:val="20"/>
        </w:rPr>
        <w:t>területen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ellátni a re</w:t>
      </w:r>
      <w:r>
        <w:rPr>
          <w:rFonts w:ascii="Times New Roman" w:hAnsi="Times New Roman" w:cs="Times New Roman"/>
          <w:sz w:val="20"/>
          <w:szCs w:val="20"/>
        </w:rPr>
        <w:t>ndezvénybiztosítási feladatokat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felügyelni a re</w:t>
      </w:r>
      <w:r>
        <w:rPr>
          <w:rFonts w:ascii="Times New Roman" w:hAnsi="Times New Roman" w:cs="Times New Roman"/>
          <w:sz w:val="20"/>
          <w:szCs w:val="20"/>
        </w:rPr>
        <w:t>ndelkezésére bocsátott kutyákat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 xml:space="preserve">részt venni a </w:t>
      </w:r>
      <w:r>
        <w:rPr>
          <w:rFonts w:ascii="Times New Roman" w:hAnsi="Times New Roman" w:cs="Times New Roman"/>
          <w:sz w:val="20"/>
          <w:szCs w:val="20"/>
        </w:rPr>
        <w:t>speciális kutyás kiképzésen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gyakoroltatni a kutyát rendszeresen közterületi és közforgalom számára nyitott magánterületen el</w:t>
      </w:r>
      <w:r>
        <w:rPr>
          <w:rFonts w:ascii="Times New Roman" w:hAnsi="Times New Roman" w:cs="Times New Roman"/>
          <w:sz w:val="20"/>
          <w:szCs w:val="20"/>
        </w:rPr>
        <w:t>végzendő feladatokra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közterületen és nyitott magánterületen alkalmazni a kutyát va</w:t>
      </w:r>
      <w:r>
        <w:rPr>
          <w:rFonts w:ascii="Times New Roman" w:hAnsi="Times New Roman" w:cs="Times New Roman"/>
          <w:sz w:val="20"/>
          <w:szCs w:val="20"/>
        </w:rPr>
        <w:t>gyonvédelmi és személyvédelmi fel</w:t>
      </w:r>
      <w:r w:rsidRPr="002E78EC">
        <w:rPr>
          <w:rFonts w:ascii="Times New Roman" w:hAnsi="Times New Roman" w:cs="Times New Roman"/>
          <w:sz w:val="20"/>
          <w:szCs w:val="20"/>
        </w:rPr>
        <w:t>adatok ellátására, járőrszolgálatra és saját vagy társa intézkedésé</w:t>
      </w:r>
      <w:r>
        <w:rPr>
          <w:rFonts w:ascii="Times New Roman" w:hAnsi="Times New Roman" w:cs="Times New Roman"/>
          <w:sz w:val="20"/>
          <w:szCs w:val="20"/>
        </w:rPr>
        <w:t>nek biztosítására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gondozni, ellátni a kutyát, folyamatosan betartani az állategészségügyi és higiénés rendszabályo</w:t>
      </w:r>
      <w:r>
        <w:rPr>
          <w:rFonts w:ascii="Times New Roman" w:hAnsi="Times New Roman" w:cs="Times New Roman"/>
          <w:sz w:val="20"/>
          <w:szCs w:val="20"/>
        </w:rPr>
        <w:t>kat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felügyelni a parkolási rendre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biztosítani a rendezvényt és a rendezvény helyszínének környezetét a részére meghatározott útmu</w:t>
      </w:r>
      <w:r>
        <w:rPr>
          <w:rFonts w:ascii="Times New Roman" w:hAnsi="Times New Roman" w:cs="Times New Roman"/>
          <w:sz w:val="20"/>
          <w:szCs w:val="20"/>
        </w:rPr>
        <w:t>tatások alapján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78EC">
        <w:rPr>
          <w:rFonts w:ascii="Times New Roman" w:hAnsi="Times New Roman" w:cs="Times New Roman"/>
          <w:sz w:val="20"/>
          <w:szCs w:val="20"/>
        </w:rPr>
        <w:t>a munkájával kapcsolatos dokumentációt és okmányokat folyamatosan és napra</w:t>
      </w:r>
      <w:r>
        <w:rPr>
          <w:rFonts w:ascii="Times New Roman" w:hAnsi="Times New Roman" w:cs="Times New Roman"/>
          <w:sz w:val="20"/>
          <w:szCs w:val="20"/>
        </w:rPr>
        <w:t>készen vezetni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 rendszeresített eszközeivel az őrzé</w:t>
      </w:r>
      <w:r>
        <w:rPr>
          <w:rFonts w:ascii="Times New Roman" w:hAnsi="Times New Roman" w:cs="Times New Roman"/>
          <w:iCs/>
          <w:sz w:val="20"/>
          <w:szCs w:val="20"/>
        </w:rPr>
        <w:t>sére bízott területet megvédeni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vészh</w:t>
      </w:r>
      <w:r>
        <w:rPr>
          <w:rFonts w:ascii="Times New Roman" w:hAnsi="Times New Roman" w:cs="Times New Roman"/>
          <w:iCs/>
          <w:sz w:val="20"/>
          <w:szCs w:val="20"/>
        </w:rPr>
        <w:t>elyzetekben szakszerűen eljárni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szakszerű segítséget és támogatást adni az egészségügyi, katasztrófavédelmi és rendőri szervek in</w:t>
      </w:r>
      <w:r>
        <w:rPr>
          <w:rFonts w:ascii="Times New Roman" w:hAnsi="Times New Roman" w:cs="Times New Roman"/>
          <w:iCs/>
          <w:sz w:val="20"/>
          <w:szCs w:val="20"/>
        </w:rPr>
        <w:t>tézkedéseinek lefolytatásához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az előírt együttmű</w:t>
      </w:r>
      <w:r>
        <w:rPr>
          <w:rFonts w:ascii="Times New Roman" w:hAnsi="Times New Roman" w:cs="Times New Roman"/>
          <w:iCs/>
          <w:sz w:val="20"/>
          <w:szCs w:val="20"/>
        </w:rPr>
        <w:t>ködési feladatokat végrehajtani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felismerni a jogellenes cse</w:t>
      </w:r>
      <w:r>
        <w:rPr>
          <w:rFonts w:ascii="Times New Roman" w:hAnsi="Times New Roman" w:cs="Times New Roman"/>
          <w:iCs/>
          <w:sz w:val="20"/>
          <w:szCs w:val="20"/>
        </w:rPr>
        <w:t>lekményeket, és azokat minősíti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szakszerűen és törvényesen fellépni a jogellenes cselekményeket elkövetőkkel szem</w:t>
      </w:r>
      <w:r>
        <w:rPr>
          <w:rFonts w:ascii="Times New Roman" w:hAnsi="Times New Roman" w:cs="Times New Roman"/>
          <w:iCs/>
          <w:sz w:val="20"/>
          <w:szCs w:val="20"/>
        </w:rPr>
        <w:t>ben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az arányosság, szükségesség és időszerűség elveit figyelembe véve jogszerűen, szakszerűen és hatékonyan alkalmazn</w:t>
      </w:r>
      <w:r>
        <w:rPr>
          <w:rFonts w:ascii="Times New Roman" w:hAnsi="Times New Roman" w:cs="Times New Roman"/>
          <w:iCs/>
          <w:sz w:val="20"/>
          <w:szCs w:val="20"/>
        </w:rPr>
        <w:t>i a támadás elhárítás eszközeit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 meghatározott módon és formában jelent</w:t>
      </w:r>
      <w:r>
        <w:rPr>
          <w:rFonts w:ascii="Times New Roman" w:hAnsi="Times New Roman" w:cs="Times New Roman"/>
          <w:iCs/>
          <w:sz w:val="20"/>
          <w:szCs w:val="20"/>
        </w:rPr>
        <w:t>éseket készíteni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kezelni a rendszeresített híradástechnikai é</w:t>
      </w:r>
      <w:r>
        <w:rPr>
          <w:rFonts w:ascii="Times New Roman" w:hAnsi="Times New Roman" w:cs="Times New Roman"/>
          <w:iCs/>
          <w:sz w:val="20"/>
          <w:szCs w:val="20"/>
        </w:rPr>
        <w:t>s biztonságtechnikai eszközöket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kezelni a szolgálatával ös</w:t>
      </w:r>
      <w:r>
        <w:rPr>
          <w:rFonts w:ascii="Times New Roman" w:hAnsi="Times New Roman" w:cs="Times New Roman"/>
          <w:iCs/>
          <w:sz w:val="20"/>
          <w:szCs w:val="20"/>
        </w:rPr>
        <w:t>szefüggő konfliktus helyzeteket</w:t>
      </w:r>
    </w:p>
    <w:p w:rsidR="00403CA3" w:rsidRPr="002E78EC" w:rsidRDefault="00403CA3" w:rsidP="00403CA3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107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EC">
        <w:rPr>
          <w:rFonts w:ascii="Times New Roman" w:hAnsi="Times New Roman" w:cs="Times New Roman"/>
          <w:iCs/>
          <w:sz w:val="20"/>
          <w:szCs w:val="20"/>
        </w:rPr>
        <w:t>a szakma általános és speciá</w:t>
      </w:r>
      <w:r>
        <w:rPr>
          <w:rFonts w:ascii="Times New Roman" w:hAnsi="Times New Roman" w:cs="Times New Roman"/>
          <w:iCs/>
          <w:sz w:val="20"/>
          <w:szCs w:val="20"/>
        </w:rPr>
        <w:t>lis etikai szabályait betartani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720" w:hanging="72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3.3.    </w:t>
      </w:r>
      <w:r w:rsidRPr="002E78EC">
        <w:rPr>
          <w:color w:val="000000"/>
          <w:sz w:val="20"/>
          <w:szCs w:val="20"/>
        </w:rPr>
        <w:tab/>
        <w:t>Kapcsolódó szakképesítések: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730"/>
        <w:gridCol w:w="2647"/>
        <w:gridCol w:w="4215"/>
      </w:tblGrid>
      <w:tr w:rsidR="00403CA3" w:rsidRPr="002E78EC" w:rsidTr="00E642F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403CA3" w:rsidRPr="002E78EC" w:rsidTr="00E6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3.3.1.</w:t>
            </w:r>
          </w:p>
        </w:tc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403CA3" w:rsidRPr="002E78EC" w:rsidTr="00E6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azonosító száma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kapcsolódás módja</w:t>
            </w:r>
          </w:p>
        </w:tc>
      </w:tr>
      <w:tr w:rsidR="00403CA3" w:rsidRPr="002E78EC" w:rsidTr="00E6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E78EC">
              <w:rPr>
                <w:iCs/>
                <w:sz w:val="20"/>
                <w:szCs w:val="20"/>
              </w:rPr>
              <w:t>32 861 01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firstLine="204"/>
            </w:pPr>
            <w:r w:rsidRPr="002E78EC">
              <w:t>Személy- és vagyonőr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ind w:left="220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szakképesítés</w:t>
            </w:r>
          </w:p>
        </w:tc>
      </w:tr>
    </w:tbl>
    <w:p w:rsidR="00403CA3" w:rsidRPr="002E78EC" w:rsidRDefault="00403CA3" w:rsidP="00403CA3">
      <w:pPr>
        <w:pStyle w:val="NormlWeb"/>
        <w:spacing w:before="320" w:beforeAutospacing="0" w:after="160" w:afterAutospacing="0"/>
        <w:ind w:left="540"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 w:rsidRPr="002E78EC">
        <w:rPr>
          <w:b/>
          <w:bCs/>
          <w:color w:val="000000"/>
          <w:sz w:val="20"/>
          <w:szCs w:val="20"/>
        </w:rPr>
        <w:t>SZAKMAI KÖVETELMÉNYEK</w:t>
      </w:r>
    </w:p>
    <w:tbl>
      <w:tblPr>
        <w:tblW w:w="9223" w:type="dxa"/>
        <w:jc w:val="center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890"/>
        <w:gridCol w:w="6537"/>
      </w:tblGrid>
      <w:tr w:rsidR="00403CA3" w:rsidRPr="002E78EC" w:rsidTr="00E642F4">
        <w:trPr>
          <w:jc w:val="center"/>
        </w:trPr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</w:tr>
      <w:tr w:rsidR="00403CA3" w:rsidRPr="00B109D2" w:rsidTr="00E642F4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B109D2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B109D2">
              <w:rPr>
                <w:sz w:val="20"/>
                <w:szCs w:val="20"/>
              </w:rPr>
              <w:t>4.1.</w:t>
            </w:r>
          </w:p>
        </w:tc>
        <w:tc>
          <w:tcPr>
            <w:tcW w:w="8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Cs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 szakképesítés</w:t>
            </w:r>
            <w:r w:rsidRPr="00B109D2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B109D2">
              <w:rPr>
                <w:b/>
                <w:sz w:val="20"/>
                <w:szCs w:val="20"/>
              </w:rPr>
              <w:t>szakmai követelménymoduljainak</w:t>
            </w:r>
          </w:p>
        </w:tc>
      </w:tr>
      <w:tr w:rsidR="00403CA3" w:rsidRPr="002E78EC" w:rsidTr="00E642F4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403CA3" w:rsidRPr="002E78EC" w:rsidTr="00E642F4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10415-12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autoSpaceDE w:val="0"/>
              <w:snapToGrid w:val="0"/>
            </w:pPr>
            <w:r w:rsidRPr="002E78EC">
              <w:t>Közterületen vagy nyitott magánterületen kutyás őri feladatok</w:t>
            </w:r>
          </w:p>
        </w:tc>
      </w:tr>
    </w:tbl>
    <w:p w:rsidR="00403CA3" w:rsidRPr="002E78EC" w:rsidRDefault="00403CA3" w:rsidP="00403CA3">
      <w:pPr>
        <w:pStyle w:val="NormlWeb"/>
        <w:spacing w:before="320" w:beforeAutospacing="0" w:after="160" w:afterAutospacing="0"/>
        <w:ind w:left="540" w:hanging="54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5. </w:t>
      </w:r>
      <w:r w:rsidRPr="002E78EC">
        <w:rPr>
          <w:b/>
          <w:bCs/>
          <w:color w:val="000000"/>
          <w:sz w:val="20"/>
          <w:szCs w:val="20"/>
        </w:rPr>
        <w:t>VIZSGÁZTATÁSI KÖVETELMÉNYEK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5.1.  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A komplex szakmai vizsgára bocsátás feltételei:</w:t>
      </w:r>
    </w:p>
    <w:p w:rsidR="00403CA3" w:rsidRPr="002E78EC" w:rsidRDefault="00403CA3" w:rsidP="00403CA3">
      <w:pPr>
        <w:pStyle w:val="NormlWeb"/>
        <w:spacing w:before="160" w:beforeAutospacing="0" w:after="20" w:afterAutospacing="0"/>
        <w:ind w:left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Az iskolarendszeren kívüli szakképzésben az 5. 2. pontban előírt valamennyi modulzáró vizsga eredményes letétele.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39" w:hanging="539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5.2.   A modulzáró vizsga vizsgatevékenysége és az eredményesség feltétele:</w:t>
      </w:r>
    </w:p>
    <w:tbl>
      <w:tblPr>
        <w:tblW w:w="9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1736"/>
        <w:gridCol w:w="4703"/>
        <w:gridCol w:w="1973"/>
      </w:tblGrid>
      <w:tr w:rsidR="00403CA3" w:rsidRPr="002E78EC" w:rsidTr="00E642F4"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403CA3" w:rsidRPr="00B109D2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B109D2">
              <w:rPr>
                <w:sz w:val="20"/>
                <w:szCs w:val="20"/>
              </w:rPr>
              <w:t>5.2.1.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A s</w:t>
            </w:r>
            <w:r w:rsidRPr="00B109D2">
              <w:rPr>
                <w:b/>
                <w:bCs/>
                <w:sz w:val="20"/>
                <w:szCs w:val="20"/>
              </w:rPr>
              <w:t>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B109D2">
              <w:rPr>
                <w:b/>
                <w:bCs/>
                <w:sz w:val="20"/>
                <w:szCs w:val="20"/>
              </w:rPr>
              <w:t xml:space="preserve"> </w:t>
            </w:r>
            <w:r w:rsidRPr="00B109D2">
              <w:rPr>
                <w:b/>
                <w:sz w:val="20"/>
                <w:szCs w:val="20"/>
              </w:rPr>
              <w:t xml:space="preserve">szakmai követelménymoduljainak az állam által elismert </w:t>
            </w:r>
          </w:p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Cs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403CA3" w:rsidRPr="002E78EC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 xml:space="preserve">a modulzáró vizsga </w:t>
            </w:r>
          </w:p>
          <w:p w:rsidR="00403CA3" w:rsidRPr="00B109D2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vizsgatevékenysége</w:t>
            </w:r>
          </w:p>
        </w:tc>
      </w:tr>
      <w:tr w:rsidR="00403CA3" w:rsidRPr="002E78EC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10415-12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autoSpaceDE w:val="0"/>
              <w:snapToGrid w:val="0"/>
            </w:pPr>
            <w:r w:rsidRPr="002E78EC">
              <w:t>Közterületen vagy nyitott magánterületen kutyás őri feladatok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gyakorlati, szóbeli</w:t>
            </w:r>
          </w:p>
        </w:tc>
      </w:tr>
    </w:tbl>
    <w:p w:rsidR="00403CA3" w:rsidRPr="002E78EC" w:rsidRDefault="00403CA3" w:rsidP="00403CA3">
      <w:pPr>
        <w:pStyle w:val="NormlWeb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Egy szakmai követelménymodulhoz kapcsolódó modulzáró vizsga akkor eredményes, ha a modulhoz előírt feladatok mindegyikének végrehajtása legalább 51%-osra értékelhető.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39" w:hanging="539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5.3.</w:t>
      </w:r>
      <w:r w:rsidRPr="002E78EC">
        <w:rPr>
          <w:color w:val="000000"/>
          <w:sz w:val="20"/>
          <w:szCs w:val="20"/>
        </w:rPr>
        <w:tab/>
        <w:t>A komplex szakmai vizsga vizsgatevékenységei és vizsgafeladatai:</w:t>
      </w:r>
    </w:p>
    <w:p w:rsidR="00403CA3" w:rsidRPr="002E78EC" w:rsidRDefault="00403CA3" w:rsidP="00403CA3">
      <w:pPr>
        <w:autoSpaceDE w:val="0"/>
        <w:autoSpaceDN w:val="0"/>
        <w:adjustRightInd w:val="0"/>
        <w:spacing w:before="160" w:after="160"/>
        <w:ind w:left="540" w:hanging="540"/>
        <w:jc w:val="both"/>
        <w:rPr>
          <w:iCs/>
        </w:rPr>
      </w:pPr>
      <w:r w:rsidRPr="002E78EC">
        <w:rPr>
          <w:iCs/>
        </w:rPr>
        <w:t>5.3.1.</w:t>
      </w:r>
      <w:r w:rsidRPr="002E78EC">
        <w:rPr>
          <w:iCs/>
        </w:rPr>
        <w:tab/>
        <w:t>Gyakorlati vizsgatevékenység</w:t>
      </w:r>
    </w:p>
    <w:p w:rsidR="00403CA3" w:rsidRPr="002E78EC" w:rsidRDefault="00403CA3" w:rsidP="00403CA3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A vizsgafeladat megnevezése: Közterületen vagy nyitott magánterületen kutyás őri feladatok ellátása</w:t>
      </w:r>
    </w:p>
    <w:p w:rsidR="00403CA3" w:rsidRPr="002E78EC" w:rsidRDefault="00403CA3" w:rsidP="00403CA3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Közterületen és nyitott magánterületen kutyával történő intézkedés ismertetése, dokumentálása. A kutya képzésének, ápolásának, gondozásának gyakorlati bemutatása. A gyakorlati feladatellátás során megjelenő szituációs gyakorlatok bemutatása.</w:t>
      </w:r>
    </w:p>
    <w:p w:rsidR="00403CA3" w:rsidRPr="002E78EC" w:rsidRDefault="00403CA3" w:rsidP="00403CA3">
      <w:pPr>
        <w:autoSpaceDE w:val="0"/>
        <w:autoSpaceDN w:val="0"/>
        <w:adjustRightInd w:val="0"/>
        <w:ind w:left="539" w:firstLine="902"/>
        <w:jc w:val="both"/>
        <w:rPr>
          <w:iCs/>
        </w:rPr>
      </w:pPr>
      <w:r w:rsidRPr="002E78EC">
        <w:rPr>
          <w:iCs/>
        </w:rPr>
        <w:t xml:space="preserve">A vizsgafeladat időtartama: 60 perc </w:t>
      </w:r>
    </w:p>
    <w:p w:rsidR="00403CA3" w:rsidRPr="002E78EC" w:rsidRDefault="00403CA3" w:rsidP="00403CA3">
      <w:pPr>
        <w:autoSpaceDE w:val="0"/>
        <w:autoSpaceDN w:val="0"/>
        <w:adjustRightInd w:val="0"/>
        <w:ind w:left="1440"/>
        <w:jc w:val="both"/>
        <w:rPr>
          <w:iCs/>
        </w:rPr>
      </w:pPr>
      <w:r>
        <w:rPr>
          <w:iCs/>
        </w:rPr>
        <w:t xml:space="preserve">A vizsgafeladat értékelési súlyaránya: </w:t>
      </w:r>
      <w:r w:rsidRPr="002E78EC">
        <w:rPr>
          <w:iCs/>
        </w:rPr>
        <w:t>70%</w:t>
      </w:r>
    </w:p>
    <w:p w:rsidR="00403CA3" w:rsidRPr="002E78EC" w:rsidRDefault="00403CA3" w:rsidP="00403CA3">
      <w:pPr>
        <w:autoSpaceDE w:val="0"/>
        <w:autoSpaceDN w:val="0"/>
        <w:adjustRightInd w:val="0"/>
        <w:spacing w:before="160" w:after="160"/>
        <w:ind w:left="540" w:hanging="540"/>
        <w:jc w:val="both"/>
        <w:rPr>
          <w:iCs/>
        </w:rPr>
      </w:pPr>
      <w:r w:rsidRPr="002E78EC">
        <w:rPr>
          <w:iCs/>
        </w:rPr>
        <w:t>5.3.2.</w:t>
      </w:r>
      <w:r w:rsidRPr="002E78EC">
        <w:rPr>
          <w:iCs/>
        </w:rPr>
        <w:tab/>
        <w:t xml:space="preserve">Központi írásbeli vizsgatevékenység </w:t>
      </w:r>
    </w:p>
    <w:p w:rsidR="00403CA3" w:rsidRDefault="00403CA3" w:rsidP="00403CA3">
      <w:pPr>
        <w:autoSpaceDE w:val="0"/>
        <w:autoSpaceDN w:val="0"/>
        <w:adjustRightInd w:val="0"/>
        <w:spacing w:before="160" w:after="160"/>
        <w:ind w:left="1440"/>
        <w:jc w:val="both"/>
        <w:rPr>
          <w:iCs/>
        </w:rPr>
      </w:pPr>
      <w:r>
        <w:rPr>
          <w:iCs/>
        </w:rPr>
        <w:t>A vizsgafeladat megnevezése: -</w:t>
      </w:r>
    </w:p>
    <w:p w:rsidR="00403CA3" w:rsidRDefault="00403CA3" w:rsidP="00403CA3">
      <w:pPr>
        <w:autoSpaceDE w:val="0"/>
        <w:autoSpaceDN w:val="0"/>
        <w:adjustRightInd w:val="0"/>
        <w:spacing w:before="160" w:after="160"/>
        <w:ind w:left="1440"/>
        <w:jc w:val="both"/>
        <w:rPr>
          <w:iCs/>
        </w:rPr>
      </w:pPr>
      <w:r>
        <w:rPr>
          <w:iCs/>
        </w:rPr>
        <w:t>A vizsgafeladat ismertetése: -</w:t>
      </w:r>
    </w:p>
    <w:p w:rsidR="00403CA3" w:rsidRDefault="00403CA3" w:rsidP="00403CA3">
      <w:pPr>
        <w:autoSpaceDE w:val="0"/>
        <w:autoSpaceDN w:val="0"/>
        <w:adjustRightInd w:val="0"/>
        <w:spacing w:before="160"/>
        <w:ind w:left="1440"/>
        <w:jc w:val="both"/>
        <w:rPr>
          <w:iCs/>
        </w:rPr>
      </w:pPr>
      <w:r>
        <w:rPr>
          <w:iCs/>
        </w:rPr>
        <w:t>A vizsgafeladat időtartama: -</w:t>
      </w:r>
    </w:p>
    <w:p w:rsidR="00403CA3" w:rsidRDefault="00403CA3" w:rsidP="00403CA3">
      <w:pPr>
        <w:autoSpaceDE w:val="0"/>
        <w:autoSpaceDN w:val="0"/>
        <w:adjustRightInd w:val="0"/>
        <w:spacing w:after="160"/>
        <w:ind w:left="1440"/>
        <w:jc w:val="both"/>
        <w:rPr>
          <w:iCs/>
        </w:rPr>
      </w:pPr>
      <w:r>
        <w:rPr>
          <w:iCs/>
        </w:rPr>
        <w:t xml:space="preserve">A vizsgafeladat értékelési súlyaránya: - </w:t>
      </w:r>
    </w:p>
    <w:p w:rsidR="00403CA3" w:rsidRPr="002E78EC" w:rsidRDefault="00403CA3" w:rsidP="00403CA3">
      <w:pPr>
        <w:autoSpaceDE w:val="0"/>
        <w:autoSpaceDN w:val="0"/>
        <w:adjustRightInd w:val="0"/>
        <w:spacing w:before="160" w:after="160"/>
        <w:ind w:left="540" w:hanging="540"/>
        <w:jc w:val="both"/>
        <w:rPr>
          <w:iCs/>
        </w:rPr>
      </w:pPr>
      <w:r w:rsidRPr="002E78EC">
        <w:rPr>
          <w:iCs/>
        </w:rPr>
        <w:t>5.3.3.</w:t>
      </w:r>
      <w:r w:rsidRPr="002E78EC">
        <w:rPr>
          <w:iCs/>
        </w:rPr>
        <w:tab/>
        <w:t>Szóbeli vizsgatevékenység</w:t>
      </w:r>
    </w:p>
    <w:p w:rsidR="00403CA3" w:rsidRPr="002E78EC" w:rsidRDefault="00403CA3" w:rsidP="00403CA3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A vizsgafeladat megnevezése: A kutyával történő feladatok végrehajtásának rendje, szabályai, biztonsági-, munkavédelmi- és állategészségügyi rendszabályok ismertetése</w:t>
      </w:r>
    </w:p>
    <w:p w:rsidR="00403CA3" w:rsidRPr="002E78EC" w:rsidRDefault="00403CA3" w:rsidP="00403CA3">
      <w:pPr>
        <w:autoSpaceDE w:val="0"/>
        <w:autoSpaceDN w:val="0"/>
        <w:adjustRightInd w:val="0"/>
        <w:ind w:left="1441" w:hanging="902"/>
        <w:jc w:val="both"/>
        <w:rPr>
          <w:iCs/>
        </w:rPr>
      </w:pPr>
      <w:r w:rsidRPr="002E78EC">
        <w:rPr>
          <w:iCs/>
        </w:rPr>
        <w:tab/>
        <w:t>A szóbeli központilag összeállított vizsga kérdései az összes modul követelményeire vonatkoznak.</w:t>
      </w:r>
    </w:p>
    <w:p w:rsidR="00403CA3" w:rsidRPr="002E78EC" w:rsidRDefault="00403CA3" w:rsidP="00403CA3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A vizsgafeladat időtartama: 40 perc (felkészülési idő: 20 perc)</w:t>
      </w:r>
    </w:p>
    <w:p w:rsidR="00403CA3" w:rsidRPr="002E78EC" w:rsidRDefault="00403CA3" w:rsidP="00403CA3">
      <w:pPr>
        <w:autoSpaceDE w:val="0"/>
        <w:autoSpaceDN w:val="0"/>
        <w:adjustRightInd w:val="0"/>
        <w:ind w:left="1440"/>
        <w:jc w:val="both"/>
        <w:rPr>
          <w:iCs/>
        </w:rPr>
      </w:pPr>
      <w:r>
        <w:rPr>
          <w:iCs/>
        </w:rPr>
        <w:t xml:space="preserve">A vizsgafeladat értékelési súlyaránya: </w:t>
      </w:r>
      <w:r w:rsidRPr="002E78EC">
        <w:rPr>
          <w:iCs/>
        </w:rPr>
        <w:t>30%</w:t>
      </w:r>
    </w:p>
    <w:p w:rsidR="00403CA3" w:rsidRPr="002E78EC" w:rsidRDefault="00403CA3" w:rsidP="00403CA3">
      <w:pPr>
        <w:autoSpaceDE w:val="0"/>
        <w:autoSpaceDN w:val="0"/>
        <w:adjustRightInd w:val="0"/>
        <w:spacing w:before="120"/>
        <w:ind w:left="539" w:hanging="539"/>
        <w:jc w:val="both"/>
        <w:rPr>
          <w:iCs/>
        </w:rPr>
      </w:pPr>
      <w:r w:rsidRPr="002E78EC">
        <w:rPr>
          <w:iCs/>
        </w:rPr>
        <w:t>5.4.</w:t>
      </w:r>
      <w:r w:rsidRPr="002E78EC">
        <w:rPr>
          <w:iCs/>
        </w:rPr>
        <w:tab/>
        <w:t xml:space="preserve">A vizsgatevékenységek szervezésére, azok vizsgaidőpontjaira, a vizsgaidőszakokra, a vizsgatevékenységek vizsgatételeire, értékelési útmutatóira és egyéb dokumentumaira, a vizsgán használható segédeszközökre vonatkozó részletes szabályok: </w:t>
      </w:r>
    </w:p>
    <w:p w:rsidR="00403CA3" w:rsidRDefault="00403CA3" w:rsidP="00403CA3">
      <w:pPr>
        <w:autoSpaceDE w:val="0"/>
        <w:autoSpaceDN w:val="0"/>
        <w:adjustRightInd w:val="0"/>
        <w:ind w:left="539"/>
        <w:jc w:val="both"/>
        <w:rPr>
          <w:iCs/>
        </w:rPr>
      </w:pPr>
    </w:p>
    <w:p w:rsidR="00403CA3" w:rsidRPr="002E78EC" w:rsidRDefault="00403CA3" w:rsidP="00403CA3">
      <w:pPr>
        <w:autoSpaceDE w:val="0"/>
        <w:autoSpaceDN w:val="0"/>
        <w:adjustRightInd w:val="0"/>
        <w:ind w:left="539"/>
        <w:jc w:val="both"/>
        <w:rPr>
          <w:iCs/>
        </w:rPr>
      </w:pPr>
      <w:r>
        <w:rPr>
          <w:iCs/>
        </w:rPr>
        <w:t xml:space="preserve">A szakképesítéssel kapcsolatos előírások az állami szakképzési és felnőttképzési szerv </w:t>
      </w:r>
      <w:hyperlink r:id="rId6" w:history="1">
        <w:r w:rsidRPr="000A0486">
          <w:rPr>
            <w:rStyle w:val="Hiperhivatkozs"/>
            <w:iCs/>
          </w:rPr>
          <w:t>http://www.munka.hu/</w:t>
        </w:r>
      </w:hyperlink>
      <w:r>
        <w:rPr>
          <w:iCs/>
        </w:rPr>
        <w:t xml:space="preserve"> című weblapján érhetők el a Szak- és felnőttképzés Vizsgák menüpontjában.</w:t>
      </w:r>
    </w:p>
    <w:p w:rsidR="00403CA3" w:rsidRPr="002E78EC" w:rsidRDefault="00403CA3" w:rsidP="00403CA3">
      <w:pPr>
        <w:autoSpaceDE w:val="0"/>
        <w:autoSpaceDN w:val="0"/>
        <w:adjustRightInd w:val="0"/>
        <w:spacing w:before="160" w:after="160"/>
        <w:ind w:left="539" w:hanging="539"/>
        <w:jc w:val="both"/>
        <w:rPr>
          <w:iCs/>
        </w:rPr>
      </w:pPr>
      <w:r w:rsidRPr="002E78EC">
        <w:rPr>
          <w:iCs/>
        </w:rPr>
        <w:t>5.5.</w:t>
      </w:r>
      <w:r w:rsidRPr="002E78EC">
        <w:rPr>
          <w:iCs/>
        </w:rPr>
        <w:tab/>
        <w:t>A szakmai vizsga értékelésének a szakmai vizsgaszabályzattól eltérő szempontjai: -</w:t>
      </w:r>
    </w:p>
    <w:p w:rsidR="00403CA3" w:rsidRPr="002E78EC" w:rsidRDefault="00403CA3" w:rsidP="00403CA3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6. </w:t>
      </w:r>
      <w:r w:rsidRPr="002E78EC">
        <w:rPr>
          <w:b/>
          <w:bCs/>
          <w:color w:val="000000"/>
          <w:sz w:val="20"/>
          <w:szCs w:val="20"/>
        </w:rPr>
        <w:t xml:space="preserve">ESZKÖZ- </w:t>
      </w:r>
      <w:proofErr w:type="gramStart"/>
      <w:r w:rsidRPr="002E78EC">
        <w:rPr>
          <w:b/>
          <w:bCs/>
          <w:color w:val="000000"/>
          <w:sz w:val="20"/>
          <w:szCs w:val="20"/>
        </w:rPr>
        <w:t>ÉS</w:t>
      </w:r>
      <w:proofErr w:type="gramEnd"/>
      <w:r w:rsidRPr="002E78EC">
        <w:rPr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8718"/>
      </w:tblGrid>
      <w:tr w:rsidR="00403CA3" w:rsidRPr="002E78EC" w:rsidTr="00E642F4"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6.1.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31082A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1082A"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</w:t>
            </w:r>
          </w:p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082A">
              <w:rPr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6.2.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left="8"/>
              <w:jc w:val="both"/>
            </w:pPr>
            <w:r w:rsidRPr="002E78EC">
              <w:t>Támadás elhárítás eszközei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6.3.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left="113"/>
            </w:pPr>
            <w:r w:rsidRPr="002E78EC">
              <w:t>Hírösszeköttetést biztosító eszközök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6.4.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left="113"/>
            </w:pPr>
            <w:r w:rsidRPr="002E78EC">
              <w:t>Rövid és futtató póráz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6.5.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left="113"/>
            </w:pPr>
            <w:r w:rsidRPr="002E78EC">
              <w:t>Kutya-védőfelszerelés eszközei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6.6.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left="113"/>
            </w:pPr>
            <w:r w:rsidRPr="002E78EC">
              <w:t>Egyéb kutyakiképző eszközök</w:t>
            </w:r>
          </w:p>
        </w:tc>
      </w:tr>
      <w:tr w:rsidR="00403CA3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6.7.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403CA3" w:rsidRPr="002E78EC" w:rsidRDefault="00403CA3" w:rsidP="00E642F4">
            <w:pPr>
              <w:autoSpaceDE w:val="0"/>
              <w:autoSpaceDN w:val="0"/>
              <w:adjustRightInd w:val="0"/>
              <w:ind w:left="113"/>
            </w:pPr>
            <w:r w:rsidRPr="002E78EC">
              <w:t>Kiképzésre alkalmas szolgálati kutya</w:t>
            </w:r>
          </w:p>
        </w:tc>
      </w:tr>
    </w:tbl>
    <w:p w:rsidR="00403CA3" w:rsidRPr="002E78EC" w:rsidRDefault="00403CA3" w:rsidP="00403CA3">
      <w:pPr>
        <w:pStyle w:val="NormlWeb"/>
        <w:spacing w:before="320" w:beforeAutospacing="0" w:after="160" w:afterAutospacing="0"/>
        <w:ind w:left="540" w:hanging="54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7. </w:t>
      </w:r>
      <w:r w:rsidRPr="002E78EC">
        <w:rPr>
          <w:b/>
          <w:bCs/>
          <w:color w:val="000000"/>
          <w:sz w:val="20"/>
          <w:szCs w:val="20"/>
        </w:rPr>
        <w:t>EGYEBEK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7.1.</w:t>
      </w:r>
      <w:r w:rsidRPr="002E78EC">
        <w:rPr>
          <w:color w:val="000000"/>
          <w:sz w:val="20"/>
          <w:szCs w:val="20"/>
        </w:rPr>
        <w:tab/>
        <w:t>Megfeleltetés: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 xml:space="preserve">0706-06 számú Közterületi kutyás őri feladatok követelménymodul sikeres teljesítése beszámítható a 10415-12 számú </w:t>
      </w:r>
      <w:r w:rsidRPr="002E78EC">
        <w:rPr>
          <w:sz w:val="20"/>
          <w:szCs w:val="20"/>
        </w:rPr>
        <w:t xml:space="preserve">Közterületen vagy nyitott magánterületen kutyás őri feladatok </w:t>
      </w:r>
      <w:r w:rsidRPr="002E78EC">
        <w:rPr>
          <w:color w:val="000000"/>
          <w:sz w:val="20"/>
          <w:szCs w:val="20"/>
        </w:rPr>
        <w:t>követelménymodul teljesítéseként.</w:t>
      </w:r>
    </w:p>
    <w:p w:rsidR="00403CA3" w:rsidRPr="002E78EC" w:rsidRDefault="00403CA3" w:rsidP="00403CA3">
      <w:pPr>
        <w:pStyle w:val="NormlWeb"/>
        <w:spacing w:before="16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sz w:val="20"/>
          <w:szCs w:val="20"/>
        </w:rPr>
        <w:t>7.2.</w:t>
      </w:r>
      <w:r w:rsidRPr="002E78EC">
        <w:rPr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 xml:space="preserve">A szakmai és vizsgakövetelményben </w:t>
      </w:r>
      <w:proofErr w:type="gramStart"/>
      <w:r w:rsidRPr="002E78EC">
        <w:rPr>
          <w:color w:val="000000"/>
          <w:sz w:val="20"/>
          <w:szCs w:val="20"/>
        </w:rPr>
        <w:t>szereplő képzések</w:t>
      </w:r>
      <w:proofErr w:type="gramEnd"/>
      <w:r w:rsidRPr="002E78EC">
        <w:rPr>
          <w:color w:val="000000"/>
          <w:sz w:val="20"/>
          <w:szCs w:val="20"/>
        </w:rPr>
        <w:t xml:space="preserve"> szakmai kamarai jogkört gyakorlóként, valamint a szakmai vizsgabizottságban való részvételre kijelölt szervezete: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227"/>
        <w:gridCol w:w="4168"/>
        <w:gridCol w:w="2983"/>
      </w:tblGrid>
      <w:tr w:rsidR="00403CA3" w:rsidRPr="002E78EC" w:rsidTr="00E642F4">
        <w:tc>
          <w:tcPr>
            <w:tcW w:w="85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4168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2983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403CA3" w:rsidRPr="002E78EC" w:rsidTr="00E642F4">
        <w:tc>
          <w:tcPr>
            <w:tcW w:w="85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7.2.1.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31082A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31082A">
              <w:rPr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4168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31082A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bCs/>
                <w:sz w:val="20"/>
                <w:szCs w:val="20"/>
              </w:rPr>
            </w:pPr>
            <w:r w:rsidRPr="0031082A">
              <w:rPr>
                <w:b/>
                <w:bCs/>
                <w:sz w:val="20"/>
                <w:szCs w:val="20"/>
              </w:rPr>
              <w:t>A szakképesítés/részszakképesítés/ szakképesítés-ráépülés megnevezése</w:t>
            </w:r>
          </w:p>
        </w:tc>
        <w:tc>
          <w:tcPr>
            <w:tcW w:w="2983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31082A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31082A">
              <w:rPr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403CA3" w:rsidRPr="002E78EC" w:rsidTr="00E642F4">
        <w:tc>
          <w:tcPr>
            <w:tcW w:w="85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7.2.2.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iCs/>
                <w:sz w:val="20"/>
                <w:szCs w:val="20"/>
              </w:rPr>
              <w:t>33 861 02</w:t>
            </w:r>
          </w:p>
        </w:tc>
        <w:tc>
          <w:tcPr>
            <w:tcW w:w="4168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Kutyavezető-vagyonőr</w:t>
            </w:r>
          </w:p>
        </w:tc>
        <w:tc>
          <w:tcPr>
            <w:tcW w:w="2983" w:type="dxa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Személy-, Vagyonvédelmi és </w:t>
            </w:r>
          </w:p>
          <w:p w:rsidR="00403CA3" w:rsidRPr="002E78EC" w:rsidRDefault="00403CA3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Magánnyomozói Szakmai Kamara</w:t>
            </w:r>
          </w:p>
        </w:tc>
      </w:tr>
    </w:tbl>
    <w:p w:rsidR="00403CA3" w:rsidRPr="002E78EC" w:rsidRDefault="00403CA3" w:rsidP="00403CA3">
      <w:pPr>
        <w:spacing w:before="160"/>
        <w:ind w:left="720" w:hanging="720"/>
        <w:jc w:val="both"/>
      </w:pPr>
      <w:r w:rsidRPr="002E78EC">
        <w:t>7.3.</w:t>
      </w:r>
      <w:r w:rsidRPr="002E78EC">
        <w:tab/>
        <w:t>A képzés megkezdésének a feltétele: a vagyonvédelemről szóló jogszabályokban megfogalmazott erkölcsi alkalmazási feltételek megléte.</w:t>
      </w:r>
    </w:p>
    <w:p w:rsidR="00260ED3" w:rsidRDefault="00260ED3"/>
    <w:sectPr w:rsidR="0026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564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3"/>
    <w:rsid w:val="00260ED3"/>
    <w:rsid w:val="00403CA3"/>
    <w:rsid w:val="00B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403CA3"/>
    <w:rPr>
      <w:rFonts w:cs="Times New Roman"/>
    </w:rPr>
  </w:style>
  <w:style w:type="paragraph" w:styleId="NormlWeb">
    <w:name w:val="Normal (Web)"/>
    <w:basedOn w:val="Norml"/>
    <w:rsid w:val="00403C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p">
    <w:name w:val="np"/>
    <w:basedOn w:val="Norml"/>
    <w:rsid w:val="00403CA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403CA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403C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403CA3"/>
    <w:rPr>
      <w:rFonts w:cs="Times New Roman"/>
    </w:rPr>
  </w:style>
  <w:style w:type="paragraph" w:styleId="NormlWeb">
    <w:name w:val="Normal (Web)"/>
    <w:basedOn w:val="Norml"/>
    <w:rsid w:val="00403C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p">
    <w:name w:val="np"/>
    <w:basedOn w:val="Norml"/>
    <w:rsid w:val="00403CA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403CA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403C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k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Sípos Zoltán</dc:creator>
  <cp:lastModifiedBy>NMH-SZFI</cp:lastModifiedBy>
  <cp:revision>2</cp:revision>
  <dcterms:created xsi:type="dcterms:W3CDTF">2013-03-07T11:43:00Z</dcterms:created>
  <dcterms:modified xsi:type="dcterms:W3CDTF">2013-03-07T11:43:00Z</dcterms:modified>
</cp:coreProperties>
</file>