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BB" w:rsidRPr="003C505F" w:rsidRDefault="00344CBB" w:rsidP="00F55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 224. </w:t>
      </w: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 xml:space="preserve">sorszámú Üvegcsiszoló </w:t>
      </w:r>
      <w:r w:rsidRPr="003C505F">
        <w:rPr>
          <w:rFonts w:ascii="Times New Roman" w:hAnsi="Times New Roman"/>
          <w:b/>
          <w:bCs/>
          <w:sz w:val="20"/>
          <w:szCs w:val="20"/>
        </w:rPr>
        <w:t xml:space="preserve">megnevezésű </w:t>
      </w:r>
      <w:r w:rsidRPr="008A273C">
        <w:rPr>
          <w:rFonts w:ascii="Times New Roman" w:hAnsi="Times New Roman"/>
          <w:b/>
          <w:bCs/>
          <w:sz w:val="20"/>
          <w:szCs w:val="20"/>
        </w:rPr>
        <w:t>szakképesítés</w:t>
      </w:r>
      <w:r w:rsidRPr="003C505F">
        <w:rPr>
          <w:rFonts w:ascii="Times New Roman" w:hAnsi="Times New Roman"/>
          <w:b/>
          <w:bCs/>
          <w:sz w:val="20"/>
          <w:szCs w:val="20"/>
        </w:rPr>
        <w:t xml:space="preserve"> szakmai és vizsgakövetelménye</w:t>
      </w:r>
    </w:p>
    <w:p w:rsidR="00344CBB" w:rsidRDefault="00344CBB" w:rsidP="003C505F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/>
          <w:sz w:val="20"/>
          <w:szCs w:val="20"/>
        </w:rPr>
      </w:pPr>
    </w:p>
    <w:p w:rsidR="00344CBB" w:rsidRDefault="00344CBB" w:rsidP="00F361D9">
      <w:pPr>
        <w:widowControl w:val="0"/>
        <w:numPr>
          <w:ilvl w:val="0"/>
          <w:numId w:val="2"/>
          <w:numberingChange w:id="1" w:author="NMH-SZFI" w:date="2013-02-25T15:41:00Z" w:original="%1:1:0:.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AZ ORSZÁGOS KÉPZÉSI JEGYZÉKBEN SZEREPLŐ ADATOK</w:t>
      </w:r>
    </w:p>
    <w:p w:rsidR="00344CBB" w:rsidRDefault="00344CB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44CBB" w:rsidRDefault="00344CBB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 A </w:t>
      </w:r>
      <w:r w:rsidRPr="008A273C">
        <w:rPr>
          <w:rFonts w:ascii="Times New Roman" w:hAnsi="Times New Roman"/>
          <w:sz w:val="20"/>
          <w:szCs w:val="20"/>
        </w:rPr>
        <w:t>szakképesítés</w:t>
      </w:r>
      <w:r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azonosító száma: 32 543 04 </w:t>
      </w:r>
    </w:p>
    <w:p w:rsidR="00344CBB" w:rsidRDefault="00344CBB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44CBB" w:rsidRDefault="00344CBB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 </w:t>
      </w:r>
      <w:r w:rsidRPr="008A273C">
        <w:rPr>
          <w:rFonts w:ascii="Times New Roman" w:hAnsi="Times New Roman"/>
          <w:bCs/>
          <w:sz w:val="20"/>
          <w:szCs w:val="20"/>
        </w:rPr>
        <w:t>Szakképesítés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8A273C">
        <w:rPr>
          <w:rFonts w:ascii="Times New Roman" w:hAnsi="Times New Roman"/>
          <w:sz w:val="20"/>
          <w:szCs w:val="20"/>
        </w:rPr>
        <w:t>megnevezése</w:t>
      </w:r>
      <w:r>
        <w:rPr>
          <w:rFonts w:ascii="Times New Roman" w:hAnsi="Times New Roman"/>
          <w:sz w:val="20"/>
          <w:szCs w:val="20"/>
        </w:rPr>
        <w:t>: Üvegcsiszoló</w:t>
      </w:r>
    </w:p>
    <w:p w:rsidR="00344CBB" w:rsidRDefault="00344CBB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44CBB" w:rsidRDefault="00344CBB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i rendszerű szakképzésben a szakképzési évfolyamok száma: </w:t>
      </w:r>
      <w:r w:rsidRPr="008A273C">
        <w:rPr>
          <w:rFonts w:ascii="Times New Roman" w:hAnsi="Times New Roman"/>
          <w:sz w:val="20"/>
          <w:szCs w:val="20"/>
        </w:rPr>
        <w:t>–</w:t>
      </w:r>
    </w:p>
    <w:p w:rsidR="00344CBB" w:rsidRDefault="00344CBB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44CBB" w:rsidRDefault="00344CBB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>rendszeren kívüli szakképzésben az óraszám: 960-1440</w:t>
      </w:r>
    </w:p>
    <w:p w:rsidR="00344CBB" w:rsidRDefault="00344CBB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44CBB" w:rsidRDefault="00344CBB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44CBB" w:rsidRDefault="00344CBB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 EGYÉB ADATOK</w:t>
      </w:r>
    </w:p>
    <w:p w:rsidR="00344CBB" w:rsidRDefault="00344CBB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44CBB" w:rsidRDefault="00344CBB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2.1.A képzés megkezdésének feltételei:</w:t>
      </w:r>
    </w:p>
    <w:p w:rsidR="00344CBB" w:rsidRDefault="00344CBB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344CBB" w:rsidRDefault="00344CBB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i előképzettség: </w:t>
      </w:r>
      <w:r w:rsidRPr="008A273C">
        <w:rPr>
          <w:rFonts w:ascii="Times New Roman" w:hAnsi="Times New Roman"/>
          <w:sz w:val="20"/>
          <w:szCs w:val="20"/>
        </w:rPr>
        <w:t>alapfokú iskolai végzettség</w:t>
      </w:r>
    </w:p>
    <w:p w:rsidR="00344CBB" w:rsidDel="00EB4669" w:rsidRDefault="00344CBB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del w:id="2" w:author="NMH-SZFI" w:date="2013-02-25T15:41:00Z"/>
          <w:rFonts w:ascii="Times New Roman" w:hAnsi="Times New Roman"/>
          <w:sz w:val="20"/>
          <w:szCs w:val="20"/>
        </w:rPr>
      </w:pPr>
    </w:p>
    <w:p w:rsidR="00344CBB" w:rsidRDefault="00344CBB" w:rsidP="00344CBB">
      <w:pPr>
        <w:widowControl w:val="0"/>
        <w:autoSpaceDE w:val="0"/>
        <w:autoSpaceDN w:val="0"/>
        <w:adjustRightInd w:val="0"/>
        <w:spacing w:after="0" w:line="240" w:lineRule="auto"/>
        <w:ind w:left="2829" w:hanging="1413"/>
        <w:jc w:val="both"/>
        <w:rPr>
          <w:rFonts w:ascii="Times New Roman" w:hAnsi="Times New Roman"/>
          <w:sz w:val="20"/>
          <w:szCs w:val="20"/>
        </w:rPr>
        <w:pPrChange w:id="3" w:author="NMH-SZFI" w:date="2013-02-25T15:41:00Z">
          <w:pPr>
            <w:widowControl w:val="0"/>
            <w:autoSpaceDE w:val="0"/>
            <w:autoSpaceDN w:val="0"/>
            <w:adjustRightInd w:val="0"/>
            <w:spacing w:after="0" w:line="240" w:lineRule="auto"/>
            <w:ind w:left="2829" w:hanging="2121"/>
            <w:jc w:val="both"/>
          </w:pPr>
        </w:pPrChange>
      </w:pPr>
      <w:r>
        <w:rPr>
          <w:rFonts w:ascii="Times New Roman" w:hAnsi="Times New Roman"/>
          <w:sz w:val="20"/>
          <w:szCs w:val="20"/>
        </w:rPr>
        <w:t>vagy iskolai előképzettség hiányában</w:t>
      </w:r>
    </w:p>
    <w:p w:rsidR="00344CBB" w:rsidRDefault="00344CBB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344CBB" w:rsidRDefault="00344CBB" w:rsidP="008A273C">
      <w:pPr>
        <w:widowControl w:val="0"/>
        <w:autoSpaceDE w:val="0"/>
        <w:autoSpaceDN w:val="0"/>
        <w:adjustRightInd w:val="0"/>
        <w:spacing w:before="120"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2.1.2. Bemeneti kompetenciák: </w:t>
      </w:r>
      <w:r w:rsidRPr="008A273C">
        <w:rPr>
          <w:rFonts w:ascii="Times New Roman" w:hAnsi="Times New Roman"/>
          <w:sz w:val="20"/>
          <w:szCs w:val="20"/>
        </w:rPr>
        <w:t>a képzés megkezdhető e rendel</w:t>
      </w:r>
      <w:r>
        <w:rPr>
          <w:rFonts w:ascii="Times New Roman" w:hAnsi="Times New Roman"/>
          <w:sz w:val="20"/>
          <w:szCs w:val="20"/>
        </w:rPr>
        <w:t xml:space="preserve">et 3. számú mellékletében az </w:t>
      </w:r>
      <w:r w:rsidRPr="008A273C">
        <w:rPr>
          <w:rFonts w:ascii="Times New Roman" w:hAnsi="Times New Roman"/>
          <w:sz w:val="20"/>
          <w:szCs w:val="20"/>
        </w:rPr>
        <w:t xml:space="preserve">Egyéb szolgáltatások szakmacsoportra meghatározott kompetenciák birtokában. </w:t>
      </w:r>
    </w:p>
    <w:p w:rsidR="00344CBB" w:rsidRDefault="00344CBB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44CBB" w:rsidRDefault="00344CBB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 Szakmai előképzettség: –</w:t>
      </w:r>
    </w:p>
    <w:p w:rsidR="00344CBB" w:rsidRDefault="00344CBB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44CBB" w:rsidRDefault="00344CBB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 Előírt gyakorlat: –</w:t>
      </w:r>
    </w:p>
    <w:p w:rsidR="00344CBB" w:rsidRDefault="00344CBB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44CBB" w:rsidRDefault="00344CBB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 Egészségügyi alkalmassági követelmények: </w:t>
      </w:r>
      <w:r w:rsidRPr="00107A38">
        <w:rPr>
          <w:rFonts w:ascii="Times New Roman" w:hAnsi="Times New Roman"/>
          <w:sz w:val="20"/>
          <w:szCs w:val="20"/>
        </w:rPr>
        <w:t>szükségesek</w:t>
      </w:r>
    </w:p>
    <w:p w:rsidR="00344CBB" w:rsidRDefault="00344CBB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44CBB" w:rsidRDefault="00344CBB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2.5. Pályaalkalmassági követelmények: </w:t>
      </w:r>
      <w:r w:rsidRPr="008A273C">
        <w:rPr>
          <w:rFonts w:ascii="Times New Roman" w:hAnsi="Times New Roman"/>
          <w:sz w:val="20"/>
          <w:szCs w:val="20"/>
        </w:rPr>
        <w:t>–</w:t>
      </w:r>
    </w:p>
    <w:p w:rsidR="00344CBB" w:rsidRDefault="00344CBB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44CBB" w:rsidRDefault="00344CBB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2.6 Elméleti képzési idő aránya: 40%</w:t>
      </w:r>
    </w:p>
    <w:p w:rsidR="00344CBB" w:rsidRDefault="00344CBB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44CBB" w:rsidRDefault="00344CBB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2.7. Gyakorlati képzési idő aránya: 60%</w:t>
      </w:r>
    </w:p>
    <w:p w:rsidR="00344CBB" w:rsidRDefault="00344CBB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44CBB" w:rsidRDefault="00344CBB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2.8. Szintvizsga: –</w:t>
      </w:r>
    </w:p>
    <w:p w:rsidR="00344CBB" w:rsidRDefault="00344CBB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u w:val="single"/>
        </w:rPr>
      </w:pPr>
    </w:p>
    <w:p w:rsidR="00344CBB" w:rsidRDefault="00344CBB" w:rsidP="00086F08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2.9. Az iskolai rendszerű képzésben az összefüggő szakmai gyakorlat időtartama: </w:t>
      </w:r>
      <w:r w:rsidRPr="008A273C">
        <w:rPr>
          <w:rFonts w:ascii="Times New Roman" w:hAnsi="Times New Roman"/>
          <w:sz w:val="20"/>
          <w:szCs w:val="20"/>
        </w:rPr>
        <w:t>–</w:t>
      </w:r>
    </w:p>
    <w:p w:rsidR="00344CBB" w:rsidRDefault="00344CB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44CBB" w:rsidRDefault="00344CB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44CBB" w:rsidRDefault="00344CBB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 PÁLYATÜKÖR</w:t>
      </w:r>
    </w:p>
    <w:p w:rsidR="00344CBB" w:rsidRDefault="00344CBB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44CBB" w:rsidRDefault="00344CBB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A </w:t>
      </w:r>
      <w:r w:rsidRPr="008A273C">
        <w:rPr>
          <w:rFonts w:ascii="Times New Roman" w:hAnsi="Times New Roman"/>
          <w:sz w:val="20"/>
          <w:szCs w:val="20"/>
        </w:rPr>
        <w:t>s</w:t>
      </w:r>
      <w:r w:rsidRPr="008A273C">
        <w:rPr>
          <w:rFonts w:ascii="Times New Roman" w:hAnsi="Times New Roman"/>
          <w:bCs/>
          <w:sz w:val="20"/>
          <w:szCs w:val="20"/>
        </w:rPr>
        <w:t>zakképesítéssel</w:t>
      </w:r>
      <w:r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legjellemzőbben betölthető munkakör(ök), foglalkozás(ok)</w:t>
      </w:r>
    </w:p>
    <w:p w:rsidR="00344CBB" w:rsidRDefault="00344CBB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5"/>
        <w:gridCol w:w="1620"/>
        <w:gridCol w:w="2098"/>
        <w:gridCol w:w="4589"/>
      </w:tblGrid>
      <w:tr w:rsidR="00344CBB" w:rsidRPr="009C3A82" w:rsidTr="008A273C">
        <w:trPr>
          <w:jc w:val="center"/>
        </w:trPr>
        <w:tc>
          <w:tcPr>
            <w:tcW w:w="1035" w:type="dxa"/>
            <w:tcBorders>
              <w:top w:val="single" w:sz="4" w:space="0" w:color="auto"/>
            </w:tcBorders>
          </w:tcPr>
          <w:p w:rsidR="00344CBB" w:rsidRPr="009C3A82" w:rsidRDefault="00344CB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44CBB" w:rsidRPr="009C3A82" w:rsidRDefault="00344CBB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344CBB" w:rsidRPr="009C3A82" w:rsidRDefault="00344CBB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4589" w:type="dxa"/>
            <w:tcBorders>
              <w:top w:val="single" w:sz="4" w:space="0" w:color="auto"/>
            </w:tcBorders>
          </w:tcPr>
          <w:p w:rsidR="00344CBB" w:rsidRPr="009C3A82" w:rsidRDefault="00344CBB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44CBB" w:rsidRPr="009C3A82" w:rsidTr="008A273C">
        <w:trPr>
          <w:jc w:val="center"/>
        </w:trPr>
        <w:tc>
          <w:tcPr>
            <w:tcW w:w="1035" w:type="dxa"/>
          </w:tcPr>
          <w:p w:rsidR="00344CBB" w:rsidRPr="009C3A82" w:rsidRDefault="00344CBB" w:rsidP="0059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</w:tcPr>
          <w:p w:rsidR="00344CBB" w:rsidRPr="009C3A82" w:rsidRDefault="00344CBB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</w:tcPr>
          <w:p w:rsidR="00344CBB" w:rsidRPr="009C3A82" w:rsidRDefault="00344CBB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89" w:type="dxa"/>
          </w:tcPr>
          <w:p w:rsidR="00344CBB" w:rsidRPr="009C3A82" w:rsidRDefault="00344CBB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8A273C">
              <w:rPr>
                <w:rFonts w:ascii="Times New Roman" w:hAnsi="Times New Roman"/>
                <w:b/>
                <w:bCs/>
                <w:sz w:val="20"/>
                <w:szCs w:val="20"/>
              </w:rPr>
              <w:t>zakképesítéssel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betölthető munkakör(ök)</w:t>
            </w:r>
          </w:p>
        </w:tc>
      </w:tr>
      <w:tr w:rsidR="00344CBB" w:rsidRPr="008A273C" w:rsidTr="008A273C">
        <w:trPr>
          <w:trHeight w:val="232"/>
          <w:jc w:val="center"/>
        </w:trPr>
        <w:tc>
          <w:tcPr>
            <w:tcW w:w="1035" w:type="dxa"/>
            <w:tcBorders>
              <w:bottom w:val="single" w:sz="4" w:space="0" w:color="auto"/>
            </w:tcBorders>
          </w:tcPr>
          <w:p w:rsidR="00344CBB" w:rsidRPr="009C3A82" w:rsidRDefault="00344CBB" w:rsidP="008A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A273C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44CBB" w:rsidRPr="008A273C" w:rsidRDefault="00344CBB" w:rsidP="008A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73C">
              <w:rPr>
                <w:rFonts w:ascii="Times New Roman" w:hAnsi="Times New Roman"/>
                <w:sz w:val="20"/>
                <w:szCs w:val="20"/>
              </w:rPr>
              <w:t>7414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344CBB" w:rsidRPr="008A273C" w:rsidRDefault="00344CBB" w:rsidP="008A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8A273C">
              <w:rPr>
                <w:rFonts w:ascii="Times New Roman" w:hAnsi="Times New Roman"/>
                <w:sz w:val="20"/>
                <w:szCs w:val="20"/>
              </w:rPr>
              <w:t>Üveg</w:t>
            </w:r>
            <w:r>
              <w:rPr>
                <w:rFonts w:ascii="Times New Roman" w:hAnsi="Times New Roman"/>
                <w:sz w:val="20"/>
                <w:szCs w:val="20"/>
              </w:rPr>
              <w:t>gyártó</w:t>
            </w:r>
          </w:p>
        </w:tc>
        <w:tc>
          <w:tcPr>
            <w:tcW w:w="4589" w:type="dxa"/>
            <w:tcBorders>
              <w:bottom w:val="single" w:sz="4" w:space="0" w:color="auto"/>
            </w:tcBorders>
          </w:tcPr>
          <w:p w:rsidR="00344CBB" w:rsidRPr="008A273C" w:rsidRDefault="00344CBB" w:rsidP="008A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8A273C">
              <w:rPr>
                <w:rFonts w:ascii="Times New Roman" w:hAnsi="Times New Roman"/>
                <w:sz w:val="20"/>
                <w:szCs w:val="20"/>
              </w:rPr>
              <w:t>Üvegcsiszoló</w:t>
            </w:r>
          </w:p>
        </w:tc>
      </w:tr>
    </w:tbl>
    <w:p w:rsidR="00344CBB" w:rsidRDefault="00344CB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44CBB" w:rsidRDefault="00344CB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44CBB" w:rsidRDefault="00344CBB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3.2. A </w:t>
      </w:r>
      <w:r w:rsidRPr="008A273C">
        <w:rPr>
          <w:rFonts w:ascii="Times New Roman" w:hAnsi="Times New Roman"/>
          <w:bCs/>
          <w:sz w:val="20"/>
          <w:szCs w:val="20"/>
        </w:rPr>
        <w:t>szakképesítés</w:t>
      </w:r>
      <w:r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munkaterületének rövid leírása:</w:t>
      </w:r>
    </w:p>
    <w:p w:rsidR="00344CBB" w:rsidRDefault="00344CBB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44CBB" w:rsidRPr="008A273C" w:rsidRDefault="00344CBB" w:rsidP="008A2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8A273C">
        <w:rPr>
          <w:rFonts w:ascii="Times New Roman" w:hAnsi="Times New Roman"/>
          <w:iCs/>
          <w:color w:val="000000"/>
          <w:sz w:val="20"/>
          <w:szCs w:val="20"/>
        </w:rPr>
        <w:t>Az üvegcsiszoló dísz-és használati tárgyakat készít különböző csiszoló eszközökkel</w:t>
      </w:r>
    </w:p>
    <w:p w:rsidR="00344CBB" w:rsidRPr="008A273C" w:rsidRDefault="00344CBB" w:rsidP="008A2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p w:rsidR="00344CBB" w:rsidRDefault="00344CBB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44CBB" w:rsidRDefault="00344CBB" w:rsidP="00AA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bCs/>
          <w:sz w:val="20"/>
          <w:szCs w:val="20"/>
        </w:rPr>
        <w:t>s</w:t>
      </w:r>
      <w:r w:rsidRPr="008A273C">
        <w:rPr>
          <w:rFonts w:ascii="Times New Roman" w:hAnsi="Times New Roman"/>
          <w:bCs/>
          <w:sz w:val="20"/>
          <w:szCs w:val="20"/>
        </w:rPr>
        <w:t>zakképesítés</w:t>
      </w:r>
      <w:r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rendelkező képes:</w:t>
      </w:r>
    </w:p>
    <w:p w:rsidR="00344CBB" w:rsidRDefault="00344CBB" w:rsidP="00AA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44CBB" w:rsidRPr="008A273C" w:rsidRDefault="00344CBB" w:rsidP="008A273C">
      <w:pPr>
        <w:widowControl w:val="0"/>
        <w:numPr>
          <w:ilvl w:val="0"/>
          <w:numId w:val="3"/>
          <w:numberingChange w:id="4" w:author="NMH-SZFI" w:date="2013-02-25T15:41:00Z" w:original="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alkalmazni</w:t>
      </w:r>
      <w:r w:rsidRPr="008A273C">
        <w:rPr>
          <w:rFonts w:ascii="Times New Roman" w:hAnsi="Times New Roman"/>
          <w:iCs/>
          <w:sz w:val="20"/>
          <w:szCs w:val="20"/>
        </w:rPr>
        <w:t xml:space="preserve"> a munkaköréhez tartozó előírásokat</w:t>
      </w:r>
    </w:p>
    <w:p w:rsidR="00344CBB" w:rsidRPr="008A273C" w:rsidRDefault="00344CBB" w:rsidP="008A273C">
      <w:pPr>
        <w:widowControl w:val="0"/>
        <w:numPr>
          <w:ilvl w:val="0"/>
          <w:numId w:val="3"/>
          <w:numberingChange w:id="5" w:author="NMH-SZFI" w:date="2013-02-25T15:41:00Z" w:original="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e</w:t>
      </w:r>
      <w:r w:rsidRPr="008A273C">
        <w:rPr>
          <w:rFonts w:ascii="Times New Roman" w:hAnsi="Times New Roman"/>
          <w:iCs/>
          <w:sz w:val="20"/>
          <w:szCs w:val="20"/>
        </w:rPr>
        <w:t>lőkészül</w:t>
      </w:r>
      <w:r>
        <w:rPr>
          <w:rFonts w:ascii="Times New Roman" w:hAnsi="Times New Roman"/>
          <w:iCs/>
          <w:sz w:val="20"/>
          <w:szCs w:val="20"/>
        </w:rPr>
        <w:t>ni</w:t>
      </w:r>
      <w:r w:rsidRPr="008A273C">
        <w:rPr>
          <w:rFonts w:ascii="Times New Roman" w:hAnsi="Times New Roman"/>
          <w:iCs/>
          <w:sz w:val="20"/>
          <w:szCs w:val="20"/>
        </w:rPr>
        <w:t xml:space="preserve"> a csiszoláshoz</w:t>
      </w:r>
    </w:p>
    <w:p w:rsidR="00344CBB" w:rsidRPr="008A273C" w:rsidRDefault="00344CBB" w:rsidP="008A273C">
      <w:pPr>
        <w:widowControl w:val="0"/>
        <w:numPr>
          <w:ilvl w:val="0"/>
          <w:numId w:val="3"/>
          <w:numberingChange w:id="6" w:author="NMH-SZFI" w:date="2013-02-25T15:41:00Z" w:original="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v</w:t>
      </w:r>
      <w:r w:rsidRPr="008A273C">
        <w:rPr>
          <w:rFonts w:ascii="Times New Roman" w:hAnsi="Times New Roman"/>
          <w:iCs/>
          <w:sz w:val="20"/>
          <w:szCs w:val="20"/>
        </w:rPr>
        <w:t>ékony falú öblösüveget csiszol</w:t>
      </w:r>
      <w:r>
        <w:rPr>
          <w:rFonts w:ascii="Times New Roman" w:hAnsi="Times New Roman"/>
          <w:iCs/>
          <w:sz w:val="20"/>
          <w:szCs w:val="20"/>
        </w:rPr>
        <w:t>ni</w:t>
      </w:r>
    </w:p>
    <w:p w:rsidR="00344CBB" w:rsidRPr="008A273C" w:rsidRDefault="00344CBB" w:rsidP="008A273C">
      <w:pPr>
        <w:widowControl w:val="0"/>
        <w:numPr>
          <w:ilvl w:val="0"/>
          <w:numId w:val="3"/>
          <w:numberingChange w:id="7" w:author="NMH-SZFI" w:date="2013-02-25T15:41:00Z" w:original="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v</w:t>
      </w:r>
      <w:r w:rsidRPr="008A273C">
        <w:rPr>
          <w:rFonts w:ascii="Times New Roman" w:hAnsi="Times New Roman"/>
          <w:iCs/>
          <w:sz w:val="20"/>
          <w:szCs w:val="20"/>
        </w:rPr>
        <w:t>astag falú öblösüveget csiszol</w:t>
      </w:r>
      <w:r>
        <w:rPr>
          <w:rFonts w:ascii="Times New Roman" w:hAnsi="Times New Roman"/>
          <w:iCs/>
          <w:sz w:val="20"/>
          <w:szCs w:val="20"/>
        </w:rPr>
        <w:t>ni</w:t>
      </w:r>
    </w:p>
    <w:p w:rsidR="00344CBB" w:rsidRPr="008A273C" w:rsidRDefault="00344CBB" w:rsidP="008A273C">
      <w:pPr>
        <w:widowControl w:val="0"/>
        <w:numPr>
          <w:ilvl w:val="0"/>
          <w:numId w:val="3"/>
          <w:numberingChange w:id="8" w:author="NMH-SZFI" w:date="2013-02-25T15:41:00Z" w:original="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s</w:t>
      </w:r>
      <w:r w:rsidRPr="008A273C">
        <w:rPr>
          <w:rFonts w:ascii="Times New Roman" w:hAnsi="Times New Roman"/>
          <w:iCs/>
          <w:sz w:val="20"/>
          <w:szCs w:val="20"/>
        </w:rPr>
        <w:t>íküveget csiszol</w:t>
      </w:r>
      <w:r>
        <w:rPr>
          <w:rFonts w:ascii="Times New Roman" w:hAnsi="Times New Roman"/>
          <w:iCs/>
          <w:sz w:val="20"/>
          <w:szCs w:val="20"/>
        </w:rPr>
        <w:t>ni</w:t>
      </w:r>
    </w:p>
    <w:p w:rsidR="00344CBB" w:rsidRPr="008A273C" w:rsidRDefault="00344CBB" w:rsidP="008A273C">
      <w:pPr>
        <w:widowControl w:val="0"/>
        <w:numPr>
          <w:ilvl w:val="0"/>
          <w:numId w:val="3"/>
          <w:numberingChange w:id="9" w:author="NMH-SZFI" w:date="2013-02-25T15:41:00Z" w:original="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a</w:t>
      </w:r>
      <w:r w:rsidRPr="008A273C">
        <w:rPr>
          <w:rFonts w:ascii="Times New Roman" w:hAnsi="Times New Roman"/>
          <w:iCs/>
          <w:sz w:val="20"/>
          <w:szCs w:val="20"/>
        </w:rPr>
        <w:t>utomata géppel csiszol</w:t>
      </w:r>
      <w:r>
        <w:rPr>
          <w:rFonts w:ascii="Times New Roman" w:hAnsi="Times New Roman"/>
          <w:iCs/>
          <w:sz w:val="20"/>
          <w:szCs w:val="20"/>
        </w:rPr>
        <w:t>ni</w:t>
      </w:r>
    </w:p>
    <w:p w:rsidR="00344CBB" w:rsidRPr="008A273C" w:rsidRDefault="00344CBB" w:rsidP="008A273C">
      <w:pPr>
        <w:widowControl w:val="0"/>
        <w:numPr>
          <w:ilvl w:val="0"/>
          <w:numId w:val="3"/>
          <w:numberingChange w:id="10" w:author="NMH-SZFI" w:date="2013-02-25T15:41:00Z" w:original="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j</w:t>
      </w:r>
      <w:r w:rsidRPr="008A273C">
        <w:rPr>
          <w:rFonts w:ascii="Times New Roman" w:hAnsi="Times New Roman"/>
          <w:iCs/>
          <w:sz w:val="20"/>
          <w:szCs w:val="20"/>
        </w:rPr>
        <w:t>avítást, restaurálást végez</w:t>
      </w:r>
      <w:r>
        <w:rPr>
          <w:rFonts w:ascii="Times New Roman" w:hAnsi="Times New Roman"/>
          <w:iCs/>
          <w:sz w:val="20"/>
          <w:szCs w:val="20"/>
        </w:rPr>
        <w:t>ni</w:t>
      </w:r>
    </w:p>
    <w:p w:rsidR="00344CBB" w:rsidRPr="008A273C" w:rsidRDefault="00344CBB" w:rsidP="008A273C">
      <w:pPr>
        <w:widowControl w:val="0"/>
        <w:numPr>
          <w:ilvl w:val="0"/>
          <w:numId w:val="3"/>
          <w:numberingChange w:id="11" w:author="NMH-SZFI" w:date="2013-02-25T15:41:00Z" w:original="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átadni</w:t>
      </w:r>
      <w:r w:rsidRPr="008A273C">
        <w:rPr>
          <w:rFonts w:ascii="Times New Roman" w:hAnsi="Times New Roman"/>
          <w:iCs/>
          <w:sz w:val="20"/>
          <w:szCs w:val="20"/>
        </w:rPr>
        <w:t xml:space="preserve"> a készterméket</w:t>
      </w:r>
    </w:p>
    <w:p w:rsidR="00344CBB" w:rsidRDefault="00344CBB" w:rsidP="00DE1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44CBB" w:rsidRDefault="00344CB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44CBB" w:rsidRDefault="00344CBB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 Kapcsolódó szakképesítések</w:t>
      </w:r>
    </w:p>
    <w:p w:rsidR="00344CBB" w:rsidRDefault="00344CBB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69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88"/>
        <w:gridCol w:w="2694"/>
        <w:gridCol w:w="2977"/>
        <w:gridCol w:w="2834"/>
      </w:tblGrid>
      <w:tr w:rsidR="00344CBB" w:rsidRPr="009C3A82" w:rsidTr="008A273C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9C3A82" w:rsidRDefault="00344CB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9C3A82" w:rsidRDefault="00344CB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9C3A82" w:rsidRDefault="00344CB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9C3A82" w:rsidRDefault="00344CB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44CBB" w:rsidRPr="009C3A82" w:rsidTr="008A273C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9C3A82" w:rsidRDefault="00344CBB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9C3A82" w:rsidRDefault="00344CB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344CBB" w:rsidRPr="009C3A82" w:rsidTr="008A273C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9C3A82" w:rsidRDefault="00344CBB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9C3A82" w:rsidRDefault="00344CB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9C3A82" w:rsidRDefault="00344CBB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9C3A82" w:rsidRDefault="00344CBB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344CBB" w:rsidRPr="009C3A82" w:rsidTr="008A273C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9C3A82" w:rsidRDefault="00344CBB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9C3A82" w:rsidRDefault="00344CBB" w:rsidP="008A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9C3A82" w:rsidRDefault="00344CBB" w:rsidP="008A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9C3A82" w:rsidRDefault="00344CBB" w:rsidP="008A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44CBB" w:rsidRDefault="00344CBB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44CBB" w:rsidRDefault="00344CBB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</w:p>
    <w:p w:rsidR="00344CBB" w:rsidRDefault="00344CBB" w:rsidP="0033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 SZAKMAI KÖVETELMÉNYEK</w:t>
      </w:r>
    </w:p>
    <w:p w:rsidR="00344CBB" w:rsidRDefault="00344CBB" w:rsidP="0021009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8618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1776"/>
        <w:gridCol w:w="5838"/>
      </w:tblGrid>
      <w:tr w:rsidR="00344CBB" w:rsidRPr="00FE6DF5">
        <w:trPr>
          <w:jc w:val="center"/>
        </w:trPr>
        <w:tc>
          <w:tcPr>
            <w:tcW w:w="1004" w:type="dxa"/>
          </w:tcPr>
          <w:p w:rsidR="00344CBB" w:rsidRPr="00FE6DF5" w:rsidRDefault="00344CBB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76" w:type="dxa"/>
          </w:tcPr>
          <w:p w:rsidR="00344CBB" w:rsidRPr="00FE6DF5" w:rsidRDefault="00344CBB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hAnsi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5838" w:type="dxa"/>
          </w:tcPr>
          <w:p w:rsidR="00344CBB" w:rsidRPr="00FE6DF5" w:rsidRDefault="00344CBB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hAnsi="Times New Roman"/>
                <w:sz w:val="20"/>
                <w:szCs w:val="20"/>
                <w:lang w:eastAsia="hu-HU"/>
              </w:rPr>
              <w:t>B</w:t>
            </w:r>
          </w:p>
        </w:tc>
      </w:tr>
      <w:tr w:rsidR="00344CBB" w:rsidRPr="00FE6DF5">
        <w:trPr>
          <w:jc w:val="center"/>
        </w:trPr>
        <w:tc>
          <w:tcPr>
            <w:tcW w:w="1004" w:type="dxa"/>
            <w:vAlign w:val="center"/>
          </w:tcPr>
          <w:p w:rsidR="00344CBB" w:rsidRPr="00FE6DF5" w:rsidRDefault="00344CBB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hAnsi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7614" w:type="dxa"/>
            <w:gridSpan w:val="2"/>
          </w:tcPr>
          <w:p w:rsidR="00344CBB" w:rsidRPr="00FE6DF5" w:rsidRDefault="00344CBB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A </w:t>
            </w:r>
            <w:r w:rsidRPr="008A273C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szakképesítés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E6DF5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344CBB" w:rsidRPr="00FE6DF5">
        <w:trPr>
          <w:jc w:val="center"/>
        </w:trPr>
        <w:tc>
          <w:tcPr>
            <w:tcW w:w="1004" w:type="dxa"/>
          </w:tcPr>
          <w:p w:rsidR="00344CBB" w:rsidRPr="00FE6DF5" w:rsidRDefault="00344CBB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hAnsi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1776" w:type="dxa"/>
          </w:tcPr>
          <w:p w:rsidR="00344CBB" w:rsidRPr="00FE6DF5" w:rsidRDefault="00344CBB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azonosító száma</w:t>
            </w:r>
          </w:p>
        </w:tc>
        <w:tc>
          <w:tcPr>
            <w:tcW w:w="5838" w:type="dxa"/>
          </w:tcPr>
          <w:p w:rsidR="00344CBB" w:rsidRPr="00FE6DF5" w:rsidRDefault="00344CBB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</w:tr>
      <w:tr w:rsidR="00344CBB" w:rsidRPr="00FE6DF5">
        <w:trPr>
          <w:jc w:val="center"/>
        </w:trPr>
        <w:tc>
          <w:tcPr>
            <w:tcW w:w="1004" w:type="dxa"/>
          </w:tcPr>
          <w:p w:rsidR="00344CBB" w:rsidRPr="00FE6DF5" w:rsidRDefault="00344CBB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hAnsi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1776" w:type="dxa"/>
          </w:tcPr>
          <w:p w:rsidR="00344CBB" w:rsidRPr="00FE6DF5" w:rsidRDefault="00344CBB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8A273C">
              <w:rPr>
                <w:rFonts w:ascii="Times New Roman" w:hAnsi="Times New Roman"/>
                <w:sz w:val="20"/>
                <w:szCs w:val="20"/>
                <w:lang w:eastAsia="hu-HU"/>
              </w:rPr>
              <w:t>11264-12</w:t>
            </w:r>
          </w:p>
        </w:tc>
        <w:tc>
          <w:tcPr>
            <w:tcW w:w="5838" w:type="dxa"/>
          </w:tcPr>
          <w:p w:rsidR="00344CBB" w:rsidRPr="008A273C" w:rsidRDefault="00344CBB" w:rsidP="0047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73C">
              <w:rPr>
                <w:rFonts w:ascii="Times New Roman" w:hAnsi="Times New Roman"/>
                <w:sz w:val="20"/>
                <w:szCs w:val="20"/>
              </w:rPr>
              <w:t>Tervezési és előkészítési feladatok</w:t>
            </w:r>
          </w:p>
        </w:tc>
      </w:tr>
      <w:tr w:rsidR="00344CBB" w:rsidRPr="00FE6DF5">
        <w:trPr>
          <w:jc w:val="center"/>
        </w:trPr>
        <w:tc>
          <w:tcPr>
            <w:tcW w:w="1004" w:type="dxa"/>
          </w:tcPr>
          <w:p w:rsidR="00344CBB" w:rsidRPr="00FE6DF5" w:rsidRDefault="00344CBB" w:rsidP="0063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hAnsi="Times New Roman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1776" w:type="dxa"/>
          </w:tcPr>
          <w:p w:rsidR="00344CBB" w:rsidRPr="00FE6DF5" w:rsidRDefault="00344CBB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8A273C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11265-12</w:t>
            </w:r>
          </w:p>
        </w:tc>
        <w:tc>
          <w:tcPr>
            <w:tcW w:w="5838" w:type="dxa"/>
          </w:tcPr>
          <w:p w:rsidR="00344CBB" w:rsidRPr="008A273C" w:rsidRDefault="00344CBB" w:rsidP="0047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73C">
              <w:rPr>
                <w:rFonts w:ascii="Times New Roman" w:hAnsi="Times New Roman"/>
                <w:sz w:val="20"/>
                <w:szCs w:val="20"/>
              </w:rPr>
              <w:t>Üvegcsiszolási feladatok</w:t>
            </w:r>
          </w:p>
        </w:tc>
      </w:tr>
      <w:tr w:rsidR="00344CBB" w:rsidRPr="00FE6DF5">
        <w:trPr>
          <w:jc w:val="center"/>
        </w:trPr>
        <w:tc>
          <w:tcPr>
            <w:tcW w:w="1004" w:type="dxa"/>
          </w:tcPr>
          <w:p w:rsidR="00344CBB" w:rsidRPr="00FE6DF5" w:rsidRDefault="00344CBB" w:rsidP="0063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1776" w:type="dxa"/>
          </w:tcPr>
          <w:p w:rsidR="00344CBB" w:rsidRPr="00107A38" w:rsidRDefault="00344CBB" w:rsidP="00A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107A38">
              <w:rPr>
                <w:rFonts w:ascii="Times New Roman" w:hAnsi="Times New Roman"/>
                <w:sz w:val="20"/>
                <w:szCs w:val="20"/>
              </w:rPr>
              <w:t>11497-12</w:t>
            </w:r>
          </w:p>
        </w:tc>
        <w:tc>
          <w:tcPr>
            <w:tcW w:w="5838" w:type="dxa"/>
          </w:tcPr>
          <w:p w:rsidR="00344CBB" w:rsidRPr="00107A38" w:rsidRDefault="00344CBB" w:rsidP="00A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107A38">
              <w:rPr>
                <w:rFonts w:ascii="Times New Roman" w:hAnsi="Times New Roman"/>
                <w:sz w:val="20"/>
                <w:szCs w:val="20"/>
              </w:rPr>
              <w:t>Foglalkoztatás I.</w:t>
            </w:r>
          </w:p>
        </w:tc>
      </w:tr>
      <w:tr w:rsidR="00344CBB" w:rsidRPr="00FE6DF5">
        <w:trPr>
          <w:jc w:val="center"/>
        </w:trPr>
        <w:tc>
          <w:tcPr>
            <w:tcW w:w="1004" w:type="dxa"/>
          </w:tcPr>
          <w:p w:rsidR="00344CBB" w:rsidRPr="00FE6DF5" w:rsidRDefault="00344CBB" w:rsidP="0063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4.6.</w:t>
            </w:r>
          </w:p>
        </w:tc>
        <w:tc>
          <w:tcPr>
            <w:tcW w:w="1776" w:type="dxa"/>
          </w:tcPr>
          <w:p w:rsidR="00344CBB" w:rsidRPr="00107A38" w:rsidRDefault="00344CBB" w:rsidP="00DD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107A38">
              <w:rPr>
                <w:rFonts w:ascii="Times New Roman" w:hAnsi="Times New Roman"/>
                <w:sz w:val="20"/>
                <w:szCs w:val="20"/>
              </w:rPr>
              <w:t>11499-12</w:t>
            </w:r>
          </w:p>
        </w:tc>
        <w:tc>
          <w:tcPr>
            <w:tcW w:w="5838" w:type="dxa"/>
          </w:tcPr>
          <w:p w:rsidR="00344CBB" w:rsidRPr="00107A38" w:rsidRDefault="00344CBB" w:rsidP="00DD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107A38">
              <w:rPr>
                <w:rFonts w:ascii="Times New Roman" w:hAnsi="Times New Roman"/>
                <w:sz w:val="20"/>
                <w:szCs w:val="20"/>
              </w:rPr>
              <w:t>Foglalkoztatás II.</w:t>
            </w:r>
          </w:p>
        </w:tc>
      </w:tr>
      <w:tr w:rsidR="00344CBB" w:rsidRPr="00FE6DF5">
        <w:trPr>
          <w:jc w:val="center"/>
        </w:trPr>
        <w:tc>
          <w:tcPr>
            <w:tcW w:w="1004" w:type="dxa"/>
          </w:tcPr>
          <w:p w:rsidR="00344CBB" w:rsidRPr="00FE6DF5" w:rsidRDefault="00344CBB" w:rsidP="0063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4.7.</w:t>
            </w:r>
          </w:p>
        </w:tc>
        <w:tc>
          <w:tcPr>
            <w:tcW w:w="1776" w:type="dxa"/>
          </w:tcPr>
          <w:p w:rsidR="00344CBB" w:rsidRPr="00107A38" w:rsidRDefault="00344CBB" w:rsidP="00DD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107A38">
              <w:rPr>
                <w:rFonts w:ascii="Times New Roman" w:hAnsi="Times New Roman"/>
                <w:sz w:val="20"/>
                <w:szCs w:val="20"/>
              </w:rPr>
              <w:t>11500-12</w:t>
            </w:r>
          </w:p>
        </w:tc>
        <w:tc>
          <w:tcPr>
            <w:tcW w:w="5838" w:type="dxa"/>
          </w:tcPr>
          <w:p w:rsidR="00344CBB" w:rsidRPr="00107A38" w:rsidRDefault="00344CBB" w:rsidP="00DD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107A38">
              <w:rPr>
                <w:rFonts w:ascii="Times New Roman" w:hAnsi="Times New Roman"/>
                <w:sz w:val="20"/>
                <w:szCs w:val="20"/>
              </w:rPr>
              <w:t>Munkahelyi egészség és biztonság</w:t>
            </w:r>
          </w:p>
        </w:tc>
      </w:tr>
    </w:tbl>
    <w:p w:rsidR="00344CBB" w:rsidRDefault="00344CBB" w:rsidP="0021009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44CBB" w:rsidRDefault="00344CBB" w:rsidP="0021009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44CBB" w:rsidRDefault="00344CBB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5. VIZSGÁZTATÁSI KÖVETELMÉNYEK</w:t>
      </w:r>
    </w:p>
    <w:p w:rsidR="00344CBB" w:rsidRDefault="00344CBB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44CBB" w:rsidRDefault="00344CBB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A komplex szakmai vizsgára bocsátás feltételei:</w:t>
      </w:r>
    </w:p>
    <w:p w:rsidR="00344CBB" w:rsidRDefault="00344CBB" w:rsidP="006E3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344CBB" w:rsidRPr="006E375E" w:rsidRDefault="00344CBB" w:rsidP="006E3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375E">
        <w:rPr>
          <w:rFonts w:ascii="Times New Roman" w:hAnsi="Times New Roman"/>
          <w:sz w:val="20"/>
          <w:szCs w:val="20"/>
        </w:rPr>
        <w:t xml:space="preserve">Az iskolarendszeren kívüli szakképzésben az </w:t>
      </w:r>
      <w:r>
        <w:rPr>
          <w:rFonts w:ascii="Times New Roman" w:hAnsi="Times New Roman"/>
          <w:sz w:val="20"/>
          <w:szCs w:val="20"/>
        </w:rPr>
        <w:t>5</w:t>
      </w:r>
      <w:r w:rsidRPr="006E375E">
        <w:rPr>
          <w:rFonts w:ascii="Times New Roman" w:hAnsi="Times New Roman"/>
          <w:sz w:val="20"/>
          <w:szCs w:val="20"/>
        </w:rPr>
        <w:t>.2. pontban előírt valamennyi modulzáró vizsga eredményes letétele.</w:t>
      </w:r>
    </w:p>
    <w:p w:rsidR="00344CBB" w:rsidRDefault="00344CBB" w:rsidP="006E375E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344CBB" w:rsidRDefault="00344CBB" w:rsidP="00F361D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5.2.A modulzáró vizsga vizsgatevékenysége és az eredményesség feltétele:</w:t>
      </w:r>
    </w:p>
    <w:p w:rsidR="00344CBB" w:rsidRDefault="00344CBB" w:rsidP="0021009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"/>
        <w:gridCol w:w="1610"/>
        <w:gridCol w:w="3050"/>
        <w:gridCol w:w="3722"/>
      </w:tblGrid>
      <w:tr w:rsidR="00344CBB" w:rsidRPr="009C3A82">
        <w:trPr>
          <w:jc w:val="center"/>
        </w:trPr>
        <w:tc>
          <w:tcPr>
            <w:tcW w:w="906" w:type="dxa"/>
          </w:tcPr>
          <w:p w:rsidR="00344CBB" w:rsidRPr="009C3A82" w:rsidRDefault="00344CB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344CBB" w:rsidRPr="009C3A82" w:rsidRDefault="00344CB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vAlign w:val="center"/>
          </w:tcPr>
          <w:p w:rsidR="00344CBB" w:rsidRPr="009C3A82" w:rsidRDefault="00344CB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vAlign w:val="center"/>
          </w:tcPr>
          <w:p w:rsidR="00344CBB" w:rsidRPr="009C3A82" w:rsidRDefault="00344CB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44CBB" w:rsidRPr="009C3A82">
        <w:trPr>
          <w:jc w:val="center"/>
        </w:trPr>
        <w:tc>
          <w:tcPr>
            <w:tcW w:w="906" w:type="dxa"/>
          </w:tcPr>
          <w:p w:rsidR="00344CBB" w:rsidRPr="009C3A82" w:rsidRDefault="00344CB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vAlign w:val="center"/>
          </w:tcPr>
          <w:p w:rsidR="00344CBB" w:rsidRPr="009C3A82" w:rsidRDefault="00344CBB" w:rsidP="0026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Pr="00DE17AC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szakképesítés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szakmai követelménymoduljainak</w:t>
            </w:r>
          </w:p>
        </w:tc>
      </w:tr>
      <w:tr w:rsidR="00344CBB" w:rsidRPr="009C3A82">
        <w:trPr>
          <w:jc w:val="center"/>
        </w:trPr>
        <w:tc>
          <w:tcPr>
            <w:tcW w:w="906" w:type="dxa"/>
            <w:vAlign w:val="center"/>
          </w:tcPr>
          <w:p w:rsidR="00344CBB" w:rsidRPr="009C3A82" w:rsidRDefault="00344CBB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vAlign w:val="center"/>
          </w:tcPr>
          <w:p w:rsidR="00344CBB" w:rsidRPr="009C3A82" w:rsidRDefault="00344CBB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vAlign w:val="center"/>
          </w:tcPr>
          <w:p w:rsidR="00344CBB" w:rsidRPr="009C3A82" w:rsidRDefault="00344CB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vAlign w:val="center"/>
          </w:tcPr>
          <w:p w:rsidR="00344CBB" w:rsidRPr="009C3A82" w:rsidRDefault="00344CB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344CBB" w:rsidRPr="009C3A82">
        <w:trPr>
          <w:jc w:val="center"/>
        </w:trPr>
        <w:tc>
          <w:tcPr>
            <w:tcW w:w="906" w:type="dxa"/>
          </w:tcPr>
          <w:p w:rsidR="00344CBB" w:rsidRPr="009C3A82" w:rsidRDefault="00344CB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</w:tcPr>
          <w:p w:rsidR="00344CBB" w:rsidRPr="00FE6DF5" w:rsidRDefault="00344CBB" w:rsidP="00DC4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8A273C">
              <w:rPr>
                <w:rFonts w:ascii="Times New Roman" w:hAnsi="Times New Roman"/>
                <w:sz w:val="20"/>
                <w:szCs w:val="20"/>
                <w:lang w:eastAsia="hu-HU"/>
              </w:rPr>
              <w:t>11264-12</w:t>
            </w:r>
          </w:p>
        </w:tc>
        <w:tc>
          <w:tcPr>
            <w:tcW w:w="3050" w:type="dxa"/>
          </w:tcPr>
          <w:p w:rsidR="00344CBB" w:rsidRPr="008A273C" w:rsidRDefault="00344CBB" w:rsidP="0047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73C">
              <w:rPr>
                <w:rFonts w:ascii="Times New Roman" w:hAnsi="Times New Roman"/>
                <w:sz w:val="20"/>
                <w:szCs w:val="20"/>
              </w:rPr>
              <w:t>Tervezési és előkészítési feladatok</w:t>
            </w:r>
          </w:p>
        </w:tc>
        <w:tc>
          <w:tcPr>
            <w:tcW w:w="3722" w:type="dxa"/>
          </w:tcPr>
          <w:p w:rsidR="00344CBB" w:rsidRPr="00DE17AC" w:rsidRDefault="00344CBB" w:rsidP="00DE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E17AC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344CBB" w:rsidRPr="009C3A82">
        <w:trPr>
          <w:jc w:val="center"/>
        </w:trPr>
        <w:tc>
          <w:tcPr>
            <w:tcW w:w="906" w:type="dxa"/>
          </w:tcPr>
          <w:p w:rsidR="00344CBB" w:rsidRPr="009C3A82" w:rsidRDefault="00344CB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</w:tcPr>
          <w:p w:rsidR="00344CBB" w:rsidRPr="00FE6DF5" w:rsidRDefault="00344CBB" w:rsidP="00DC4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8A273C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11265-12</w:t>
            </w:r>
          </w:p>
        </w:tc>
        <w:tc>
          <w:tcPr>
            <w:tcW w:w="3050" w:type="dxa"/>
          </w:tcPr>
          <w:p w:rsidR="00344CBB" w:rsidRPr="008A273C" w:rsidRDefault="00344CBB" w:rsidP="0047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73C">
              <w:rPr>
                <w:rFonts w:ascii="Times New Roman" w:hAnsi="Times New Roman"/>
                <w:sz w:val="20"/>
                <w:szCs w:val="20"/>
              </w:rPr>
              <w:t>Üvegcsiszolási feladatok</w:t>
            </w:r>
          </w:p>
        </w:tc>
        <w:tc>
          <w:tcPr>
            <w:tcW w:w="3722" w:type="dxa"/>
          </w:tcPr>
          <w:p w:rsidR="00344CBB" w:rsidRPr="00DE17AC" w:rsidRDefault="00344CBB" w:rsidP="00DE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E17AC">
              <w:rPr>
                <w:rFonts w:ascii="Times New Roman" w:hAnsi="Times New Roman"/>
                <w:sz w:val="20"/>
                <w:szCs w:val="20"/>
              </w:rPr>
              <w:t>gyakorlati</w:t>
            </w:r>
          </w:p>
        </w:tc>
      </w:tr>
      <w:tr w:rsidR="00344CBB" w:rsidRPr="009C3A82">
        <w:trPr>
          <w:jc w:val="center"/>
        </w:trPr>
        <w:tc>
          <w:tcPr>
            <w:tcW w:w="906" w:type="dxa"/>
          </w:tcPr>
          <w:p w:rsidR="00344CBB" w:rsidRPr="009C3A82" w:rsidRDefault="00344CB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5.2.5.</w:t>
            </w:r>
          </w:p>
        </w:tc>
        <w:tc>
          <w:tcPr>
            <w:tcW w:w="1610" w:type="dxa"/>
          </w:tcPr>
          <w:p w:rsidR="00344CBB" w:rsidRPr="00107A38" w:rsidRDefault="00344CBB" w:rsidP="00DD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107A38">
              <w:rPr>
                <w:rFonts w:ascii="Times New Roman" w:hAnsi="Times New Roman"/>
                <w:sz w:val="20"/>
                <w:szCs w:val="20"/>
              </w:rPr>
              <w:t>11497-12</w:t>
            </w:r>
          </w:p>
        </w:tc>
        <w:tc>
          <w:tcPr>
            <w:tcW w:w="3050" w:type="dxa"/>
          </w:tcPr>
          <w:p w:rsidR="00344CBB" w:rsidRPr="00107A38" w:rsidRDefault="00344CBB" w:rsidP="00DD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107A38">
              <w:rPr>
                <w:rFonts w:ascii="Times New Roman" w:hAnsi="Times New Roman"/>
                <w:sz w:val="20"/>
                <w:szCs w:val="20"/>
              </w:rPr>
              <w:t>Foglalkoztatás I.</w:t>
            </w:r>
          </w:p>
        </w:tc>
        <w:tc>
          <w:tcPr>
            <w:tcW w:w="3722" w:type="dxa"/>
          </w:tcPr>
          <w:p w:rsidR="00344CBB" w:rsidRPr="00DE17AC" w:rsidRDefault="00344CBB" w:rsidP="00DE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E17AC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344CBB" w:rsidRPr="009C3A82">
        <w:trPr>
          <w:jc w:val="center"/>
        </w:trPr>
        <w:tc>
          <w:tcPr>
            <w:tcW w:w="906" w:type="dxa"/>
          </w:tcPr>
          <w:p w:rsidR="00344CBB" w:rsidRPr="009C3A82" w:rsidRDefault="00344CB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5.2.6.</w:t>
            </w:r>
          </w:p>
        </w:tc>
        <w:tc>
          <w:tcPr>
            <w:tcW w:w="1610" w:type="dxa"/>
          </w:tcPr>
          <w:p w:rsidR="00344CBB" w:rsidRPr="00107A38" w:rsidRDefault="00344CBB" w:rsidP="00DD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107A38">
              <w:rPr>
                <w:rFonts w:ascii="Times New Roman" w:hAnsi="Times New Roman"/>
                <w:sz w:val="20"/>
                <w:szCs w:val="20"/>
              </w:rPr>
              <w:t>11499-12</w:t>
            </w:r>
          </w:p>
        </w:tc>
        <w:tc>
          <w:tcPr>
            <w:tcW w:w="3050" w:type="dxa"/>
          </w:tcPr>
          <w:p w:rsidR="00344CBB" w:rsidRPr="00107A38" w:rsidRDefault="00344CBB" w:rsidP="00DD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107A38">
              <w:rPr>
                <w:rFonts w:ascii="Times New Roman" w:hAnsi="Times New Roman"/>
                <w:sz w:val="20"/>
                <w:szCs w:val="20"/>
              </w:rPr>
              <w:t>Foglalkoztatás II.</w:t>
            </w:r>
          </w:p>
        </w:tc>
        <w:tc>
          <w:tcPr>
            <w:tcW w:w="3722" w:type="dxa"/>
          </w:tcPr>
          <w:p w:rsidR="00344CBB" w:rsidRPr="00DE17AC" w:rsidRDefault="00344CBB" w:rsidP="00DE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E17AC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344CBB" w:rsidRPr="009C3A82">
        <w:trPr>
          <w:jc w:val="center"/>
        </w:trPr>
        <w:tc>
          <w:tcPr>
            <w:tcW w:w="906" w:type="dxa"/>
          </w:tcPr>
          <w:p w:rsidR="00344CBB" w:rsidRPr="009C3A82" w:rsidRDefault="00344CB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5.2.7.</w:t>
            </w:r>
          </w:p>
        </w:tc>
        <w:tc>
          <w:tcPr>
            <w:tcW w:w="1610" w:type="dxa"/>
          </w:tcPr>
          <w:p w:rsidR="00344CBB" w:rsidRPr="00107A38" w:rsidRDefault="00344CBB" w:rsidP="00DD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107A38">
              <w:rPr>
                <w:rFonts w:ascii="Times New Roman" w:hAnsi="Times New Roman"/>
                <w:sz w:val="20"/>
                <w:szCs w:val="20"/>
              </w:rPr>
              <w:t>11500-12</w:t>
            </w:r>
          </w:p>
        </w:tc>
        <w:tc>
          <w:tcPr>
            <w:tcW w:w="3050" w:type="dxa"/>
          </w:tcPr>
          <w:p w:rsidR="00344CBB" w:rsidRPr="00107A38" w:rsidRDefault="00344CBB" w:rsidP="00DD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107A38">
              <w:rPr>
                <w:rFonts w:ascii="Times New Roman" w:hAnsi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3722" w:type="dxa"/>
          </w:tcPr>
          <w:p w:rsidR="00344CBB" w:rsidRPr="00DE17AC" w:rsidRDefault="00344CBB" w:rsidP="00DE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E17AC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</w:tbl>
    <w:p w:rsidR="00344CBB" w:rsidRDefault="00344CBB" w:rsidP="0021009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44CBB" w:rsidRDefault="00344CBB" w:rsidP="00F361D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344CBB" w:rsidRDefault="00344CBB" w:rsidP="0021009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44CBB" w:rsidRDefault="00344CBB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 A komplex szakmai vizsga vizsgatevékenységei és vizsgafeladatai:</w:t>
      </w:r>
    </w:p>
    <w:p w:rsidR="00344CBB" w:rsidRDefault="00344CBB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44CBB" w:rsidRDefault="00344CBB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5.3.1. Gyakorlati vizsgatevékenység</w:t>
      </w:r>
    </w:p>
    <w:p w:rsidR="00344CBB" w:rsidRDefault="00344CBB" w:rsidP="0021009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44CBB" w:rsidRDefault="00344CBB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megnevezése: </w:t>
      </w:r>
      <w:r w:rsidRPr="00DE17AC">
        <w:rPr>
          <w:rFonts w:ascii="Times New Roman" w:hAnsi="Times New Roman"/>
          <w:iCs/>
          <w:sz w:val="20"/>
          <w:szCs w:val="20"/>
        </w:rPr>
        <w:t>Mintadarab alapján díszítő csiszolatok készítése</w:t>
      </w:r>
    </w:p>
    <w:p w:rsidR="00344CBB" w:rsidRDefault="00344CBB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44CBB" w:rsidRPr="00DE17AC" w:rsidRDefault="00344CBB" w:rsidP="00DE17A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ismertetése: </w:t>
      </w:r>
      <w:r w:rsidRPr="00DE17AC">
        <w:rPr>
          <w:rFonts w:ascii="Times New Roman" w:hAnsi="Times New Roman"/>
          <w:iCs/>
          <w:sz w:val="20"/>
          <w:szCs w:val="20"/>
        </w:rPr>
        <w:t>Minta megtervezése, munkadarab jelölése, korongok kiválasztása, felületre díszítő csiszolás készítése, szájperem kialakítása. Munkadarab fényesítése savmaratással, finomcsiszolat készítése. Késztermék tisztítása és csomagolása.</w:t>
      </w:r>
    </w:p>
    <w:p w:rsidR="00344CBB" w:rsidRDefault="00344CBB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44CBB" w:rsidRDefault="00344CBB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44CBB" w:rsidRDefault="00344CBB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</w:t>
      </w:r>
      <w:r w:rsidRPr="00DE17AC">
        <w:rPr>
          <w:rFonts w:ascii="Times New Roman" w:hAnsi="Times New Roman"/>
          <w:iCs/>
          <w:sz w:val="20"/>
          <w:szCs w:val="20"/>
          <w:lang w:eastAsia="hu-HU"/>
        </w:rPr>
        <w:t xml:space="preserve"> </w:t>
      </w:r>
      <w:r w:rsidRPr="00DE17AC">
        <w:rPr>
          <w:rFonts w:ascii="Times New Roman" w:hAnsi="Times New Roman"/>
          <w:iCs/>
          <w:sz w:val="20"/>
          <w:szCs w:val="20"/>
        </w:rPr>
        <w:t>480 perc</w:t>
      </w:r>
    </w:p>
    <w:p w:rsidR="00344CBB" w:rsidRDefault="00344CBB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értékelési súlyaránya: </w:t>
      </w:r>
      <w:r w:rsidRPr="00DE17AC">
        <w:rPr>
          <w:rFonts w:ascii="Times New Roman" w:hAnsi="Times New Roman"/>
          <w:iCs/>
          <w:sz w:val="20"/>
          <w:szCs w:val="20"/>
        </w:rPr>
        <w:t>70%</w:t>
      </w:r>
    </w:p>
    <w:p w:rsidR="00344CBB" w:rsidRDefault="00344CBB" w:rsidP="0021009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44CBB" w:rsidRDefault="00344CBB" w:rsidP="0021009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44CBB" w:rsidRDefault="00344CBB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5.3.2. Központi írásbeli vizsgatevékenység</w:t>
      </w:r>
    </w:p>
    <w:p w:rsidR="00344CBB" w:rsidRDefault="00344CBB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44CBB" w:rsidRDefault="00344CBB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megnevezése: –</w:t>
      </w:r>
    </w:p>
    <w:p w:rsidR="00344CBB" w:rsidRDefault="00344CBB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44CBB" w:rsidRDefault="00344CBB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ismertetése:  –</w:t>
      </w:r>
    </w:p>
    <w:p w:rsidR="00344CBB" w:rsidRDefault="00344CBB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44CBB" w:rsidRDefault="00344CBB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–</w:t>
      </w:r>
    </w:p>
    <w:p w:rsidR="00344CBB" w:rsidRDefault="00344CBB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súlyaránya: –</w:t>
      </w:r>
    </w:p>
    <w:p w:rsidR="00344CBB" w:rsidRDefault="00344CBB" w:rsidP="0021009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44CBB" w:rsidRDefault="00344CBB" w:rsidP="0021009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44CBB" w:rsidRDefault="00344CBB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5.3.3. Szóbeli vizsgatevékenység</w:t>
      </w:r>
    </w:p>
    <w:p w:rsidR="00344CBB" w:rsidRDefault="00344CBB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44CBB" w:rsidRDefault="00344CBB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megnevezése: </w:t>
      </w:r>
      <w:r w:rsidRPr="00DE17AC">
        <w:rPr>
          <w:rFonts w:ascii="Times New Roman" w:hAnsi="Times New Roman"/>
          <w:iCs/>
          <w:sz w:val="20"/>
          <w:szCs w:val="20"/>
        </w:rPr>
        <w:t>Üvegcsiszoló alap- szakképesítés szóbeli vizsgafeladatai</w:t>
      </w:r>
    </w:p>
    <w:p w:rsidR="00344CBB" w:rsidRDefault="00344CBB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44CBB" w:rsidRPr="00107A38" w:rsidRDefault="00344CBB" w:rsidP="004709C9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ismertetése: </w:t>
      </w:r>
      <w:r w:rsidRPr="004709C9">
        <w:rPr>
          <w:rFonts w:ascii="Times New Roman" w:hAnsi="Times New Roman"/>
          <w:sz w:val="20"/>
          <w:szCs w:val="20"/>
        </w:rPr>
        <w:t>A szóbeli központilag összeállított vizsga kérdései a 4. Szakmai követelmények fejezetben megadott követelménymodulok témakörét tartalmazzák</w:t>
      </w:r>
    </w:p>
    <w:p w:rsidR="00344CBB" w:rsidRDefault="00344CBB" w:rsidP="00DF4BA3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sz w:val="20"/>
          <w:szCs w:val="20"/>
        </w:rPr>
      </w:pPr>
    </w:p>
    <w:p w:rsidR="00344CBB" w:rsidRDefault="00344CBB" w:rsidP="00583269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</w:p>
    <w:p w:rsidR="00344CBB" w:rsidRDefault="00344CBB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időtartama: </w:t>
      </w:r>
      <w:r w:rsidRPr="00DE17AC">
        <w:rPr>
          <w:rFonts w:ascii="Times New Roman" w:hAnsi="Times New Roman"/>
          <w:iCs/>
          <w:sz w:val="20"/>
          <w:szCs w:val="20"/>
        </w:rPr>
        <w:t>45 perc (felkészülési idő 30 perc</w:t>
      </w:r>
      <w:r>
        <w:rPr>
          <w:rFonts w:ascii="Times New Roman" w:hAnsi="Times New Roman"/>
          <w:iCs/>
          <w:sz w:val="20"/>
          <w:szCs w:val="20"/>
        </w:rPr>
        <w:t>, válaszadási idő 15 perc</w:t>
      </w:r>
      <w:r w:rsidRPr="00DE17AC">
        <w:rPr>
          <w:rFonts w:ascii="Times New Roman" w:hAnsi="Times New Roman"/>
          <w:iCs/>
          <w:sz w:val="20"/>
          <w:szCs w:val="20"/>
        </w:rPr>
        <w:t>)</w:t>
      </w:r>
    </w:p>
    <w:p w:rsidR="00344CBB" w:rsidRDefault="00344CBB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</w:t>
      </w:r>
      <w:r w:rsidRPr="00DE17AC">
        <w:rPr>
          <w:rFonts w:ascii="Times New Roman" w:hAnsi="Times New Roman"/>
          <w:iCs/>
          <w:sz w:val="20"/>
          <w:szCs w:val="20"/>
        </w:rPr>
        <w:t>: 30%</w:t>
      </w:r>
    </w:p>
    <w:p w:rsidR="00344CBB" w:rsidRDefault="00344CBB" w:rsidP="0021009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44CBB" w:rsidRDefault="00344CBB" w:rsidP="0021009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44CBB" w:rsidRDefault="00344CBB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344CBB" w:rsidRDefault="00344CBB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</w:p>
    <w:p w:rsidR="00344CBB" w:rsidRDefault="00344CBB" w:rsidP="00F361D9">
      <w:pPr>
        <w:widowControl w:val="0"/>
        <w:autoSpaceDE w:val="0"/>
        <w:autoSpaceDN w:val="0"/>
        <w:adjustRightInd w:val="0"/>
        <w:spacing w:after="0" w:line="240" w:lineRule="auto"/>
        <w:ind w:left="182" w:firstLine="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</w:t>
      </w:r>
      <w:r w:rsidRPr="00DE17AC">
        <w:rPr>
          <w:rFonts w:ascii="Times New Roman" w:hAnsi="Times New Roman"/>
          <w:bCs/>
          <w:sz w:val="20"/>
          <w:szCs w:val="20"/>
        </w:rPr>
        <w:t>szakképesítéssel</w:t>
      </w:r>
      <w:r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kapcsolatos előírások az állami szakképzési és felnőttképzési szerv </w:t>
      </w:r>
      <w:r>
        <w:rPr>
          <w:rFonts w:ascii="Times New Roman" w:hAnsi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/>
          <w:sz w:val="20"/>
          <w:szCs w:val="20"/>
        </w:rPr>
        <w:t xml:space="preserve"> című weblapján érhetők el a Szak- és felnőttképzés Vizsgák menüpontjában</w:t>
      </w:r>
    </w:p>
    <w:p w:rsidR="00344CBB" w:rsidRDefault="00344CBB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44CBB" w:rsidRDefault="00344CBB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44CBB" w:rsidRDefault="00344CBB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5.5. A szakmai vizsga értékelésének a szakmai vizsgaszabályzattól eltérő szempontjai: –</w:t>
      </w:r>
    </w:p>
    <w:p w:rsidR="00344CBB" w:rsidRDefault="00344CBB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44CBB" w:rsidRDefault="00344CB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44CBB" w:rsidRDefault="00344CB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6. ESZKÖZ- ÉS FELSZERELÉSI JEGYZÉK</w:t>
      </w:r>
    </w:p>
    <w:p w:rsidR="00344CBB" w:rsidRDefault="00344CB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19"/>
        <w:gridCol w:w="6290"/>
      </w:tblGrid>
      <w:tr w:rsidR="00344CBB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9C3A82" w:rsidRDefault="00344CB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B" w:rsidRPr="009C3A82" w:rsidRDefault="00344CB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344CBB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B" w:rsidRPr="009C3A82" w:rsidRDefault="00344CB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B" w:rsidRPr="009C3A82" w:rsidRDefault="00344CBB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344CBB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9C3A82" w:rsidRDefault="00344CB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DE17AC" w:rsidRDefault="00344CBB" w:rsidP="00DE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E17AC">
              <w:rPr>
                <w:rFonts w:ascii="Times New Roman" w:hAnsi="Times New Roman"/>
                <w:sz w:val="20"/>
                <w:szCs w:val="20"/>
              </w:rPr>
              <w:t>Függőleges, vízszintes tengelyű csiszológépek</w:t>
            </w:r>
          </w:p>
        </w:tc>
      </w:tr>
      <w:tr w:rsidR="00344CBB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9C3A82" w:rsidRDefault="00344CB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DE17AC" w:rsidRDefault="00344CBB" w:rsidP="00DE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E17AC">
              <w:rPr>
                <w:rFonts w:ascii="Times New Roman" w:hAnsi="Times New Roman"/>
                <w:sz w:val="20"/>
                <w:szCs w:val="20"/>
              </w:rPr>
              <w:t>Flexibilis tengelyű kézi csiszológépek</w:t>
            </w:r>
          </w:p>
        </w:tc>
      </w:tr>
      <w:tr w:rsidR="00344CBB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9C3A82" w:rsidRDefault="00344CB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DE17AC" w:rsidRDefault="00344CBB" w:rsidP="00DE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E17AC">
              <w:rPr>
                <w:rFonts w:ascii="Times New Roman" w:hAnsi="Times New Roman"/>
                <w:sz w:val="20"/>
                <w:szCs w:val="20"/>
              </w:rPr>
              <w:t>Csiszoló korongok (különböző profilokkal)</w:t>
            </w:r>
          </w:p>
        </w:tc>
      </w:tr>
      <w:tr w:rsidR="00344CBB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9C3A82" w:rsidRDefault="00344CB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DE17AC" w:rsidRDefault="00344CBB" w:rsidP="00DE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E17AC">
              <w:rPr>
                <w:rFonts w:ascii="Times New Roman" w:hAnsi="Times New Roman"/>
                <w:sz w:val="20"/>
                <w:szCs w:val="20"/>
              </w:rPr>
              <w:t>Csiszolótárcsák és szalagok</w:t>
            </w:r>
          </w:p>
        </w:tc>
      </w:tr>
      <w:tr w:rsidR="00344CBB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9C3A82" w:rsidRDefault="00344CB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DE17AC" w:rsidRDefault="00344CBB" w:rsidP="00DE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E17AC">
              <w:rPr>
                <w:rFonts w:ascii="Times New Roman" w:hAnsi="Times New Roman"/>
                <w:sz w:val="20"/>
                <w:szCs w:val="20"/>
              </w:rPr>
              <w:t>Fúrószerszámok</w:t>
            </w:r>
          </w:p>
        </w:tc>
      </w:tr>
      <w:tr w:rsidR="00344CBB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9C3A82" w:rsidRDefault="00344CB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DE17AC" w:rsidRDefault="00344CBB" w:rsidP="00DE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E17AC">
              <w:rPr>
                <w:rFonts w:ascii="Times New Roman" w:hAnsi="Times New Roman"/>
                <w:sz w:val="20"/>
                <w:szCs w:val="20"/>
              </w:rPr>
              <w:t>Fényezőszerszámok</w:t>
            </w:r>
          </w:p>
        </w:tc>
      </w:tr>
      <w:tr w:rsidR="00344CBB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9C3A82" w:rsidRDefault="00344CB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DE17AC" w:rsidRDefault="00344CBB" w:rsidP="00DE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E17AC">
              <w:rPr>
                <w:rFonts w:ascii="Times New Roman" w:hAnsi="Times New Roman"/>
                <w:sz w:val="20"/>
                <w:szCs w:val="20"/>
              </w:rPr>
              <w:t>Vegyszerálló tartályok, eszközök</w:t>
            </w:r>
          </w:p>
        </w:tc>
      </w:tr>
      <w:tr w:rsidR="00344CBB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9C3A82" w:rsidRDefault="00344CB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DE17AC" w:rsidRDefault="00344CBB" w:rsidP="00DE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E17AC">
              <w:rPr>
                <w:rFonts w:ascii="Times New Roman" w:hAnsi="Times New Roman"/>
                <w:sz w:val="20"/>
                <w:szCs w:val="20"/>
              </w:rPr>
              <w:t>Számítógép</w:t>
            </w:r>
          </w:p>
        </w:tc>
      </w:tr>
      <w:tr w:rsidR="00344CBB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9C3A82" w:rsidRDefault="00344CB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DE17AC" w:rsidRDefault="00344CBB" w:rsidP="00DE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E17AC">
              <w:rPr>
                <w:rFonts w:ascii="Times New Roman" w:hAnsi="Times New Roman"/>
                <w:sz w:val="20"/>
                <w:szCs w:val="20"/>
              </w:rPr>
              <w:t>Nyomtató</w:t>
            </w:r>
          </w:p>
        </w:tc>
      </w:tr>
      <w:tr w:rsidR="00344CBB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9C3A82" w:rsidRDefault="00344CB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DE17AC" w:rsidRDefault="00344CBB" w:rsidP="00DE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E17AC">
              <w:rPr>
                <w:rFonts w:ascii="Times New Roman" w:hAnsi="Times New Roman"/>
                <w:sz w:val="20"/>
                <w:szCs w:val="20"/>
              </w:rPr>
              <w:t>Kivágó</w:t>
            </w:r>
          </w:p>
        </w:tc>
      </w:tr>
      <w:tr w:rsidR="00344CBB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9C3A82" w:rsidRDefault="00344CB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DE17AC" w:rsidRDefault="00344CBB" w:rsidP="00DE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E17AC">
              <w:rPr>
                <w:rFonts w:ascii="Times New Roman" w:hAnsi="Times New Roman"/>
                <w:sz w:val="20"/>
                <w:szCs w:val="20"/>
              </w:rPr>
              <w:t>Homokfúvó berendezés</w:t>
            </w:r>
          </w:p>
        </w:tc>
      </w:tr>
      <w:tr w:rsidR="00344CBB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9C3A82" w:rsidRDefault="00344CB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DE17AC" w:rsidRDefault="00344CBB" w:rsidP="00DE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E17AC">
              <w:rPr>
                <w:rFonts w:ascii="Times New Roman" w:hAnsi="Times New Roman"/>
                <w:sz w:val="20"/>
                <w:szCs w:val="20"/>
              </w:rPr>
              <w:t>Szállító és tároló eszközök</w:t>
            </w:r>
          </w:p>
        </w:tc>
      </w:tr>
      <w:tr w:rsidR="00344CBB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9C3A82" w:rsidRDefault="00344CB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DE17AC" w:rsidRDefault="00344CBB" w:rsidP="00DE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E17AC">
              <w:rPr>
                <w:rFonts w:ascii="Times New Roman" w:hAnsi="Times New Roman"/>
                <w:sz w:val="20"/>
                <w:szCs w:val="20"/>
              </w:rPr>
              <w:t>Digitális fényképezőgép</w:t>
            </w:r>
          </w:p>
        </w:tc>
      </w:tr>
      <w:tr w:rsidR="00344CBB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9C3A82" w:rsidRDefault="00344CB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DE17AC" w:rsidRDefault="00344CBB" w:rsidP="00DE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E17AC">
              <w:rPr>
                <w:rFonts w:ascii="Times New Roman" w:hAnsi="Times New Roman"/>
                <w:sz w:val="20"/>
                <w:szCs w:val="20"/>
              </w:rPr>
              <w:t>Egyéni védőfelszerelés</w:t>
            </w:r>
          </w:p>
        </w:tc>
      </w:tr>
      <w:tr w:rsidR="00344CBB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9C3A82" w:rsidRDefault="00344CB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DE17AC" w:rsidRDefault="00344CBB" w:rsidP="00DE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E17AC">
              <w:rPr>
                <w:rFonts w:ascii="Times New Roman" w:hAnsi="Times New Roman"/>
                <w:sz w:val="20"/>
                <w:szCs w:val="20"/>
              </w:rPr>
              <w:t>Munkabiztonsági berendezések</w:t>
            </w:r>
          </w:p>
        </w:tc>
      </w:tr>
      <w:tr w:rsidR="00344CBB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9C3A82" w:rsidRDefault="00344CB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DE17AC" w:rsidRDefault="00344CBB" w:rsidP="00DE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E17AC">
              <w:rPr>
                <w:rFonts w:ascii="Times New Roman" w:hAnsi="Times New Roman"/>
                <w:sz w:val="20"/>
                <w:szCs w:val="20"/>
              </w:rPr>
              <w:t>Környezetvédelmi berendezések</w:t>
            </w:r>
          </w:p>
        </w:tc>
      </w:tr>
    </w:tbl>
    <w:p w:rsidR="00344CBB" w:rsidRDefault="00344CBB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4CBB" w:rsidRDefault="00344CBB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4CBB" w:rsidRDefault="00344CB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7. EGYEBEK</w:t>
      </w:r>
    </w:p>
    <w:p w:rsidR="00344CBB" w:rsidRPr="00C336D8" w:rsidRDefault="00344CBB" w:rsidP="00DE17AC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sectPr w:rsidR="00344CBB" w:rsidRPr="00C336D8" w:rsidSect="001A5AE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CBB" w:rsidRDefault="00344CBB">
      <w:r>
        <w:separator/>
      </w:r>
    </w:p>
  </w:endnote>
  <w:endnote w:type="continuationSeparator" w:id="0">
    <w:p w:rsidR="00344CBB" w:rsidRDefault="00344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CBB" w:rsidRDefault="00344CBB" w:rsidP="00D232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4CBB" w:rsidRDefault="00344CBB" w:rsidP="00B546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CBB" w:rsidRDefault="00344CBB" w:rsidP="00DE17AC">
    <w:pPr>
      <w:pStyle w:val="Footer"/>
      <w:tabs>
        <w:tab w:val="clear" w:pos="9072"/>
        <w:tab w:val="right" w:pos="8712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CBB" w:rsidRDefault="00344CBB">
      <w:r>
        <w:separator/>
      </w:r>
    </w:p>
  </w:footnote>
  <w:footnote w:type="continuationSeparator" w:id="0">
    <w:p w:rsidR="00344CBB" w:rsidRDefault="00344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CBB" w:rsidRPr="00EF2836" w:rsidRDefault="00344CBB" w:rsidP="00763C6D">
    <w:pPr>
      <w:pStyle w:val="Header"/>
      <w:spacing w:line="240" w:lineRule="auto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6503E"/>
    <w:multiLevelType w:val="hybridMultilevel"/>
    <w:tmpl w:val="3E86FF1E"/>
    <w:lvl w:ilvl="0" w:tplc="471A2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7709B"/>
    <w:multiLevelType w:val="hybridMultilevel"/>
    <w:tmpl w:val="6D7480B0"/>
    <w:lvl w:ilvl="0" w:tplc="5E1E0F9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34BE6"/>
    <w:multiLevelType w:val="hybridMultilevel"/>
    <w:tmpl w:val="CF9C1098"/>
    <w:lvl w:ilvl="0" w:tplc="F432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416"/>
    <w:rsid w:val="000272A5"/>
    <w:rsid w:val="00035436"/>
    <w:rsid w:val="00036B49"/>
    <w:rsid w:val="0004722C"/>
    <w:rsid w:val="000514D6"/>
    <w:rsid w:val="0006063A"/>
    <w:rsid w:val="000845B6"/>
    <w:rsid w:val="00086F08"/>
    <w:rsid w:val="0009472D"/>
    <w:rsid w:val="000C0075"/>
    <w:rsid w:val="000C17FE"/>
    <w:rsid w:val="000C1964"/>
    <w:rsid w:val="000E2569"/>
    <w:rsid w:val="000E5E92"/>
    <w:rsid w:val="00100191"/>
    <w:rsid w:val="00107A38"/>
    <w:rsid w:val="00107BE8"/>
    <w:rsid w:val="00111C98"/>
    <w:rsid w:val="001156EB"/>
    <w:rsid w:val="001302C0"/>
    <w:rsid w:val="0013240D"/>
    <w:rsid w:val="00142A57"/>
    <w:rsid w:val="001537A1"/>
    <w:rsid w:val="00162D3A"/>
    <w:rsid w:val="00163E75"/>
    <w:rsid w:val="001A12CF"/>
    <w:rsid w:val="001A5AE2"/>
    <w:rsid w:val="001B4072"/>
    <w:rsid w:val="001C3774"/>
    <w:rsid w:val="001C3D47"/>
    <w:rsid w:val="001D32D9"/>
    <w:rsid w:val="001E5FE8"/>
    <w:rsid w:val="001F12FC"/>
    <w:rsid w:val="001F2894"/>
    <w:rsid w:val="00210095"/>
    <w:rsid w:val="00211E10"/>
    <w:rsid w:val="00233C15"/>
    <w:rsid w:val="00251202"/>
    <w:rsid w:val="00253A54"/>
    <w:rsid w:val="00265481"/>
    <w:rsid w:val="002755BF"/>
    <w:rsid w:val="00295833"/>
    <w:rsid w:val="002A09E8"/>
    <w:rsid w:val="002A0D2F"/>
    <w:rsid w:val="002D4BB8"/>
    <w:rsid w:val="002E239A"/>
    <w:rsid w:val="002F24F9"/>
    <w:rsid w:val="0030053F"/>
    <w:rsid w:val="00315A1F"/>
    <w:rsid w:val="003268E0"/>
    <w:rsid w:val="00333CF3"/>
    <w:rsid w:val="00344CBB"/>
    <w:rsid w:val="0034610A"/>
    <w:rsid w:val="003746C3"/>
    <w:rsid w:val="00391FDD"/>
    <w:rsid w:val="00393BBF"/>
    <w:rsid w:val="003A0F59"/>
    <w:rsid w:val="003A375B"/>
    <w:rsid w:val="003A59DF"/>
    <w:rsid w:val="003C505F"/>
    <w:rsid w:val="003C7DF1"/>
    <w:rsid w:val="003D0903"/>
    <w:rsid w:val="003E7CD5"/>
    <w:rsid w:val="003F0A5A"/>
    <w:rsid w:val="003F7039"/>
    <w:rsid w:val="00426E20"/>
    <w:rsid w:val="00427602"/>
    <w:rsid w:val="004502A9"/>
    <w:rsid w:val="00451581"/>
    <w:rsid w:val="004665F2"/>
    <w:rsid w:val="0046786A"/>
    <w:rsid w:val="004709C9"/>
    <w:rsid w:val="004855B9"/>
    <w:rsid w:val="004D348C"/>
    <w:rsid w:val="004E3422"/>
    <w:rsid w:val="004F203A"/>
    <w:rsid w:val="00517710"/>
    <w:rsid w:val="005338CD"/>
    <w:rsid w:val="00540844"/>
    <w:rsid w:val="00542ECE"/>
    <w:rsid w:val="005454A7"/>
    <w:rsid w:val="00546330"/>
    <w:rsid w:val="00552A52"/>
    <w:rsid w:val="00552C8A"/>
    <w:rsid w:val="0056738C"/>
    <w:rsid w:val="005679F1"/>
    <w:rsid w:val="00576A4E"/>
    <w:rsid w:val="00577E19"/>
    <w:rsid w:val="0058233C"/>
    <w:rsid w:val="00583269"/>
    <w:rsid w:val="00596A62"/>
    <w:rsid w:val="005975EB"/>
    <w:rsid w:val="005A5563"/>
    <w:rsid w:val="005A5798"/>
    <w:rsid w:val="005C1900"/>
    <w:rsid w:val="005C542D"/>
    <w:rsid w:val="005E499A"/>
    <w:rsid w:val="006003DB"/>
    <w:rsid w:val="0060262E"/>
    <w:rsid w:val="00605392"/>
    <w:rsid w:val="00627062"/>
    <w:rsid w:val="00633CD5"/>
    <w:rsid w:val="0063757E"/>
    <w:rsid w:val="0064394C"/>
    <w:rsid w:val="00661431"/>
    <w:rsid w:val="0067194F"/>
    <w:rsid w:val="00673186"/>
    <w:rsid w:val="00674EAB"/>
    <w:rsid w:val="006A2717"/>
    <w:rsid w:val="006A2EB5"/>
    <w:rsid w:val="006A4272"/>
    <w:rsid w:val="006A4AD4"/>
    <w:rsid w:val="006B5F3C"/>
    <w:rsid w:val="006B6257"/>
    <w:rsid w:val="006B7B2C"/>
    <w:rsid w:val="006C662D"/>
    <w:rsid w:val="006E0677"/>
    <w:rsid w:val="006E375E"/>
    <w:rsid w:val="006F455D"/>
    <w:rsid w:val="00726730"/>
    <w:rsid w:val="00726968"/>
    <w:rsid w:val="007625E3"/>
    <w:rsid w:val="00763C6D"/>
    <w:rsid w:val="00775E11"/>
    <w:rsid w:val="0078360A"/>
    <w:rsid w:val="00797334"/>
    <w:rsid w:val="007C5408"/>
    <w:rsid w:val="007E3D69"/>
    <w:rsid w:val="007E4B1C"/>
    <w:rsid w:val="008103DE"/>
    <w:rsid w:val="008114E8"/>
    <w:rsid w:val="0081227D"/>
    <w:rsid w:val="00833FC2"/>
    <w:rsid w:val="00844EC7"/>
    <w:rsid w:val="0085408C"/>
    <w:rsid w:val="00863806"/>
    <w:rsid w:val="008706EC"/>
    <w:rsid w:val="008708C0"/>
    <w:rsid w:val="00893430"/>
    <w:rsid w:val="008A225F"/>
    <w:rsid w:val="008A273C"/>
    <w:rsid w:val="008C2249"/>
    <w:rsid w:val="008D344E"/>
    <w:rsid w:val="008F57DD"/>
    <w:rsid w:val="009055E6"/>
    <w:rsid w:val="00936CE8"/>
    <w:rsid w:val="009421DB"/>
    <w:rsid w:val="0096129F"/>
    <w:rsid w:val="009662DF"/>
    <w:rsid w:val="00975726"/>
    <w:rsid w:val="00987223"/>
    <w:rsid w:val="009A7A94"/>
    <w:rsid w:val="009C23E5"/>
    <w:rsid w:val="009C3063"/>
    <w:rsid w:val="009C3A82"/>
    <w:rsid w:val="009C7311"/>
    <w:rsid w:val="009D210E"/>
    <w:rsid w:val="00A02EC5"/>
    <w:rsid w:val="00A10871"/>
    <w:rsid w:val="00A12063"/>
    <w:rsid w:val="00A136C7"/>
    <w:rsid w:val="00A1778C"/>
    <w:rsid w:val="00A52F25"/>
    <w:rsid w:val="00A65759"/>
    <w:rsid w:val="00A71360"/>
    <w:rsid w:val="00A92C07"/>
    <w:rsid w:val="00AA2128"/>
    <w:rsid w:val="00AA419B"/>
    <w:rsid w:val="00AA7E6C"/>
    <w:rsid w:val="00AB697D"/>
    <w:rsid w:val="00AC60C8"/>
    <w:rsid w:val="00AD0D10"/>
    <w:rsid w:val="00AD75F6"/>
    <w:rsid w:val="00AE457D"/>
    <w:rsid w:val="00AF72A2"/>
    <w:rsid w:val="00B00B9B"/>
    <w:rsid w:val="00B240C5"/>
    <w:rsid w:val="00B546EF"/>
    <w:rsid w:val="00B54767"/>
    <w:rsid w:val="00B5744D"/>
    <w:rsid w:val="00B673E4"/>
    <w:rsid w:val="00BB3E8E"/>
    <w:rsid w:val="00BC7921"/>
    <w:rsid w:val="00BD2F2A"/>
    <w:rsid w:val="00BD42E6"/>
    <w:rsid w:val="00BE6AD6"/>
    <w:rsid w:val="00BF07E9"/>
    <w:rsid w:val="00BF5EBD"/>
    <w:rsid w:val="00C11A23"/>
    <w:rsid w:val="00C2031F"/>
    <w:rsid w:val="00C21766"/>
    <w:rsid w:val="00C336D8"/>
    <w:rsid w:val="00C73846"/>
    <w:rsid w:val="00C81E37"/>
    <w:rsid w:val="00C92B7D"/>
    <w:rsid w:val="00C9553D"/>
    <w:rsid w:val="00CA642B"/>
    <w:rsid w:val="00CB10B6"/>
    <w:rsid w:val="00CB5642"/>
    <w:rsid w:val="00CC4057"/>
    <w:rsid w:val="00CD6743"/>
    <w:rsid w:val="00CE4BB5"/>
    <w:rsid w:val="00D02E70"/>
    <w:rsid w:val="00D0421A"/>
    <w:rsid w:val="00D16112"/>
    <w:rsid w:val="00D232F7"/>
    <w:rsid w:val="00D30C41"/>
    <w:rsid w:val="00D40673"/>
    <w:rsid w:val="00D51F95"/>
    <w:rsid w:val="00D52895"/>
    <w:rsid w:val="00D5365F"/>
    <w:rsid w:val="00D53783"/>
    <w:rsid w:val="00D55003"/>
    <w:rsid w:val="00D56D86"/>
    <w:rsid w:val="00D57A85"/>
    <w:rsid w:val="00D645DE"/>
    <w:rsid w:val="00D7765C"/>
    <w:rsid w:val="00D872A1"/>
    <w:rsid w:val="00D879E2"/>
    <w:rsid w:val="00DA4822"/>
    <w:rsid w:val="00DC011A"/>
    <w:rsid w:val="00DC434E"/>
    <w:rsid w:val="00DD3644"/>
    <w:rsid w:val="00DE17AC"/>
    <w:rsid w:val="00DE2F8D"/>
    <w:rsid w:val="00DF4BA3"/>
    <w:rsid w:val="00DF5D1D"/>
    <w:rsid w:val="00DF5F5D"/>
    <w:rsid w:val="00E00B13"/>
    <w:rsid w:val="00E37EB4"/>
    <w:rsid w:val="00E44F43"/>
    <w:rsid w:val="00E576F9"/>
    <w:rsid w:val="00E63BB1"/>
    <w:rsid w:val="00E724CC"/>
    <w:rsid w:val="00E72964"/>
    <w:rsid w:val="00E84748"/>
    <w:rsid w:val="00E925C6"/>
    <w:rsid w:val="00EA1ABE"/>
    <w:rsid w:val="00EA494F"/>
    <w:rsid w:val="00EB4669"/>
    <w:rsid w:val="00ED0659"/>
    <w:rsid w:val="00ED0F0A"/>
    <w:rsid w:val="00ED2195"/>
    <w:rsid w:val="00EF2836"/>
    <w:rsid w:val="00F0080B"/>
    <w:rsid w:val="00F01314"/>
    <w:rsid w:val="00F057F6"/>
    <w:rsid w:val="00F17A97"/>
    <w:rsid w:val="00F361D9"/>
    <w:rsid w:val="00F5526E"/>
    <w:rsid w:val="00F71B4D"/>
    <w:rsid w:val="00F80C9A"/>
    <w:rsid w:val="00F87B92"/>
    <w:rsid w:val="00FA034B"/>
    <w:rsid w:val="00FA0814"/>
    <w:rsid w:val="00FA25B4"/>
    <w:rsid w:val="00FA3764"/>
    <w:rsid w:val="00FB0376"/>
    <w:rsid w:val="00FB03F9"/>
    <w:rsid w:val="00FB56A7"/>
    <w:rsid w:val="00FB7944"/>
    <w:rsid w:val="00FC4102"/>
    <w:rsid w:val="00FD4609"/>
    <w:rsid w:val="00FE6DF5"/>
    <w:rsid w:val="00FF2416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16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24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63C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7C2"/>
    <w:rPr>
      <w:rFonts w:ascii="Calibri" w:hAnsi="Calibri"/>
      <w:lang w:eastAsia="en-US"/>
    </w:rPr>
  </w:style>
  <w:style w:type="paragraph" w:styleId="Footer">
    <w:name w:val="footer"/>
    <w:basedOn w:val="Normal"/>
    <w:link w:val="FooterChar"/>
    <w:uiPriority w:val="99"/>
    <w:rsid w:val="00763C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7C2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rsid w:val="007E4B1C"/>
    <w:rPr>
      <w:rFonts w:cs="Times New Roman"/>
      <w:sz w:val="16"/>
    </w:rPr>
  </w:style>
  <w:style w:type="character" w:styleId="Hyperlink">
    <w:name w:val="Hyperlink"/>
    <w:basedOn w:val="DefaultParagraphFont"/>
    <w:uiPriority w:val="99"/>
    <w:rsid w:val="00AB697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217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1766"/>
    <w:rPr>
      <w:rFonts w:ascii="Tahoma" w:eastAsia="Times New Roman" w:hAnsi="Tahoma"/>
      <w:sz w:val="16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211E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11E10"/>
    <w:rPr>
      <w:rFonts w:ascii="Calibri" w:eastAsia="Times New Roman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11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11E10"/>
    <w:rPr>
      <w:b/>
    </w:rPr>
  </w:style>
  <w:style w:type="character" w:styleId="PageNumber">
    <w:name w:val="page number"/>
    <w:basedOn w:val="DefaultParagraphFont"/>
    <w:uiPriority w:val="99"/>
    <w:rsid w:val="00B546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691</Words>
  <Characters>4773</Characters>
  <Application>Microsoft Office Outlook</Application>
  <DocSecurity>0</DocSecurity>
  <Lines>0</Lines>
  <Paragraphs>0</Paragraphs>
  <ScaleCrop>false</ScaleCrop>
  <Company>NSZFI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Ellenőrzési szempontok a szakmai és vizsgakövetelmények vizsgálatához</dc:title>
  <dc:subject/>
  <dc:creator>NSZFI</dc:creator>
  <cp:keywords/>
  <dc:description/>
  <cp:lastModifiedBy>NMH-SZFI</cp:lastModifiedBy>
  <cp:revision>3</cp:revision>
  <dcterms:created xsi:type="dcterms:W3CDTF">2013-02-13T14:18:00Z</dcterms:created>
  <dcterms:modified xsi:type="dcterms:W3CDTF">2013-02-25T14:41:00Z</dcterms:modified>
</cp:coreProperties>
</file>