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17" w:rsidRPr="003C505F" w:rsidRDefault="00F54717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C505F"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 231. 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sorszámú </w:t>
      </w:r>
      <w:r w:rsidRPr="00D3384F">
        <w:rPr>
          <w:rFonts w:ascii="Times New Roman" w:hAnsi="Times New Roman"/>
          <w:b/>
          <w:bCs/>
          <w:iCs/>
          <w:sz w:val="20"/>
          <w:szCs w:val="20"/>
        </w:rPr>
        <w:t xml:space="preserve">Vas- és acélfeldolgozó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Pr="007A754E">
        <w:rPr>
          <w:rFonts w:ascii="Times New Roman" w:hAnsi="Times New Roman"/>
          <w:b/>
          <w:bCs/>
          <w:sz w:val="20"/>
          <w:szCs w:val="20"/>
        </w:rPr>
        <w:t>szakképesítés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F54717" w:rsidRDefault="00F54717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F54717" w:rsidRDefault="00F54717" w:rsidP="00F361D9">
      <w:pPr>
        <w:widowControl w:val="0"/>
        <w:numPr>
          <w:ilvl w:val="0"/>
          <w:numId w:val="2"/>
          <w:numberingChange w:id="1" w:author="NMH-SZFI" w:date="2013-02-25T15:12:00Z" w:original="%1:1:0:.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 azonosító száma:</w:t>
      </w:r>
      <w:r w:rsidRPr="000A5B83">
        <w:rPr>
          <w:rFonts w:ascii="Times New Roman" w:hAnsi="Times New Roman"/>
          <w:iCs/>
          <w:sz w:val="20"/>
          <w:szCs w:val="20"/>
          <w:lang w:eastAsia="hu-HU"/>
        </w:rPr>
        <w:t xml:space="preserve"> </w:t>
      </w:r>
      <w:r>
        <w:rPr>
          <w:rFonts w:ascii="Times New Roman" w:hAnsi="Times New Roman"/>
          <w:iCs/>
          <w:sz w:val="20"/>
          <w:szCs w:val="20"/>
          <w:lang w:eastAsia="hu-HU"/>
        </w:rPr>
        <w:t>32 521 06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Pr="008051AE">
        <w:rPr>
          <w:rFonts w:ascii="Times New Roman" w:hAnsi="Times New Roman"/>
          <w:bCs/>
          <w:sz w:val="20"/>
          <w:szCs w:val="20"/>
        </w:rPr>
        <w:t>Szakképesítés</w:t>
      </w:r>
      <w:r>
        <w:rPr>
          <w:rFonts w:ascii="Times New Roman" w:hAnsi="Times New Roman"/>
          <w:sz w:val="20"/>
          <w:szCs w:val="20"/>
        </w:rPr>
        <w:t xml:space="preserve"> megnevezése: </w:t>
      </w:r>
      <w:r w:rsidRPr="00D3384F">
        <w:rPr>
          <w:rFonts w:ascii="Times New Roman" w:hAnsi="Times New Roman"/>
          <w:iCs/>
          <w:sz w:val="20"/>
          <w:szCs w:val="20"/>
        </w:rPr>
        <w:t>Vas- és acélfeldolgozó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EA1881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Pr="00EA1881">
        <w:rPr>
          <w:rFonts w:ascii="Times New Roman" w:hAnsi="Times New Roman"/>
          <w:sz w:val="20"/>
          <w:szCs w:val="20"/>
        </w:rPr>
        <w:t>–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770-1150 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Pr="00EA1881">
        <w:rPr>
          <w:rFonts w:ascii="Times New Roman" w:hAnsi="Times New Roman"/>
          <w:sz w:val="20"/>
          <w:szCs w:val="20"/>
        </w:rPr>
        <w:t xml:space="preserve">alapfokú iskolai végzettség 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vagy iskolai előképzettség hiányában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E17707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Bemeneti kompetenciák: </w:t>
      </w:r>
      <w:r w:rsidRPr="00E17707">
        <w:rPr>
          <w:rFonts w:ascii="Times New Roman" w:hAnsi="Times New Roman"/>
          <w:sz w:val="20"/>
          <w:szCs w:val="20"/>
        </w:rPr>
        <w:t>a képzés megkezdhető e rendelet 3. számú mellékletében a Gépészet szakmacsoportra meghatározott kompetenciák birtokában</w:t>
      </w:r>
    </w:p>
    <w:p w:rsidR="00F54717" w:rsidRDefault="00F54717" w:rsidP="00086F08">
      <w:pPr>
        <w:widowControl w:val="0"/>
        <w:numPr>
          <w:ins w:id="2" w:author="NMH-SZFI" w:date="2013-02-25T15:12:00Z"/>
        </w:numPr>
        <w:autoSpaceDE w:val="0"/>
        <w:autoSpaceDN w:val="0"/>
        <w:adjustRightInd w:val="0"/>
        <w:spacing w:after="0" w:line="240" w:lineRule="auto"/>
        <w:ind w:firstLine="204"/>
        <w:jc w:val="both"/>
        <w:rPr>
          <w:ins w:id="3" w:author="NMH-SZFI" w:date="2013-02-25T15:12:00Z"/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Pr="007A754E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</w:t>
      </w:r>
      <w:r w:rsidRPr="007A754E">
        <w:rPr>
          <w:rFonts w:ascii="Times New Roman" w:hAnsi="Times New Roman"/>
          <w:sz w:val="20"/>
          <w:szCs w:val="20"/>
        </w:rPr>
        <w:t xml:space="preserve">követelmények: </w:t>
      </w:r>
      <w:r>
        <w:rPr>
          <w:rFonts w:ascii="Times New Roman" w:hAnsi="Times New Roman"/>
          <w:sz w:val="20"/>
          <w:szCs w:val="20"/>
        </w:rPr>
        <w:t>szükségesek</w:t>
      </w:r>
    </w:p>
    <w:p w:rsidR="00F54717" w:rsidRPr="007A754E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Pr="007A754E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7A754E">
        <w:rPr>
          <w:rFonts w:ascii="Times New Roman" w:hAnsi="Times New Roman"/>
          <w:sz w:val="20"/>
          <w:szCs w:val="20"/>
        </w:rPr>
        <w:t>2.5. Pályaalkalmassági követelmények: –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 Elméleti képzési idő aránya: 30%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 Gyakorlati képzési idő aránya: 70%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Pr="00EA1881">
        <w:rPr>
          <w:rFonts w:ascii="Times New Roman" w:hAnsi="Times New Roman"/>
          <w:sz w:val="20"/>
          <w:szCs w:val="20"/>
        </w:rPr>
        <w:t xml:space="preserve"> –</w:t>
      </w: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</w:t>
      </w:r>
      <w:r w:rsidRPr="007A754E">
        <w:rPr>
          <w:rFonts w:ascii="Times New Roman" w:hAnsi="Times New Roman"/>
          <w:sz w:val="20"/>
          <w:szCs w:val="20"/>
        </w:rPr>
        <w:t>s</w:t>
      </w:r>
      <w:r w:rsidRPr="007A754E">
        <w:rPr>
          <w:rFonts w:ascii="Times New Roman" w:hAnsi="Times New Roman"/>
          <w:bCs/>
          <w:sz w:val="20"/>
          <w:szCs w:val="20"/>
        </w:rPr>
        <w:t>zakképesítéssel</w:t>
      </w:r>
      <w:r>
        <w:rPr>
          <w:rFonts w:ascii="Times New Roman" w:hAnsi="Times New Roman"/>
          <w:sz w:val="20"/>
          <w:szCs w:val="20"/>
        </w:rPr>
        <w:t xml:space="preserve"> legjellemzőbben betölthető munkakör(ök), foglalkozás(ok)</w:t>
      </w:r>
    </w:p>
    <w:p w:rsidR="00F54717" w:rsidRDefault="00F5471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1620"/>
        <w:gridCol w:w="2098"/>
        <w:gridCol w:w="4589"/>
      </w:tblGrid>
      <w:tr w:rsidR="00F54717" w:rsidRPr="009C3A82" w:rsidTr="00EA1881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54717" w:rsidRPr="009C3A82" w:rsidRDefault="00F54717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F54717" w:rsidRPr="009C3A82" w:rsidRDefault="00F54717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F54717" w:rsidRPr="009C3A82" w:rsidRDefault="00F54717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54717" w:rsidRPr="009C3A82" w:rsidTr="00EA1881">
        <w:trPr>
          <w:jc w:val="center"/>
        </w:trPr>
        <w:tc>
          <w:tcPr>
            <w:tcW w:w="1035" w:type="dxa"/>
          </w:tcPr>
          <w:p w:rsidR="00F54717" w:rsidRPr="009C3A82" w:rsidRDefault="00F54717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F54717" w:rsidRPr="009C3A82" w:rsidRDefault="00F54717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F54717" w:rsidRPr="009C3A82" w:rsidRDefault="00F54717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F54717" w:rsidRPr="009C3A82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7A754E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szakképesítéssel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betölthető munkakör(ök)</w:t>
            </w:r>
          </w:p>
        </w:tc>
      </w:tr>
      <w:tr w:rsidR="00F54717" w:rsidRPr="009C3A82" w:rsidTr="00EA1881">
        <w:trPr>
          <w:cantSplit/>
          <w:jc w:val="center"/>
        </w:trPr>
        <w:tc>
          <w:tcPr>
            <w:tcW w:w="1035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F54717" w:rsidRPr="00EA1881" w:rsidRDefault="00F54717" w:rsidP="00EA18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color w:val="000000"/>
                <w:sz w:val="20"/>
                <w:szCs w:val="20"/>
              </w:rPr>
              <w:t>7326</w:t>
            </w:r>
          </w:p>
          <w:p w:rsidR="00F54717" w:rsidRPr="00EA1881" w:rsidRDefault="00F54717" w:rsidP="00EA18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F54717" w:rsidRPr="00EA1881" w:rsidRDefault="00F54717" w:rsidP="00EA18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color w:val="000000"/>
                <w:sz w:val="20"/>
                <w:szCs w:val="20"/>
              </w:rPr>
              <w:t>Kovács</w:t>
            </w:r>
          </w:p>
          <w:p w:rsidR="00F54717" w:rsidRPr="00EA1881" w:rsidRDefault="00F54717" w:rsidP="00EA188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</w:tcPr>
          <w:p w:rsidR="00F54717" w:rsidRPr="00EA1881" w:rsidRDefault="00F54717" w:rsidP="00EA188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Gépi kovács</w:t>
            </w:r>
          </w:p>
        </w:tc>
      </w:tr>
      <w:tr w:rsidR="00F54717" w:rsidRPr="009C3A82" w:rsidTr="00EA1881">
        <w:trPr>
          <w:cantSplit/>
          <w:jc w:val="center"/>
        </w:trPr>
        <w:tc>
          <w:tcPr>
            <w:tcW w:w="1035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vAlign w:val="center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Hengerlő kovács</w:t>
            </w:r>
          </w:p>
        </w:tc>
      </w:tr>
      <w:tr w:rsidR="00F54717" w:rsidRPr="009C3A82" w:rsidTr="00EA1881">
        <w:trPr>
          <w:cantSplit/>
          <w:jc w:val="center"/>
        </w:trPr>
        <w:tc>
          <w:tcPr>
            <w:tcW w:w="1035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vAlign w:val="center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Hidegkovács</w:t>
            </w:r>
          </w:p>
        </w:tc>
      </w:tr>
      <w:tr w:rsidR="00F54717" w:rsidRPr="009C3A82" w:rsidTr="00EA1881">
        <w:trPr>
          <w:cantSplit/>
          <w:trHeight w:val="185"/>
          <w:jc w:val="center"/>
        </w:trPr>
        <w:tc>
          <w:tcPr>
            <w:tcW w:w="1035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vAlign w:val="center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Precíziós kovács</w:t>
            </w:r>
          </w:p>
        </w:tc>
      </w:tr>
      <w:tr w:rsidR="00F54717" w:rsidRPr="009C3A82" w:rsidTr="00EA1881">
        <w:trPr>
          <w:cantSplit/>
          <w:jc w:val="center"/>
        </w:trPr>
        <w:tc>
          <w:tcPr>
            <w:tcW w:w="1035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 w:val="restart"/>
            <w:vAlign w:val="center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8151</w:t>
            </w:r>
          </w:p>
        </w:tc>
        <w:tc>
          <w:tcPr>
            <w:tcW w:w="2098" w:type="dxa"/>
            <w:vMerge w:val="restart"/>
            <w:vAlign w:val="center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Fémfeldolgozó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1881">
              <w:rPr>
                <w:rFonts w:ascii="Times New Roman" w:hAnsi="Times New Roman"/>
                <w:sz w:val="20"/>
                <w:szCs w:val="20"/>
              </w:rPr>
              <w:t>gép kezelője</w:t>
            </w:r>
          </w:p>
        </w:tc>
        <w:tc>
          <w:tcPr>
            <w:tcW w:w="4589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Öntő-gép kezelő</w:t>
            </w:r>
          </w:p>
        </w:tc>
      </w:tr>
      <w:tr w:rsidR="00F54717" w:rsidRPr="009C3A82" w:rsidTr="00C83CCE">
        <w:trPr>
          <w:cantSplit/>
          <w:jc w:val="center"/>
        </w:trPr>
        <w:tc>
          <w:tcPr>
            <w:tcW w:w="1035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Szinesfémkohászati berendezés kezelője</w:t>
            </w:r>
          </w:p>
        </w:tc>
      </w:tr>
      <w:tr w:rsidR="00F54717" w:rsidRPr="009C3A82" w:rsidTr="00C83CCE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F54717" w:rsidRPr="00EA1881" w:rsidRDefault="00F54717" w:rsidP="00E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A18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Fújtatókohó-kezelő, acélkohó</w:t>
            </w:r>
          </w:p>
        </w:tc>
      </w:tr>
    </w:tbl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54717" w:rsidRDefault="00F54717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 A </w:t>
      </w:r>
      <w:r w:rsidRPr="00136BB8">
        <w:rPr>
          <w:rFonts w:ascii="Times New Roman" w:hAnsi="Times New Roman"/>
          <w:bCs/>
          <w:sz w:val="20"/>
          <w:szCs w:val="20"/>
        </w:rPr>
        <w:t>szakképesítés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munkaterületének rövid leírása:</w:t>
      </w:r>
    </w:p>
    <w:p w:rsidR="00F54717" w:rsidRDefault="00F54717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4717" w:rsidRDefault="00F54717" w:rsidP="00EE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F54717" w:rsidRPr="00EE2758" w:rsidRDefault="00F54717" w:rsidP="00EE275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2758">
        <w:rPr>
          <w:rFonts w:ascii="Times New Roman" w:hAnsi="Times New Roman"/>
          <w:bCs/>
          <w:sz w:val="20"/>
          <w:szCs w:val="20"/>
        </w:rPr>
        <w:t>Meleg vagy hideg képlékeny alakító műveleteket végez gépi kovácsoló berendezésekkel, beleértve az alakításhoz tartozó hőkezelési eljárásokat is.</w:t>
      </w:r>
    </w:p>
    <w:p w:rsidR="00F54717" w:rsidRPr="00EE2758" w:rsidRDefault="00F54717" w:rsidP="00EE275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E2758">
        <w:rPr>
          <w:rFonts w:ascii="Times New Roman" w:hAnsi="Times New Roman"/>
          <w:bCs/>
          <w:sz w:val="20"/>
          <w:szCs w:val="20"/>
        </w:rPr>
        <w:t>Gépi berendezésekkel hideg vagy meleg állapotban acélt, vagy más nemvasfém anyagokat képlékeny alakítással különböző szelvényű rudakká, lemezekké, csövekké nyújt.</w:t>
      </w:r>
    </w:p>
    <w:p w:rsidR="00F54717" w:rsidRPr="00EE2758" w:rsidRDefault="00F54717" w:rsidP="00EE2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F54717" w:rsidRDefault="00F54717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6BB8">
        <w:rPr>
          <w:rFonts w:ascii="Times New Roman" w:hAnsi="Times New Roman"/>
          <w:bCs/>
          <w:sz w:val="20"/>
          <w:szCs w:val="20"/>
        </w:rPr>
        <w:t>A szakképesítéssel</w:t>
      </w:r>
      <w:r>
        <w:rPr>
          <w:rFonts w:ascii="Times New Roman" w:hAnsi="Times New Roman"/>
          <w:sz w:val="20"/>
          <w:szCs w:val="20"/>
        </w:rPr>
        <w:t xml:space="preserve"> rendelkező képes: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4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munka-, tűz- és környezetvédelmi előírásokat</w:t>
      </w:r>
      <w:r>
        <w:rPr>
          <w:rFonts w:ascii="Times New Roman" w:hAnsi="Times New Roman"/>
          <w:sz w:val="20"/>
          <w:szCs w:val="20"/>
        </w:rPr>
        <w:t xml:space="preserve"> betart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 és betartatni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5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minőségbiztosítási rendszer</w:t>
      </w:r>
      <w:r>
        <w:rPr>
          <w:rFonts w:ascii="Times New Roman" w:hAnsi="Times New Roman"/>
          <w:sz w:val="20"/>
          <w:szCs w:val="20"/>
        </w:rPr>
        <w:t xml:space="preserve"> előírásait, utasításait betart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 és betartatni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6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gyártandó termék azonosítását elvég</w:t>
      </w:r>
      <w:r>
        <w:rPr>
          <w:rFonts w:ascii="Times New Roman" w:hAnsi="Times New Roman"/>
          <w:sz w:val="20"/>
          <w:szCs w:val="20"/>
        </w:rPr>
        <w:t>e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i, a szüks</w:t>
      </w:r>
      <w:r>
        <w:rPr>
          <w:rFonts w:ascii="Times New Roman" w:hAnsi="Times New Roman"/>
          <w:sz w:val="20"/>
          <w:szCs w:val="20"/>
        </w:rPr>
        <w:t>éges gyártószerszámot kiválaszt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 és beállít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7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technológiai mérőeszközök, kézi mérőműszerek, sablonok megfelelőségét ellenőr</w:t>
      </w:r>
      <w:r>
        <w:rPr>
          <w:rFonts w:ascii="Times New Roman" w:hAnsi="Times New Roman"/>
          <w:sz w:val="20"/>
          <w:szCs w:val="20"/>
        </w:rPr>
        <w:t>i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8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munkabiztonsági berendezések működését ellenőr</w:t>
      </w:r>
      <w:r>
        <w:rPr>
          <w:rFonts w:ascii="Times New Roman" w:hAnsi="Times New Roman"/>
          <w:sz w:val="20"/>
          <w:szCs w:val="20"/>
        </w:rPr>
        <w:t>i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9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gépi</w:t>
      </w:r>
      <w:r>
        <w:rPr>
          <w:rFonts w:ascii="Times New Roman" w:hAnsi="Times New Roman"/>
          <w:sz w:val="20"/>
          <w:szCs w:val="20"/>
        </w:rPr>
        <w:t xml:space="preserve"> kovácsolás szerszámait beállít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  <w:r w:rsidRPr="00EE2758">
        <w:rPr>
          <w:rFonts w:ascii="Times New Roman" w:hAnsi="Times New Roman"/>
          <w:sz w:val="20"/>
          <w:szCs w:val="20"/>
        </w:rPr>
        <w:t>, cserél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10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hőkezelő, hevítő berendezéseket üzembe helyez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11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képlékeny alakító műveleteket elvég</w:t>
      </w:r>
      <w:r>
        <w:rPr>
          <w:rFonts w:ascii="Times New Roman" w:hAnsi="Times New Roman"/>
          <w:sz w:val="20"/>
          <w:szCs w:val="20"/>
        </w:rPr>
        <w:t>e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 (erezés, bordázás, csavarás, nyújtás, szélesítés, zömítés, vállazás, simítás, lyukasztás, hasítás, árkolás, domborítás, nyakazás, vágás, egyengetés, sorjázás)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12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EE2758">
        <w:rPr>
          <w:rFonts w:ascii="Times New Roman" w:hAnsi="Times New Roman"/>
          <w:sz w:val="20"/>
          <w:szCs w:val="20"/>
        </w:rPr>
        <w:t>avaria esetén értesít</w:t>
      </w:r>
      <w:r>
        <w:rPr>
          <w:rFonts w:ascii="Times New Roman" w:hAnsi="Times New Roman"/>
          <w:sz w:val="20"/>
          <w:szCs w:val="20"/>
        </w:rPr>
        <w:t>en</w:t>
      </w:r>
      <w:r w:rsidRPr="00EE2758">
        <w:rPr>
          <w:rFonts w:ascii="Times New Roman" w:hAnsi="Times New Roman"/>
          <w:sz w:val="20"/>
          <w:szCs w:val="20"/>
        </w:rPr>
        <w:t xml:space="preserve">i a megfelelő szerveket és az érvényes utasítások/rendelkezések szerint </w:t>
      </w:r>
      <w:r>
        <w:rPr>
          <w:rFonts w:ascii="Times New Roman" w:hAnsi="Times New Roman"/>
          <w:sz w:val="20"/>
          <w:szCs w:val="20"/>
        </w:rPr>
        <w:t>el</w:t>
      </w:r>
      <w:r w:rsidRPr="00EE2758">
        <w:rPr>
          <w:rFonts w:ascii="Times New Roman" w:hAnsi="Times New Roman"/>
          <w:sz w:val="20"/>
          <w:szCs w:val="20"/>
        </w:rPr>
        <w:t>jár</w:t>
      </w:r>
      <w:r>
        <w:rPr>
          <w:rFonts w:ascii="Times New Roman" w:hAnsi="Times New Roman"/>
          <w:sz w:val="20"/>
          <w:szCs w:val="20"/>
        </w:rPr>
        <w:t>ni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13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EE2758"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z w:val="20"/>
          <w:szCs w:val="20"/>
        </w:rPr>
        <w:t>e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 a tüzet, részt vesz az oltásban és mentésben, elsősegélyt nyújt</w:t>
      </w:r>
      <w:r>
        <w:rPr>
          <w:rFonts w:ascii="Times New Roman" w:hAnsi="Times New Roman"/>
          <w:sz w:val="20"/>
          <w:szCs w:val="20"/>
        </w:rPr>
        <w:t>ani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14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munka-, tűz- és környezetvédelemmel kapcsolatos események kivizsgálásá</w:t>
      </w:r>
      <w:r>
        <w:rPr>
          <w:rFonts w:ascii="Times New Roman" w:hAnsi="Times New Roman"/>
          <w:sz w:val="20"/>
          <w:szCs w:val="20"/>
        </w:rPr>
        <w:t>ban, dokumentálásában részt venni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15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veszélyes anyagok kezelésé</w:t>
      </w:r>
      <w:r>
        <w:rPr>
          <w:rFonts w:ascii="Times New Roman" w:hAnsi="Times New Roman"/>
          <w:sz w:val="20"/>
          <w:szCs w:val="20"/>
        </w:rPr>
        <w:t>re vonatkozó előírásokat betart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 és betartatni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16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EE2758">
        <w:rPr>
          <w:rFonts w:ascii="Times New Roman" w:hAnsi="Times New Roman"/>
          <w:sz w:val="20"/>
          <w:szCs w:val="20"/>
        </w:rPr>
        <w:t>engerléshez a megfelelő alapértékeket (alakító rések, szerszám sebesség, szabályozási üzemmódok, vízmennyisége</w:t>
      </w:r>
      <w:r>
        <w:rPr>
          <w:rFonts w:ascii="Times New Roman" w:hAnsi="Times New Roman"/>
          <w:sz w:val="20"/>
          <w:szCs w:val="20"/>
        </w:rPr>
        <w:t>k és egyéb paraméterek) beállít</w:t>
      </w:r>
      <w:r w:rsidRPr="00EE2758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17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EE2758">
        <w:rPr>
          <w:rFonts w:ascii="Times New Roman" w:hAnsi="Times New Roman"/>
          <w:sz w:val="20"/>
          <w:szCs w:val="20"/>
        </w:rPr>
        <w:t>lvég</w:t>
      </w:r>
      <w:r>
        <w:rPr>
          <w:rFonts w:ascii="Times New Roman" w:hAnsi="Times New Roman"/>
          <w:sz w:val="20"/>
          <w:szCs w:val="20"/>
        </w:rPr>
        <w:t>e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 a felületek revétlenítését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18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gyártóberendezések üzemképességét, előírás szerinti működésüket ellenőr</w:t>
      </w:r>
      <w:r>
        <w:rPr>
          <w:rFonts w:ascii="Times New Roman" w:hAnsi="Times New Roman"/>
          <w:sz w:val="20"/>
          <w:szCs w:val="20"/>
        </w:rPr>
        <w:t>i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19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EE2758">
        <w:rPr>
          <w:rFonts w:ascii="Times New Roman" w:hAnsi="Times New Roman"/>
          <w:sz w:val="20"/>
          <w:szCs w:val="20"/>
        </w:rPr>
        <w:t xml:space="preserve"> munkabiztonsági berendezések működőképességét ellenőr</w:t>
      </w:r>
      <w:r>
        <w:rPr>
          <w:rFonts w:ascii="Times New Roman" w:hAnsi="Times New Roman"/>
          <w:sz w:val="20"/>
          <w:szCs w:val="20"/>
        </w:rPr>
        <w:t>i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F54717" w:rsidRPr="00EE2758" w:rsidRDefault="00F54717" w:rsidP="00EE2758">
      <w:pPr>
        <w:widowControl w:val="0"/>
        <w:numPr>
          <w:ilvl w:val="0"/>
          <w:numId w:val="3"/>
          <w:numberingChange w:id="20" w:author="NMH-SZFI" w:date="2013-02-25T15:12:00Z" w:original="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Pr="00EE2758">
        <w:rPr>
          <w:rFonts w:ascii="Times New Roman" w:hAnsi="Times New Roman"/>
          <w:sz w:val="20"/>
          <w:szCs w:val="20"/>
        </w:rPr>
        <w:t>yártásközi ellenőrzést végez</w:t>
      </w:r>
      <w:r>
        <w:rPr>
          <w:rFonts w:ascii="Times New Roman" w:hAnsi="Times New Roman"/>
          <w:sz w:val="20"/>
          <w:szCs w:val="20"/>
        </w:rPr>
        <w:t>ni</w:t>
      </w:r>
      <w:r w:rsidRPr="00EE2758">
        <w:rPr>
          <w:rFonts w:ascii="Times New Roman" w:hAnsi="Times New Roman"/>
          <w:sz w:val="20"/>
          <w:szCs w:val="20"/>
        </w:rPr>
        <w:t>, a termék geometriai-, alaki-, és felületi megfelelőségét ellenőr</w:t>
      </w:r>
      <w:r>
        <w:rPr>
          <w:rFonts w:ascii="Times New Roman" w:hAnsi="Times New Roman"/>
          <w:sz w:val="20"/>
          <w:szCs w:val="20"/>
        </w:rPr>
        <w:t>i</w:t>
      </w:r>
      <w:r w:rsidRPr="00EE2758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EE2758">
        <w:rPr>
          <w:rFonts w:ascii="Times New Roman" w:hAnsi="Times New Roman"/>
          <w:sz w:val="20"/>
          <w:szCs w:val="20"/>
        </w:rPr>
        <w:t>i</w:t>
      </w:r>
    </w:p>
    <w:p w:rsidR="00F54717" w:rsidRPr="00EE2758" w:rsidRDefault="00F54717" w:rsidP="00EE275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54717" w:rsidRDefault="00F54717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F54717" w:rsidRDefault="00F54717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2694"/>
        <w:gridCol w:w="2977"/>
        <w:gridCol w:w="2834"/>
      </w:tblGrid>
      <w:tr w:rsidR="00F54717" w:rsidRPr="009C3A82" w:rsidTr="00EE27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54717" w:rsidRPr="009C3A82" w:rsidTr="00EE27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F54717" w:rsidRPr="009C3A82" w:rsidTr="00EE27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54717" w:rsidRPr="009C3A82" w:rsidTr="00EE27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177FA5" w:rsidRDefault="00F54717" w:rsidP="00F4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31 521 06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177FA5" w:rsidRDefault="00F54717" w:rsidP="00F4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FA5">
              <w:rPr>
                <w:rFonts w:ascii="Times New Roman" w:hAnsi="Times New Roman"/>
                <w:sz w:val="20"/>
                <w:szCs w:val="20"/>
              </w:rPr>
              <w:t>Gépi kovács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177FA5" w:rsidRDefault="00F54717" w:rsidP="00F42B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sz w:val="20"/>
                <w:szCs w:val="20"/>
              </w:rPr>
              <w:t>részszakképesítés</w:t>
            </w:r>
          </w:p>
        </w:tc>
      </w:tr>
      <w:tr w:rsidR="00F54717" w:rsidRPr="009C3A82" w:rsidTr="00EE275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177FA5" w:rsidRDefault="00F54717" w:rsidP="00F42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04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sz w:val="20"/>
                <w:szCs w:val="20"/>
              </w:rPr>
              <w:t>31 521 07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177FA5" w:rsidRDefault="00F54717" w:rsidP="00F42B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Hengerész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177FA5" w:rsidRDefault="00F54717" w:rsidP="00F42BE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részszakképesítés</w:t>
            </w:r>
          </w:p>
        </w:tc>
      </w:tr>
    </w:tbl>
    <w:p w:rsidR="00F54717" w:rsidRDefault="00F54717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F54717" w:rsidRDefault="00F54717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776"/>
        <w:gridCol w:w="5838"/>
      </w:tblGrid>
      <w:tr w:rsidR="00F54717" w:rsidRPr="00FE6DF5">
        <w:trPr>
          <w:jc w:val="center"/>
        </w:trPr>
        <w:tc>
          <w:tcPr>
            <w:tcW w:w="1004" w:type="dxa"/>
          </w:tcPr>
          <w:p w:rsidR="00F54717" w:rsidRPr="00FE6DF5" w:rsidRDefault="00F54717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</w:tcPr>
          <w:p w:rsidR="00F54717" w:rsidRPr="00FE6DF5" w:rsidRDefault="00F54717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</w:tcPr>
          <w:p w:rsidR="00F54717" w:rsidRPr="00FE6DF5" w:rsidRDefault="00F54717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54717" w:rsidRPr="00FE6DF5">
        <w:trPr>
          <w:jc w:val="center"/>
        </w:trPr>
        <w:tc>
          <w:tcPr>
            <w:tcW w:w="1004" w:type="dxa"/>
            <w:vAlign w:val="center"/>
          </w:tcPr>
          <w:p w:rsidR="00F54717" w:rsidRPr="00FE6DF5" w:rsidRDefault="00F54717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</w:tcPr>
          <w:p w:rsidR="00F54717" w:rsidRPr="00FE6DF5" w:rsidRDefault="00F54717" w:rsidP="007A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Pr="00136BB8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54717" w:rsidRPr="00FE6DF5">
        <w:trPr>
          <w:jc w:val="center"/>
        </w:trPr>
        <w:tc>
          <w:tcPr>
            <w:tcW w:w="1004" w:type="dxa"/>
          </w:tcPr>
          <w:p w:rsidR="00F54717" w:rsidRPr="00FE6DF5" w:rsidRDefault="00F54717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</w:tcPr>
          <w:p w:rsidR="00F54717" w:rsidRPr="00FE6DF5" w:rsidRDefault="00F54717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</w:tcPr>
          <w:p w:rsidR="00F54717" w:rsidRPr="00FE6DF5" w:rsidRDefault="00F54717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F54717" w:rsidRPr="00FE6DF5">
        <w:trPr>
          <w:jc w:val="center"/>
        </w:trPr>
        <w:tc>
          <w:tcPr>
            <w:tcW w:w="1004" w:type="dxa"/>
          </w:tcPr>
          <w:p w:rsidR="00F54717" w:rsidRPr="00177FA5" w:rsidRDefault="00F54717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</w:tcPr>
          <w:p w:rsidR="00F54717" w:rsidRPr="00177FA5" w:rsidRDefault="00F54717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hAnsi="Times New Roman"/>
                <w:sz w:val="20"/>
                <w:szCs w:val="20"/>
                <w:lang w:eastAsia="hu-HU"/>
              </w:rPr>
              <w:t>10163-12</w:t>
            </w:r>
          </w:p>
        </w:tc>
        <w:tc>
          <w:tcPr>
            <w:tcW w:w="5838" w:type="dxa"/>
          </w:tcPr>
          <w:p w:rsidR="00F54717" w:rsidRPr="00177FA5" w:rsidRDefault="00F54717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F54717" w:rsidRPr="00FE6DF5">
        <w:trPr>
          <w:jc w:val="center"/>
        </w:trPr>
        <w:tc>
          <w:tcPr>
            <w:tcW w:w="1004" w:type="dxa"/>
          </w:tcPr>
          <w:p w:rsidR="00F54717" w:rsidRPr="00177FA5" w:rsidRDefault="00F54717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</w:tcPr>
          <w:p w:rsidR="00F54717" w:rsidRPr="00177FA5" w:rsidRDefault="00F54717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11439-12</w:t>
            </w:r>
          </w:p>
        </w:tc>
        <w:tc>
          <w:tcPr>
            <w:tcW w:w="5838" w:type="dxa"/>
          </w:tcPr>
          <w:p w:rsidR="00F54717" w:rsidRPr="00177FA5" w:rsidRDefault="00F54717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Gépi</w:t>
            </w:r>
            <w:r w:rsidRPr="00177F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kovács feladatok</w:t>
            </w:r>
          </w:p>
        </w:tc>
      </w:tr>
      <w:tr w:rsidR="00F54717" w:rsidRPr="00FE6DF5">
        <w:trPr>
          <w:jc w:val="center"/>
        </w:trPr>
        <w:tc>
          <w:tcPr>
            <w:tcW w:w="1004" w:type="dxa"/>
          </w:tcPr>
          <w:p w:rsidR="00F54717" w:rsidRPr="00177FA5" w:rsidRDefault="00F54717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</w:tcPr>
          <w:p w:rsidR="00F54717" w:rsidRPr="00177FA5" w:rsidRDefault="00F54717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11438-12</w:t>
            </w:r>
          </w:p>
        </w:tc>
        <w:tc>
          <w:tcPr>
            <w:tcW w:w="5838" w:type="dxa"/>
          </w:tcPr>
          <w:p w:rsidR="00F54717" w:rsidRPr="00177FA5" w:rsidRDefault="00F54717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Hengerész</w:t>
            </w:r>
            <w:r w:rsidRPr="00177FA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feladat</w:t>
            </w:r>
            <w:r w:rsidRPr="00177F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</w:p>
        </w:tc>
      </w:tr>
      <w:tr w:rsidR="00F54717" w:rsidRPr="00FE6DF5">
        <w:trPr>
          <w:jc w:val="center"/>
        </w:trPr>
        <w:tc>
          <w:tcPr>
            <w:tcW w:w="1004" w:type="dxa"/>
          </w:tcPr>
          <w:p w:rsidR="00F54717" w:rsidRPr="00177FA5" w:rsidRDefault="00F54717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</w:tcPr>
          <w:p w:rsidR="00F54717" w:rsidRPr="00EF6BDF" w:rsidRDefault="00F54717" w:rsidP="00E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5838" w:type="dxa"/>
          </w:tcPr>
          <w:p w:rsidR="00F54717" w:rsidRPr="00EF6BDF" w:rsidRDefault="00F54717" w:rsidP="00EF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</w:tr>
      <w:tr w:rsidR="00F54717" w:rsidRPr="00FE6DF5">
        <w:trPr>
          <w:jc w:val="center"/>
        </w:trPr>
        <w:tc>
          <w:tcPr>
            <w:tcW w:w="1004" w:type="dxa"/>
          </w:tcPr>
          <w:p w:rsidR="00F54717" w:rsidRPr="00177FA5" w:rsidRDefault="00F54717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</w:tcPr>
          <w:p w:rsidR="00F54717" w:rsidRPr="00EF6BDF" w:rsidRDefault="00F54717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5838" w:type="dxa"/>
          </w:tcPr>
          <w:p w:rsidR="00F54717" w:rsidRPr="00EF6BDF" w:rsidRDefault="00F54717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</w:tr>
      <w:tr w:rsidR="00F54717" w:rsidRPr="00FE6DF5">
        <w:trPr>
          <w:jc w:val="center"/>
        </w:trPr>
        <w:tc>
          <w:tcPr>
            <w:tcW w:w="1004" w:type="dxa"/>
          </w:tcPr>
          <w:p w:rsidR="00F54717" w:rsidRPr="00177FA5" w:rsidRDefault="00F54717" w:rsidP="0017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4.8.</w:t>
            </w:r>
          </w:p>
        </w:tc>
        <w:tc>
          <w:tcPr>
            <w:tcW w:w="1776" w:type="dxa"/>
          </w:tcPr>
          <w:p w:rsidR="00F54717" w:rsidRPr="00EF6BDF" w:rsidRDefault="00F54717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5838" w:type="dxa"/>
          </w:tcPr>
          <w:p w:rsidR="00F54717" w:rsidRPr="00EF6BDF" w:rsidRDefault="00F54717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</w:tr>
    </w:tbl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54717" w:rsidRDefault="00F54717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F54717" w:rsidRDefault="00F54717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F54717" w:rsidRPr="00BE6AD6" w:rsidRDefault="00F54717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54717" w:rsidRPr="007A754E" w:rsidRDefault="00F54717" w:rsidP="00C11A23">
      <w:pPr>
        <w:pStyle w:val="ListParagraph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7A754E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F54717" w:rsidRPr="00FA1428" w:rsidRDefault="00F54717" w:rsidP="00FA142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bCs/>
          <w:sz w:val="20"/>
          <w:szCs w:val="20"/>
        </w:rPr>
      </w:pPr>
      <w:r w:rsidRPr="00FA1428">
        <w:rPr>
          <w:rFonts w:ascii="Times New Roman" w:hAnsi="Times New Roman"/>
          <w:bCs/>
          <w:sz w:val="20"/>
          <w:szCs w:val="20"/>
        </w:rPr>
        <w:t>Iskolarendszeren kívüli képzésnél</w:t>
      </w:r>
      <w:r>
        <w:rPr>
          <w:rFonts w:ascii="Times New Roman" w:hAnsi="Times New Roman"/>
          <w:bCs/>
          <w:sz w:val="20"/>
          <w:szCs w:val="20"/>
        </w:rPr>
        <w:t xml:space="preserve"> az összefüggő szakmai gyakorlat időtartama</w:t>
      </w:r>
      <w:r w:rsidRPr="00FA1428">
        <w:rPr>
          <w:rFonts w:ascii="Times New Roman" w:hAnsi="Times New Roman"/>
          <w:bCs/>
          <w:sz w:val="20"/>
          <w:szCs w:val="20"/>
        </w:rPr>
        <w:t>: 200 óra</w:t>
      </w:r>
      <w:r>
        <w:rPr>
          <w:rFonts w:ascii="Times New Roman" w:hAnsi="Times New Roman"/>
          <w:bCs/>
          <w:sz w:val="20"/>
          <w:szCs w:val="20"/>
        </w:rPr>
        <w:t>, amely a Gyakorlati vizsgatevékenység 5.3.1 részét is képezi</w:t>
      </w:r>
      <w:r w:rsidRPr="00FA1428">
        <w:rPr>
          <w:rFonts w:ascii="Times New Roman" w:hAnsi="Times New Roman"/>
          <w:bCs/>
          <w:sz w:val="20"/>
          <w:szCs w:val="20"/>
        </w:rPr>
        <w:t>.</w:t>
      </w:r>
    </w:p>
    <w:p w:rsidR="00F54717" w:rsidRDefault="00F54717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40"/>
        <w:gridCol w:w="3121"/>
        <w:gridCol w:w="3651"/>
      </w:tblGrid>
      <w:tr w:rsidR="00F54717" w:rsidRPr="009C3A82" w:rsidTr="00F42BEB">
        <w:trPr>
          <w:jc w:val="center"/>
        </w:trPr>
        <w:tc>
          <w:tcPr>
            <w:tcW w:w="675" w:type="dxa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121" w:type="dxa"/>
            <w:vAlign w:val="center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651" w:type="dxa"/>
            <w:vAlign w:val="center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54717" w:rsidRPr="009C3A82" w:rsidTr="00F42BEB">
        <w:trPr>
          <w:jc w:val="center"/>
        </w:trPr>
        <w:tc>
          <w:tcPr>
            <w:tcW w:w="675" w:type="dxa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613" w:type="dxa"/>
            <w:gridSpan w:val="4"/>
            <w:vAlign w:val="center"/>
          </w:tcPr>
          <w:p w:rsidR="00F54717" w:rsidRPr="009C3A82" w:rsidRDefault="00F54717" w:rsidP="007A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136BB8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54717" w:rsidRPr="009C3A82" w:rsidTr="00F42BEB">
        <w:trPr>
          <w:jc w:val="center"/>
        </w:trPr>
        <w:tc>
          <w:tcPr>
            <w:tcW w:w="675" w:type="dxa"/>
            <w:vAlign w:val="center"/>
          </w:tcPr>
          <w:p w:rsidR="00F54717" w:rsidRPr="009C3A82" w:rsidRDefault="00F54717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701" w:type="dxa"/>
            <w:vAlign w:val="center"/>
          </w:tcPr>
          <w:p w:rsidR="00F54717" w:rsidRPr="009C3A82" w:rsidRDefault="00F54717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61" w:type="dxa"/>
            <w:gridSpan w:val="2"/>
            <w:vAlign w:val="center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51" w:type="dxa"/>
            <w:vAlign w:val="center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54717" w:rsidRPr="009C3A82" w:rsidTr="00F42BEB">
        <w:trPr>
          <w:jc w:val="center"/>
        </w:trPr>
        <w:tc>
          <w:tcPr>
            <w:tcW w:w="675" w:type="dxa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701" w:type="dxa"/>
          </w:tcPr>
          <w:p w:rsidR="00F54717" w:rsidRPr="00177FA5" w:rsidRDefault="00F54717" w:rsidP="00C8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hAnsi="Times New Roman"/>
                <w:sz w:val="20"/>
                <w:szCs w:val="20"/>
                <w:lang w:eastAsia="hu-HU"/>
              </w:rPr>
              <w:t>10163-12</w:t>
            </w:r>
          </w:p>
        </w:tc>
        <w:tc>
          <w:tcPr>
            <w:tcW w:w="3261" w:type="dxa"/>
            <w:gridSpan w:val="2"/>
          </w:tcPr>
          <w:p w:rsidR="00F54717" w:rsidRPr="00177FA5" w:rsidRDefault="00F54717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651" w:type="dxa"/>
          </w:tcPr>
          <w:p w:rsidR="00F54717" w:rsidRPr="009C3A82" w:rsidRDefault="00F54717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F54717" w:rsidRPr="009C3A82" w:rsidTr="00F42BEB">
        <w:trPr>
          <w:jc w:val="center"/>
        </w:trPr>
        <w:tc>
          <w:tcPr>
            <w:tcW w:w="675" w:type="dxa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701" w:type="dxa"/>
          </w:tcPr>
          <w:p w:rsidR="00F54717" w:rsidRPr="00177FA5" w:rsidRDefault="00F54717" w:rsidP="00C8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11439-12</w:t>
            </w:r>
          </w:p>
        </w:tc>
        <w:tc>
          <w:tcPr>
            <w:tcW w:w="3261" w:type="dxa"/>
            <w:gridSpan w:val="2"/>
          </w:tcPr>
          <w:p w:rsidR="00F54717" w:rsidRPr="00177FA5" w:rsidRDefault="00F54717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Gépi</w:t>
            </w:r>
            <w:r w:rsidRPr="00177F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kovács feladatok</w:t>
            </w:r>
          </w:p>
        </w:tc>
        <w:tc>
          <w:tcPr>
            <w:tcW w:w="3651" w:type="dxa"/>
          </w:tcPr>
          <w:p w:rsidR="00F54717" w:rsidRPr="009C3A82" w:rsidRDefault="00F54717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F54717" w:rsidRPr="009C3A82" w:rsidTr="00F42BEB">
        <w:trPr>
          <w:jc w:val="center"/>
        </w:trPr>
        <w:tc>
          <w:tcPr>
            <w:tcW w:w="675" w:type="dxa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701" w:type="dxa"/>
          </w:tcPr>
          <w:p w:rsidR="00F54717" w:rsidRPr="00177FA5" w:rsidRDefault="00F54717" w:rsidP="00C8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177FA5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11438-12</w:t>
            </w:r>
          </w:p>
        </w:tc>
        <w:tc>
          <w:tcPr>
            <w:tcW w:w="3261" w:type="dxa"/>
            <w:gridSpan w:val="2"/>
          </w:tcPr>
          <w:p w:rsidR="00F54717" w:rsidRPr="00177FA5" w:rsidRDefault="00F54717" w:rsidP="00E17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Hengerész</w:t>
            </w:r>
            <w:r w:rsidRPr="00177FA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feladat</w:t>
            </w:r>
            <w:r w:rsidRPr="00177F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177FA5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</w:p>
        </w:tc>
        <w:tc>
          <w:tcPr>
            <w:tcW w:w="3651" w:type="dxa"/>
          </w:tcPr>
          <w:p w:rsidR="00F54717" w:rsidRPr="009C3A82" w:rsidRDefault="00F54717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gyakorlati, szóbeli</w:t>
            </w:r>
          </w:p>
        </w:tc>
      </w:tr>
      <w:tr w:rsidR="00F54717" w:rsidRPr="009C3A82" w:rsidTr="00F42BEB">
        <w:trPr>
          <w:jc w:val="center"/>
        </w:trPr>
        <w:tc>
          <w:tcPr>
            <w:tcW w:w="675" w:type="dxa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701" w:type="dxa"/>
          </w:tcPr>
          <w:p w:rsidR="00F54717" w:rsidRPr="00EF6BDF" w:rsidRDefault="00F54717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11497-12</w:t>
            </w:r>
          </w:p>
        </w:tc>
        <w:tc>
          <w:tcPr>
            <w:tcW w:w="3261" w:type="dxa"/>
            <w:gridSpan w:val="2"/>
          </w:tcPr>
          <w:p w:rsidR="00F54717" w:rsidRPr="00EF6BDF" w:rsidRDefault="00F54717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Foglalkoztatás I.</w:t>
            </w:r>
          </w:p>
        </w:tc>
        <w:tc>
          <w:tcPr>
            <w:tcW w:w="3651" w:type="dxa"/>
          </w:tcPr>
          <w:p w:rsidR="00F54717" w:rsidRDefault="00F54717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F54717" w:rsidRPr="009C3A82" w:rsidTr="00F42BEB">
        <w:trPr>
          <w:jc w:val="center"/>
        </w:trPr>
        <w:tc>
          <w:tcPr>
            <w:tcW w:w="675" w:type="dxa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701" w:type="dxa"/>
          </w:tcPr>
          <w:p w:rsidR="00F54717" w:rsidRPr="00EF6BDF" w:rsidRDefault="00F54717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11499-12</w:t>
            </w:r>
          </w:p>
        </w:tc>
        <w:tc>
          <w:tcPr>
            <w:tcW w:w="3261" w:type="dxa"/>
            <w:gridSpan w:val="2"/>
          </w:tcPr>
          <w:p w:rsidR="00F54717" w:rsidRPr="00EF6BDF" w:rsidRDefault="00F54717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Foglalkoztatás II.</w:t>
            </w:r>
          </w:p>
        </w:tc>
        <w:tc>
          <w:tcPr>
            <w:tcW w:w="3651" w:type="dxa"/>
          </w:tcPr>
          <w:p w:rsidR="00F54717" w:rsidRDefault="00F54717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F54717" w:rsidRPr="009C3A82" w:rsidTr="00F42BEB">
        <w:trPr>
          <w:jc w:val="center"/>
        </w:trPr>
        <w:tc>
          <w:tcPr>
            <w:tcW w:w="675" w:type="dxa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701" w:type="dxa"/>
          </w:tcPr>
          <w:p w:rsidR="00F54717" w:rsidRPr="00EF6BDF" w:rsidRDefault="00F54717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11500-12</w:t>
            </w:r>
          </w:p>
        </w:tc>
        <w:tc>
          <w:tcPr>
            <w:tcW w:w="3261" w:type="dxa"/>
            <w:gridSpan w:val="2"/>
          </w:tcPr>
          <w:p w:rsidR="00F54717" w:rsidRPr="00EF6BDF" w:rsidRDefault="00F54717" w:rsidP="008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EF6BDF">
              <w:rPr>
                <w:rFonts w:ascii="Times New Roman" w:hAnsi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651" w:type="dxa"/>
          </w:tcPr>
          <w:p w:rsidR="00F54717" w:rsidRDefault="00F54717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</w:tbl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F54717" w:rsidRPr="00177FA5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>I.A) A vizsgafeladat megnevezése:</w:t>
      </w:r>
    </w:p>
    <w:p w:rsidR="00F54717" w:rsidRPr="00177FA5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 xml:space="preserve">Gépi kovácsolt munkadarab elkészítése </w:t>
      </w:r>
    </w:p>
    <w:p w:rsidR="00F54717" w:rsidRPr="00177FA5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Pr="00177FA5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>A vizsgafeladat ismertetése:</w:t>
      </w:r>
    </w:p>
    <w:p w:rsidR="00F54717" w:rsidRPr="00177FA5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>Alkatrészrajz alapján gépi kovácsolt munkadarab elkészítése</w:t>
      </w:r>
    </w:p>
    <w:p w:rsidR="00F54717" w:rsidRPr="00177FA5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Pr="00177FA5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 xml:space="preserve">A vizsgafeladat időtartama: </w:t>
      </w:r>
      <w:r w:rsidRPr="00177FA5">
        <w:rPr>
          <w:rFonts w:ascii="Times New Roman" w:hAnsi="Times New Roman"/>
          <w:sz w:val="20"/>
          <w:szCs w:val="20"/>
        </w:rPr>
        <w:tab/>
        <w:t>300 perc</w:t>
      </w:r>
    </w:p>
    <w:p w:rsidR="00F54717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177FA5">
        <w:rPr>
          <w:rFonts w:ascii="Times New Roman" w:hAnsi="Times New Roman"/>
          <w:sz w:val="20"/>
          <w:szCs w:val="20"/>
        </w:rPr>
        <w:t xml:space="preserve">A vizsgafeladat </w:t>
      </w:r>
      <w:r>
        <w:rPr>
          <w:rFonts w:ascii="Times New Roman" w:hAnsi="Times New Roman"/>
          <w:sz w:val="20"/>
          <w:szCs w:val="20"/>
        </w:rPr>
        <w:t>értékelési súly</w:t>
      </w:r>
      <w:r w:rsidRPr="00177FA5">
        <w:rPr>
          <w:rFonts w:ascii="Times New Roman" w:hAnsi="Times New Roman"/>
          <w:sz w:val="20"/>
          <w:szCs w:val="20"/>
        </w:rPr>
        <w:t xml:space="preserve">aránya: </w:t>
      </w:r>
      <w:r w:rsidRPr="00177FA5">
        <w:rPr>
          <w:rFonts w:ascii="Times New Roman" w:hAnsi="Times New Roman"/>
          <w:sz w:val="20"/>
          <w:szCs w:val="20"/>
        </w:rPr>
        <w:tab/>
        <w:t>35 %</w:t>
      </w:r>
    </w:p>
    <w:p w:rsidR="00F54717" w:rsidRPr="00FA1428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Pr="00FA1428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1428">
        <w:rPr>
          <w:rFonts w:ascii="Times New Roman" w:hAnsi="Times New Roman"/>
          <w:sz w:val="20"/>
          <w:szCs w:val="20"/>
        </w:rPr>
        <w:t>I.B) A vizsgafeladat megnevezése:</w:t>
      </w:r>
    </w:p>
    <w:p w:rsidR="00F54717" w:rsidRPr="00FA1428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1428">
        <w:rPr>
          <w:rFonts w:ascii="Times New Roman" w:hAnsi="Times New Roman"/>
          <w:sz w:val="20"/>
          <w:szCs w:val="20"/>
        </w:rPr>
        <w:t>200 óra összefüggő hengerész szakmai gyakorlat igazolt eltöltése</w:t>
      </w:r>
    </w:p>
    <w:p w:rsidR="00F54717" w:rsidRPr="00FA1428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Pr="00FA1428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1428">
        <w:rPr>
          <w:rFonts w:ascii="Times New Roman" w:hAnsi="Times New Roman"/>
          <w:sz w:val="20"/>
          <w:szCs w:val="20"/>
        </w:rPr>
        <w:t>A vizsgafeladat ismertetése: -</w:t>
      </w:r>
    </w:p>
    <w:p w:rsidR="00F54717" w:rsidRPr="00FA1428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4717" w:rsidRPr="00FA1428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1428">
        <w:rPr>
          <w:rFonts w:ascii="Times New Roman" w:hAnsi="Times New Roman"/>
          <w:sz w:val="20"/>
          <w:szCs w:val="20"/>
        </w:rPr>
        <w:t>A vizsgafeladat időtartama: 0 perc</w:t>
      </w:r>
    </w:p>
    <w:p w:rsidR="00F54717" w:rsidRPr="00FA1428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FA1428">
        <w:rPr>
          <w:rFonts w:ascii="Times New Roman" w:hAnsi="Times New Roman"/>
          <w:sz w:val="20"/>
          <w:szCs w:val="20"/>
        </w:rPr>
        <w:t>A vizsgafeladat értékelési súlyaránya: 35 %</w:t>
      </w:r>
    </w:p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 –</w:t>
      </w: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Pr="00EE5D17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</w:t>
      </w:r>
      <w:r w:rsidRPr="00EE5D17">
        <w:rPr>
          <w:rFonts w:ascii="Times New Roman" w:hAnsi="Times New Roman"/>
          <w:iCs/>
          <w:color w:val="000000"/>
          <w:sz w:val="20"/>
          <w:szCs w:val="20"/>
          <w:lang w:eastAsia="hu-HU"/>
        </w:rPr>
        <w:t xml:space="preserve"> </w:t>
      </w:r>
      <w:r w:rsidRPr="00EE5D17">
        <w:rPr>
          <w:rFonts w:ascii="Times New Roman" w:hAnsi="Times New Roman"/>
          <w:iCs/>
          <w:sz w:val="20"/>
          <w:szCs w:val="20"/>
        </w:rPr>
        <w:t>Hengerész és Gépi kovács szakmai feladatok</w:t>
      </w: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</w:t>
      </w:r>
    </w:p>
    <w:p w:rsidR="00F54717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EE5D17">
        <w:rPr>
          <w:rFonts w:ascii="Times New Roman" w:hAnsi="Times New Roman"/>
          <w:iCs/>
          <w:sz w:val="20"/>
          <w:szCs w:val="20"/>
        </w:rPr>
        <w:t xml:space="preserve">A szóbeli vizsga kérdései a </w:t>
      </w:r>
      <w:r>
        <w:rPr>
          <w:rFonts w:ascii="Times New Roman" w:hAnsi="Times New Roman"/>
          <w:iCs/>
          <w:sz w:val="20"/>
          <w:szCs w:val="20"/>
        </w:rPr>
        <w:t>4</w:t>
      </w:r>
      <w:r w:rsidRPr="00EE5D17">
        <w:rPr>
          <w:rFonts w:ascii="Times New Roman" w:hAnsi="Times New Roman"/>
          <w:iCs/>
          <w:sz w:val="20"/>
          <w:szCs w:val="20"/>
        </w:rPr>
        <w:t>. Szakmai követelmények fejezetben megadott modulokhoz tartozó témakörök</w:t>
      </w:r>
      <w:r>
        <w:rPr>
          <w:rFonts w:ascii="Times New Roman" w:hAnsi="Times New Roman"/>
          <w:iCs/>
          <w:sz w:val="20"/>
          <w:szCs w:val="20"/>
        </w:rPr>
        <w:t>et</w:t>
      </w:r>
      <w:r w:rsidRPr="00EE5D17">
        <w:rPr>
          <w:rFonts w:ascii="Times New Roman" w:hAnsi="Times New Roman"/>
          <w:iCs/>
          <w:sz w:val="20"/>
          <w:szCs w:val="20"/>
        </w:rPr>
        <w:t xml:space="preserve"> tartalmazzák</w:t>
      </w:r>
    </w:p>
    <w:p w:rsidR="00F54717" w:rsidRPr="00EE5D17" w:rsidRDefault="00F54717" w:rsidP="00EE5D17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iCs/>
          <w:sz w:val="20"/>
          <w:szCs w:val="20"/>
        </w:rPr>
      </w:pP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30 perc (felkészülési idő 20 perc, válaszadási idő 10 perc)</w:t>
      </w:r>
    </w:p>
    <w:p w:rsidR="00F54717" w:rsidRDefault="00F54717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30 %</w:t>
      </w:r>
    </w:p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54717" w:rsidRDefault="00F54717" w:rsidP="00210095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136BB8">
        <w:rPr>
          <w:rFonts w:ascii="Times New Roman" w:hAnsi="Times New Roman"/>
          <w:bCs/>
          <w:sz w:val="20"/>
          <w:szCs w:val="20"/>
        </w:rPr>
        <w:t>szakképesítéssel</w:t>
      </w:r>
      <w:r>
        <w:rPr>
          <w:rFonts w:ascii="Times New Roman" w:hAnsi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ESZKÖZ- ÉS FELSZERELÉSI JEGYZÉK</w:t>
      </w: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9"/>
        <w:gridCol w:w="6290"/>
      </w:tblGrid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17" w:rsidRPr="009C3A82" w:rsidRDefault="00F5471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Munkavédelmi eszközök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Kézi szerszámok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Anyagmozgató gépek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Alakító szerszámok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Kovácssajtók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Gépi kalapácsok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Automata kovácsgépek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Fűrészgépek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Hevítő berendezések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Hengersorok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Görgősorok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Alakító szerszámok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Daruk és egyéb szállító berendezések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Egyéb segédberendezések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Végvágó olló</w:t>
            </w:r>
          </w:p>
        </w:tc>
      </w:tr>
      <w:tr w:rsidR="00F54717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9C3A82" w:rsidRDefault="00F5471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7" w:rsidRPr="00EE5D17" w:rsidRDefault="00F54717" w:rsidP="00EE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E5D17">
              <w:rPr>
                <w:rFonts w:ascii="Times New Roman" w:hAnsi="Times New Roman"/>
                <w:color w:val="000000"/>
                <w:sz w:val="20"/>
                <w:szCs w:val="20"/>
              </w:rPr>
              <w:t>Geometriai és hőmérséklet-mérő eszközök</w:t>
            </w:r>
          </w:p>
        </w:tc>
      </w:tr>
    </w:tbl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F54717" w:rsidRDefault="00F54717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F54717" w:rsidRPr="00E17707" w:rsidRDefault="00F54717" w:rsidP="00EE5D17">
      <w:pPr>
        <w:pStyle w:val="ListParagraph"/>
        <w:ind w:left="708"/>
        <w:jc w:val="both"/>
        <w:rPr>
          <w:rFonts w:ascii="Times New Roman" w:hAnsi="Times New Roman"/>
          <w:sz w:val="20"/>
          <w:szCs w:val="20"/>
        </w:rPr>
      </w:pPr>
      <w:r w:rsidRPr="00E17707">
        <w:rPr>
          <w:rFonts w:ascii="Times New Roman" w:hAnsi="Times New Roman"/>
          <w:sz w:val="20"/>
          <w:szCs w:val="20"/>
        </w:rPr>
        <w:t>A komplex vizsgára bocsátás feltételei akkor is teljesülnek, ha a vizsgára bocsátandó korábban eredményes vizsgát tett a 133/2010. (IV.22.) Korm. rendeletben foglalt OKJ 31 521 27 1000 00 00 azonosító számú Vas- és acélfeldolgozó szakképesítés alábbi moduljaiból.</w:t>
      </w:r>
    </w:p>
    <w:p w:rsidR="00F54717" w:rsidRPr="00E17707" w:rsidRDefault="00F54717" w:rsidP="00EE5D17">
      <w:pPr>
        <w:pStyle w:val="ListParagraph"/>
        <w:ind w:left="708"/>
        <w:jc w:val="both"/>
        <w:rPr>
          <w:rFonts w:ascii="Times New Roman" w:hAnsi="Times New Roman"/>
          <w:bCs/>
          <w:sz w:val="20"/>
          <w:szCs w:val="20"/>
        </w:rPr>
      </w:pPr>
      <w:r w:rsidRPr="00E17707">
        <w:rPr>
          <w:rFonts w:ascii="Times New Roman" w:hAnsi="Times New Roman"/>
          <w:bCs/>
          <w:sz w:val="20"/>
          <w:szCs w:val="20"/>
        </w:rPr>
        <w:t>0141-06  Általános melegüzemi munka-, baleset-, tűz- környezetvédelmi és minőségbiztosítási feladatok</w:t>
      </w:r>
    </w:p>
    <w:p w:rsidR="00F54717" w:rsidRPr="00E17707" w:rsidRDefault="00F54717" w:rsidP="00EE5D17">
      <w:pPr>
        <w:pStyle w:val="ListParagraph"/>
        <w:ind w:left="708"/>
        <w:jc w:val="both"/>
        <w:rPr>
          <w:rFonts w:ascii="Times New Roman" w:hAnsi="Times New Roman"/>
          <w:sz w:val="20"/>
          <w:szCs w:val="20"/>
        </w:rPr>
      </w:pPr>
      <w:r w:rsidRPr="00E17707">
        <w:rPr>
          <w:rFonts w:ascii="Times New Roman" w:hAnsi="Times New Roman"/>
          <w:bCs/>
          <w:sz w:val="20"/>
          <w:szCs w:val="20"/>
        </w:rPr>
        <w:t>0150-06  Gépi kovács feladatok</w:t>
      </w:r>
    </w:p>
    <w:p w:rsidR="00F54717" w:rsidRPr="00E17707" w:rsidRDefault="00F54717" w:rsidP="00EE5D17">
      <w:pPr>
        <w:pStyle w:val="ListParagraph"/>
        <w:ind w:left="708"/>
        <w:jc w:val="both"/>
        <w:rPr>
          <w:rFonts w:ascii="Times New Roman" w:hAnsi="Times New Roman"/>
          <w:sz w:val="20"/>
          <w:szCs w:val="20"/>
        </w:rPr>
      </w:pPr>
      <w:r w:rsidRPr="00E17707">
        <w:rPr>
          <w:rFonts w:ascii="Times New Roman" w:hAnsi="Times New Roman"/>
          <w:bCs/>
          <w:sz w:val="20"/>
          <w:szCs w:val="20"/>
        </w:rPr>
        <w:t>0151-06  Hengerész feladatok</w:t>
      </w:r>
    </w:p>
    <w:p w:rsidR="00F54717" w:rsidRPr="00C336D8" w:rsidRDefault="00F54717" w:rsidP="00EE5D17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54717" w:rsidRPr="00C336D8" w:rsidSect="0034645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17" w:rsidRDefault="00F54717">
      <w:r>
        <w:separator/>
      </w:r>
    </w:p>
  </w:endnote>
  <w:endnote w:type="continuationSeparator" w:id="0">
    <w:p w:rsidR="00F54717" w:rsidRDefault="00F5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17" w:rsidRDefault="00F54717" w:rsidP="00D23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717" w:rsidRDefault="00F54717" w:rsidP="00B546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17" w:rsidRPr="003C7DF1" w:rsidRDefault="00F54717" w:rsidP="00D232F7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3C7DF1">
      <w:rPr>
        <w:rStyle w:val="PageNumber"/>
        <w:rFonts w:ascii="Times New Roman" w:hAnsi="Times New Roman"/>
        <w:sz w:val="20"/>
        <w:szCs w:val="20"/>
      </w:rPr>
      <w:fldChar w:fldCharType="begin"/>
    </w:r>
    <w:r w:rsidRPr="003C7DF1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1</w:t>
    </w:r>
    <w:r w:rsidRPr="003C7DF1">
      <w:rPr>
        <w:rStyle w:val="PageNumber"/>
        <w:rFonts w:ascii="Times New Roman" w:hAnsi="Times New Roman"/>
        <w:sz w:val="20"/>
        <w:szCs w:val="20"/>
      </w:rPr>
      <w:fldChar w:fldCharType="end"/>
    </w:r>
  </w:p>
  <w:p w:rsidR="00F54717" w:rsidRDefault="00F54717" w:rsidP="00B546EF">
    <w:pPr>
      <w:pStyle w:val="Footer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17" w:rsidRDefault="00F54717">
      <w:r>
        <w:separator/>
      </w:r>
    </w:p>
  </w:footnote>
  <w:footnote w:type="continuationSeparator" w:id="0">
    <w:p w:rsidR="00F54717" w:rsidRDefault="00F54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17" w:rsidRPr="00EF2836" w:rsidRDefault="00F54717" w:rsidP="00763C6D">
    <w:pPr>
      <w:pStyle w:val="Header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991476"/>
    <w:multiLevelType w:val="hybridMultilevel"/>
    <w:tmpl w:val="282C89B4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A5B83"/>
    <w:rsid w:val="000C0075"/>
    <w:rsid w:val="000C17FE"/>
    <w:rsid w:val="000C1964"/>
    <w:rsid w:val="000D56FC"/>
    <w:rsid w:val="000E2569"/>
    <w:rsid w:val="000E5E92"/>
    <w:rsid w:val="00100191"/>
    <w:rsid w:val="00107BE8"/>
    <w:rsid w:val="00111C98"/>
    <w:rsid w:val="001156EB"/>
    <w:rsid w:val="001302C0"/>
    <w:rsid w:val="0013240D"/>
    <w:rsid w:val="00136BB8"/>
    <w:rsid w:val="00142A57"/>
    <w:rsid w:val="001537A1"/>
    <w:rsid w:val="00162D3A"/>
    <w:rsid w:val="00163E75"/>
    <w:rsid w:val="00177FA5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371C8"/>
    <w:rsid w:val="00251202"/>
    <w:rsid w:val="00253A54"/>
    <w:rsid w:val="00265481"/>
    <w:rsid w:val="002755BF"/>
    <w:rsid w:val="00295833"/>
    <w:rsid w:val="002A09E8"/>
    <w:rsid w:val="002A0D2F"/>
    <w:rsid w:val="002D4BB8"/>
    <w:rsid w:val="002E239A"/>
    <w:rsid w:val="002F24F9"/>
    <w:rsid w:val="0030053F"/>
    <w:rsid w:val="00315A1F"/>
    <w:rsid w:val="003268E0"/>
    <w:rsid w:val="00333CF3"/>
    <w:rsid w:val="0034610A"/>
    <w:rsid w:val="00346456"/>
    <w:rsid w:val="00356A4D"/>
    <w:rsid w:val="003646B6"/>
    <w:rsid w:val="003746C3"/>
    <w:rsid w:val="00391FDD"/>
    <w:rsid w:val="00393BBF"/>
    <w:rsid w:val="003A0F59"/>
    <w:rsid w:val="003A375B"/>
    <w:rsid w:val="003A59DF"/>
    <w:rsid w:val="003C505F"/>
    <w:rsid w:val="003C7DF1"/>
    <w:rsid w:val="003D0903"/>
    <w:rsid w:val="003D2810"/>
    <w:rsid w:val="003E7CD5"/>
    <w:rsid w:val="003F0A5A"/>
    <w:rsid w:val="003F0BA1"/>
    <w:rsid w:val="003F7039"/>
    <w:rsid w:val="0041538E"/>
    <w:rsid w:val="00426E20"/>
    <w:rsid w:val="00427602"/>
    <w:rsid w:val="004502A9"/>
    <w:rsid w:val="00451581"/>
    <w:rsid w:val="004665F2"/>
    <w:rsid w:val="0046786A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468C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B0740"/>
    <w:rsid w:val="005C1900"/>
    <w:rsid w:val="005C542D"/>
    <w:rsid w:val="005E499A"/>
    <w:rsid w:val="005F0BF4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6E7832"/>
    <w:rsid w:val="00726730"/>
    <w:rsid w:val="00726968"/>
    <w:rsid w:val="007625E3"/>
    <w:rsid w:val="00763C6D"/>
    <w:rsid w:val="00775E11"/>
    <w:rsid w:val="0078360A"/>
    <w:rsid w:val="00797334"/>
    <w:rsid w:val="007A754E"/>
    <w:rsid w:val="007C5408"/>
    <w:rsid w:val="007E3D69"/>
    <w:rsid w:val="007E4B1C"/>
    <w:rsid w:val="008022AE"/>
    <w:rsid w:val="008051AE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C116A"/>
    <w:rsid w:val="008C2249"/>
    <w:rsid w:val="008D1DBF"/>
    <w:rsid w:val="008D344E"/>
    <w:rsid w:val="008D4CEF"/>
    <w:rsid w:val="008E1542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3A82"/>
    <w:rsid w:val="009C7311"/>
    <w:rsid w:val="009D210E"/>
    <w:rsid w:val="009E6F97"/>
    <w:rsid w:val="00A02EC5"/>
    <w:rsid w:val="00A10871"/>
    <w:rsid w:val="00A12063"/>
    <w:rsid w:val="00A136C7"/>
    <w:rsid w:val="00A52F25"/>
    <w:rsid w:val="00A634A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46EF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620FD"/>
    <w:rsid w:val="00C73846"/>
    <w:rsid w:val="00C81E37"/>
    <w:rsid w:val="00C83CCE"/>
    <w:rsid w:val="00C92B7D"/>
    <w:rsid w:val="00C9553D"/>
    <w:rsid w:val="00CA642B"/>
    <w:rsid w:val="00CB10B6"/>
    <w:rsid w:val="00CB5642"/>
    <w:rsid w:val="00CD367A"/>
    <w:rsid w:val="00CD6743"/>
    <w:rsid w:val="00CD6B0C"/>
    <w:rsid w:val="00CE4BB5"/>
    <w:rsid w:val="00CF4D27"/>
    <w:rsid w:val="00D02E70"/>
    <w:rsid w:val="00D0421A"/>
    <w:rsid w:val="00D16112"/>
    <w:rsid w:val="00D232F7"/>
    <w:rsid w:val="00D30C41"/>
    <w:rsid w:val="00D3384F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3238"/>
    <w:rsid w:val="00D7765C"/>
    <w:rsid w:val="00D872A1"/>
    <w:rsid w:val="00D879E2"/>
    <w:rsid w:val="00DA4822"/>
    <w:rsid w:val="00DC011A"/>
    <w:rsid w:val="00DE2F8D"/>
    <w:rsid w:val="00DF4BA3"/>
    <w:rsid w:val="00DF5D1D"/>
    <w:rsid w:val="00DF5F5D"/>
    <w:rsid w:val="00E00B13"/>
    <w:rsid w:val="00E17707"/>
    <w:rsid w:val="00E37EB4"/>
    <w:rsid w:val="00E44F43"/>
    <w:rsid w:val="00E63BB1"/>
    <w:rsid w:val="00E724CC"/>
    <w:rsid w:val="00E72964"/>
    <w:rsid w:val="00E84748"/>
    <w:rsid w:val="00E925C6"/>
    <w:rsid w:val="00EA1881"/>
    <w:rsid w:val="00EA1ABE"/>
    <w:rsid w:val="00EA494F"/>
    <w:rsid w:val="00ED0659"/>
    <w:rsid w:val="00ED0F0A"/>
    <w:rsid w:val="00ED2195"/>
    <w:rsid w:val="00EE2758"/>
    <w:rsid w:val="00EE5D17"/>
    <w:rsid w:val="00EF2836"/>
    <w:rsid w:val="00EF6BDF"/>
    <w:rsid w:val="00F0080B"/>
    <w:rsid w:val="00F01314"/>
    <w:rsid w:val="00F057F6"/>
    <w:rsid w:val="00F17A97"/>
    <w:rsid w:val="00F361D9"/>
    <w:rsid w:val="00F42BEB"/>
    <w:rsid w:val="00F54717"/>
    <w:rsid w:val="00F71B4D"/>
    <w:rsid w:val="00F80C9A"/>
    <w:rsid w:val="00F87B92"/>
    <w:rsid w:val="00FA034B"/>
    <w:rsid w:val="00FA0814"/>
    <w:rsid w:val="00FA1428"/>
    <w:rsid w:val="00FA25B4"/>
    <w:rsid w:val="00FA3764"/>
    <w:rsid w:val="00FB0376"/>
    <w:rsid w:val="00FB03F9"/>
    <w:rsid w:val="00FB56A7"/>
    <w:rsid w:val="00FB7944"/>
    <w:rsid w:val="00FC4102"/>
    <w:rsid w:val="00FD4609"/>
    <w:rsid w:val="00FD7911"/>
    <w:rsid w:val="00FE6DF5"/>
    <w:rsid w:val="00FF241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16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3C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251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763C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251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rsid w:val="007E4B1C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AB69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217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1766"/>
    <w:rPr>
      <w:rFonts w:ascii="Tahoma" w:eastAsia="Times New Roman" w:hAnsi="Tahoma"/>
      <w:sz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211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1E10"/>
    <w:rPr>
      <w:rFonts w:ascii="Calibri" w:eastAsia="Times New Roman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11E10"/>
    <w:rPr>
      <w:b/>
    </w:rPr>
  </w:style>
  <w:style w:type="character" w:styleId="PageNumber">
    <w:name w:val="page number"/>
    <w:basedOn w:val="DefaultParagraphFont"/>
    <w:uiPriority w:val="99"/>
    <w:rsid w:val="00B546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990</Words>
  <Characters>6835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 SZFI</dc:creator>
  <cp:keywords/>
  <dc:description/>
  <cp:lastModifiedBy>NMH-SZFI</cp:lastModifiedBy>
  <cp:revision>3</cp:revision>
  <dcterms:created xsi:type="dcterms:W3CDTF">2013-02-13T14:35:00Z</dcterms:created>
  <dcterms:modified xsi:type="dcterms:W3CDTF">2013-02-25T14:12:00Z</dcterms:modified>
</cp:coreProperties>
</file>