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247496">
        <w:rPr>
          <w:rFonts w:ascii="Times New Roman" w:hAnsi="Times New Roman"/>
          <w:b/>
          <w:bCs/>
          <w:sz w:val="20"/>
          <w:szCs w:val="20"/>
        </w:rPr>
        <w:t xml:space="preserve"> 175.</w:t>
      </w:r>
      <w:r w:rsidR="00BA3B85">
        <w:rPr>
          <w:rFonts w:ascii="Times New Roman" w:hAnsi="Times New Roman"/>
          <w:b/>
          <w:bCs/>
          <w:sz w:val="20"/>
          <w:szCs w:val="20"/>
        </w:rPr>
        <w:t xml:space="preserve"> sorszámú Órás </w:t>
      </w:r>
      <w:r w:rsidRPr="003C505F">
        <w:rPr>
          <w:rFonts w:ascii="Times New Roman" w:hAnsi="Times New Roman"/>
          <w:b/>
          <w:bCs/>
          <w:sz w:val="20"/>
          <w:szCs w:val="20"/>
        </w:rPr>
        <w:t>megnevezésű szakképesítés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</w:t>
      </w:r>
      <w:r w:rsidR="00BA3B85">
        <w:rPr>
          <w:rFonts w:ascii="Times New Roman" w:hAnsi="Times New Roman"/>
          <w:sz w:val="20"/>
          <w:szCs w:val="20"/>
        </w:rPr>
        <w:t xml:space="preserve"> 32 521 04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Szakképesítés megnevezése: </w:t>
      </w:r>
      <w:r w:rsidR="00BA3B85">
        <w:rPr>
          <w:rFonts w:ascii="Times New Roman" w:hAnsi="Times New Roman"/>
          <w:sz w:val="20"/>
          <w:szCs w:val="20"/>
        </w:rPr>
        <w:t>Órás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066E2A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E40A62">
        <w:rPr>
          <w:rFonts w:ascii="Times New Roman" w:hAnsi="Times New Roman"/>
          <w:sz w:val="20"/>
          <w:szCs w:val="20"/>
        </w:rPr>
        <w:t>240-36</w:t>
      </w:r>
      <w:r w:rsidR="00BA3B85">
        <w:rPr>
          <w:rFonts w:ascii="Times New Roman" w:hAnsi="Times New Roman"/>
          <w:sz w:val="20"/>
          <w:szCs w:val="20"/>
        </w:rPr>
        <w:t>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40A62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EA62C1" w:rsidRDefault="00066E2A" w:rsidP="00EA62C1">
      <w:pPr>
        <w:widowControl w:val="0"/>
        <w:autoSpaceDE w:val="0"/>
        <w:autoSpaceDN w:val="0"/>
        <w:adjustRightInd w:val="0"/>
        <w:ind w:left="2829" w:hanging="2717"/>
        <w:jc w:val="both"/>
        <w:rPr>
          <w:sz w:val="20"/>
          <w:szCs w:val="20"/>
          <w:rPrChange w:id="0" w:author="Sípos Zoltán" w:date="2013-02-25T15:53:00Z">
            <w:rPr>
              <w:rFonts w:ascii="Times New Roman" w:hAnsi="Times New Roman"/>
              <w:sz w:val="20"/>
              <w:szCs w:val="20"/>
            </w:rPr>
          </w:rPrChange>
        </w:rPr>
        <w:pPrChange w:id="1" w:author="Sípos Zoltán" w:date="2013-02-25T15:53:00Z">
          <w:pPr>
            <w:widowControl w:val="0"/>
            <w:autoSpaceDE w:val="0"/>
            <w:autoSpaceDN w:val="0"/>
            <w:adjustRightInd w:val="0"/>
            <w:spacing w:before="120" w:after="0" w:line="240" w:lineRule="auto"/>
            <w:ind w:left="2829" w:hanging="2625"/>
            <w:jc w:val="both"/>
          </w:pPr>
        </w:pPrChange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ins w:id="2" w:author="Sípos Zoltán" w:date="2013-02-25T15:53:00Z">
        <w:r w:rsidR="00EA62C1">
          <w:rPr>
            <w:sz w:val="20"/>
            <w:szCs w:val="20"/>
          </w:rPr>
          <w:t>a képzés megkezdhető e rendelet 3</w:t>
        </w:r>
        <w:r w:rsidR="00EA62C1">
          <w:rPr>
            <w:sz w:val="20"/>
            <w:szCs w:val="20"/>
          </w:rPr>
          <w:t>. sz. mellékletében a</w:t>
        </w:r>
      </w:ins>
      <w:ins w:id="3" w:author="Sípos Zoltán" w:date="2013-02-25T15:55:00Z">
        <w:r w:rsidR="00EA62C1">
          <w:rPr>
            <w:sz w:val="20"/>
            <w:szCs w:val="20"/>
          </w:rPr>
          <w:t xml:space="preserve">z elektrotechnika-elektronika </w:t>
        </w:r>
      </w:ins>
      <w:bookmarkStart w:id="4" w:name="_GoBack"/>
      <w:bookmarkEnd w:id="4"/>
      <w:ins w:id="5" w:author="Sípos Zoltán" w:date="2013-02-25T15:53:00Z">
        <w:r w:rsidR="00EA62C1">
          <w:rPr>
            <w:sz w:val="20"/>
            <w:szCs w:val="20"/>
          </w:rPr>
          <w:t>szakmacsoportra meghatározott kompetenciák birtokában</w:t>
        </w:r>
      </w:ins>
      <w:del w:id="6" w:author="Sípos Zoltán" w:date="2013-02-25T15:52:00Z">
        <w:r w:rsidDel="00EA62C1">
          <w:rPr>
            <w:rFonts w:ascii="Times New Roman" w:hAnsi="Times New Roman"/>
            <w:sz w:val="20"/>
            <w:szCs w:val="20"/>
          </w:rPr>
          <w:delText>–</w:delText>
        </w:r>
      </w:del>
    </w:p>
    <w:p w:rsidR="00086F08" w:rsidRDefault="00086F08" w:rsidP="00BA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</w:t>
      </w:r>
      <w:r w:rsidR="00066E2A">
        <w:rPr>
          <w:rFonts w:ascii="Times New Roman" w:hAnsi="Times New Roman"/>
          <w:sz w:val="20"/>
          <w:szCs w:val="20"/>
        </w:rPr>
        <w:t xml:space="preserve">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66E2A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C01892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066E2A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BA3B85">
        <w:rPr>
          <w:rFonts w:ascii="Times New Roman" w:hAnsi="Times New Roman"/>
          <w:sz w:val="20"/>
          <w:szCs w:val="20"/>
        </w:rPr>
        <w:t>40%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BA3B85">
        <w:rPr>
          <w:rFonts w:ascii="Times New Roman" w:hAnsi="Times New Roman"/>
          <w:sz w:val="20"/>
          <w:szCs w:val="20"/>
        </w:rPr>
        <w:t>60%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066E2A" w:rsidRPr="00066E2A">
        <w:rPr>
          <w:rFonts w:ascii="Times New Roman" w:hAnsi="Times New Roman"/>
          <w:sz w:val="20"/>
          <w:szCs w:val="20"/>
        </w:rPr>
        <w:t xml:space="preserve"> </w:t>
      </w:r>
      <w:r w:rsidR="00066E2A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867"/>
        <w:gridCol w:w="3820"/>
      </w:tblGrid>
      <w:tr w:rsidR="00086F08" w:rsidRPr="009C3A82" w:rsidTr="00973839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973839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A3B85" w:rsidRPr="009C3A82" w:rsidTr="0097383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B85" w:rsidRPr="009C3A82" w:rsidRDefault="00BA3B85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85" w:rsidRPr="00E40A62" w:rsidRDefault="00BA3B85" w:rsidP="00BA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62">
              <w:rPr>
                <w:rFonts w:ascii="Times New Roman" w:hAnsi="Times New Roman"/>
                <w:sz w:val="20"/>
                <w:szCs w:val="20"/>
              </w:rPr>
              <w:t>7420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85" w:rsidRPr="00BA3B85" w:rsidRDefault="00E40A62" w:rsidP="004A4F7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Finommechanikai műszerész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B85" w:rsidRPr="00BA3B85" w:rsidRDefault="00BA3B85" w:rsidP="004A4F7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A3B85">
              <w:rPr>
                <w:rFonts w:ascii="Times New Roman" w:hAnsi="Times New Roman"/>
                <w:sz w:val="20"/>
                <w:szCs w:val="20"/>
              </w:rPr>
              <w:t>Órás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 munkaterületének rövid leírása:</w:t>
      </w:r>
    </w:p>
    <w:p w:rsidR="00BA3B85" w:rsidRPr="000229EC" w:rsidRDefault="00BA3B85" w:rsidP="00BA3B85">
      <w:pPr>
        <w:pStyle w:val="Norml10pt"/>
        <w:ind w:left="708"/>
        <w:rPr>
          <w:color w:val="auto"/>
          <w:sz w:val="20"/>
          <w:szCs w:val="20"/>
        </w:rPr>
      </w:pPr>
      <w:r w:rsidRPr="000229EC">
        <w:rPr>
          <w:color w:val="auto"/>
          <w:sz w:val="20"/>
          <w:szCs w:val="20"/>
        </w:rPr>
        <w:t>Az órás feladata mechanikus és elektromos órák javítása, karbantartása szerelése. A szerelési, javítási munkák önálló elvégzése, a meghibásodások felismerése, kiváltó okai behatárolása és azok elhárítása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EE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szakképesítéssel rendelkező képes:</w:t>
      </w:r>
    </w:p>
    <w:p w:rsidR="00BA3B85" w:rsidRPr="00BA3B85" w:rsidRDefault="00B2749C" w:rsidP="00B27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BA3B85" w:rsidRPr="00BA3B85">
        <w:rPr>
          <w:rFonts w:ascii="Times New Roman" w:hAnsi="Times New Roman"/>
          <w:sz w:val="20"/>
          <w:szCs w:val="20"/>
        </w:rPr>
        <w:t>echanikus és elektromos órákat szerel</w:t>
      </w:r>
      <w:r w:rsidR="00BA3B85">
        <w:rPr>
          <w:rFonts w:ascii="Times New Roman" w:hAnsi="Times New Roman"/>
          <w:sz w:val="20"/>
          <w:szCs w:val="20"/>
        </w:rPr>
        <w:t>ni</w:t>
      </w:r>
    </w:p>
    <w:p w:rsidR="00BA3B85" w:rsidRPr="00BA3B85" w:rsidRDefault="00B2749C" w:rsidP="00B27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</w:t>
      </w:r>
      <w:r w:rsidR="00BA3B85" w:rsidRPr="00BA3B85">
        <w:rPr>
          <w:rFonts w:ascii="Times New Roman" w:hAnsi="Times New Roman"/>
          <w:sz w:val="20"/>
          <w:szCs w:val="20"/>
        </w:rPr>
        <w:t>j elemet szerel</w:t>
      </w:r>
      <w:r w:rsidR="00BA3B85">
        <w:rPr>
          <w:rFonts w:ascii="Times New Roman" w:hAnsi="Times New Roman"/>
          <w:sz w:val="20"/>
          <w:szCs w:val="20"/>
        </w:rPr>
        <w:t>ni</w:t>
      </w:r>
    </w:p>
    <w:p w:rsidR="00BA3B85" w:rsidRPr="00BA3B85" w:rsidRDefault="00B2749C" w:rsidP="00B27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</w:t>
      </w:r>
      <w:r w:rsidR="00BA3B85" w:rsidRPr="00BA3B85">
        <w:rPr>
          <w:rFonts w:ascii="Times New Roman" w:hAnsi="Times New Roman"/>
          <w:sz w:val="20"/>
          <w:szCs w:val="20"/>
        </w:rPr>
        <w:t>j üveget szerel</w:t>
      </w:r>
      <w:r w:rsidR="00BA3B85">
        <w:rPr>
          <w:rFonts w:ascii="Times New Roman" w:hAnsi="Times New Roman"/>
          <w:sz w:val="20"/>
          <w:szCs w:val="20"/>
        </w:rPr>
        <w:t>ni</w:t>
      </w:r>
    </w:p>
    <w:p w:rsidR="00BA3B85" w:rsidRPr="00BA3B85" w:rsidRDefault="00B2749C" w:rsidP="00B27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ó</w:t>
      </w:r>
      <w:r w:rsidR="00BA3B85" w:rsidRPr="00BA3B85">
        <w:rPr>
          <w:rFonts w:ascii="Times New Roman" w:hAnsi="Times New Roman"/>
          <w:sz w:val="20"/>
          <w:szCs w:val="20"/>
        </w:rPr>
        <w:t>rákat eladásra felkészít</w:t>
      </w:r>
      <w:r w:rsidR="00BA3B85">
        <w:rPr>
          <w:rFonts w:ascii="Times New Roman" w:hAnsi="Times New Roman"/>
          <w:sz w:val="20"/>
          <w:szCs w:val="20"/>
        </w:rPr>
        <w:t>eni</w:t>
      </w:r>
    </w:p>
    <w:p w:rsidR="005975EB" w:rsidRPr="00BA3B85" w:rsidRDefault="00B2749C" w:rsidP="00B27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A3B85" w:rsidRPr="00BA3B85">
        <w:rPr>
          <w:rFonts w:ascii="Times New Roman" w:hAnsi="Times New Roman"/>
          <w:sz w:val="20"/>
          <w:szCs w:val="20"/>
        </w:rPr>
        <w:t>z óratokok vízhatlanságát ellenőr</w:t>
      </w:r>
      <w:r w:rsidR="00BA3B85">
        <w:rPr>
          <w:rFonts w:ascii="Times New Roman" w:hAnsi="Times New Roman"/>
          <w:sz w:val="20"/>
          <w:szCs w:val="20"/>
        </w:rPr>
        <w:t>i</w:t>
      </w:r>
      <w:r w:rsidR="00BA3B85" w:rsidRPr="00BA3B85">
        <w:rPr>
          <w:rFonts w:ascii="Times New Roman" w:hAnsi="Times New Roman"/>
          <w:sz w:val="20"/>
          <w:szCs w:val="20"/>
        </w:rPr>
        <w:t>z</w:t>
      </w:r>
      <w:r w:rsidR="00BA3B85">
        <w:rPr>
          <w:rFonts w:ascii="Times New Roman" w:hAnsi="Times New Roman"/>
          <w:sz w:val="20"/>
          <w:szCs w:val="20"/>
        </w:rPr>
        <w:t>n</w:t>
      </w:r>
      <w:r w:rsidR="00BA3B85" w:rsidRPr="00BA3B85">
        <w:rPr>
          <w:rFonts w:ascii="Times New Roman" w:hAnsi="Times New Roman"/>
          <w:sz w:val="20"/>
          <w:szCs w:val="20"/>
        </w:rPr>
        <w:t>i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BA3B8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BA3B8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BA3B8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BA3B8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A3B85" w:rsidP="00BF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A3B85" w:rsidP="00BF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A3B85" w:rsidP="00BF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BA3B8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FE6DF5" w:rsidRDefault="00BA3B8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AB5FA2" w:rsidRDefault="00904826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A60BD">
              <w:rPr>
                <w:rFonts w:ascii="Times New Roman" w:hAnsi="Times New Roman"/>
                <w:color w:val="000000"/>
                <w:sz w:val="20"/>
                <w:szCs w:val="20"/>
              </w:rPr>
              <w:t>10007-12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BA3B85" w:rsidRDefault="00BA3B85" w:rsidP="00BA3B85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Informatikai és műszaki alapok</w:t>
            </w:r>
          </w:p>
        </w:tc>
      </w:tr>
      <w:tr w:rsidR="00BA3B8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FE6DF5" w:rsidRDefault="00BA3B85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AB5FA2" w:rsidRDefault="00AB5FA2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BA3B85" w:rsidRDefault="00BA3B85" w:rsidP="00BA3B85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Órás vállalkozás működtetése</w:t>
            </w:r>
          </w:p>
        </w:tc>
      </w:tr>
      <w:tr w:rsidR="00BA3B85" w:rsidRPr="00FE6DF5" w:rsidTr="00AB5FA2">
        <w:trPr>
          <w:trHeight w:val="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FE6DF5" w:rsidRDefault="00BA3B85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AB5FA2" w:rsidRDefault="00AB5FA2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BA3B85" w:rsidRDefault="00BA3B85" w:rsidP="00BA3B85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Mechanikus és elektromos órák javítása</w:t>
            </w:r>
          </w:p>
        </w:tc>
      </w:tr>
      <w:tr w:rsidR="00BA3B8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FE6DF5" w:rsidRDefault="00BA3B8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AB5FA2" w:rsidRDefault="00AB5FA2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5" w:rsidRPr="00BA3B85" w:rsidRDefault="00BA3B85" w:rsidP="00BA3B85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B85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E413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544"/>
        <w:gridCol w:w="3368"/>
      </w:tblGrid>
      <w:tr w:rsidR="00F361D9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361D9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B5FA2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AB5FA2" w:rsidRDefault="00904826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A60BD">
              <w:rPr>
                <w:rFonts w:ascii="Times New Roman" w:hAnsi="Times New Roman"/>
                <w:color w:val="000000"/>
                <w:sz w:val="20"/>
                <w:szCs w:val="20"/>
              </w:rPr>
              <w:t>10007-12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BA3B85" w:rsidRDefault="00AB5FA2" w:rsidP="00AB5FA2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Informatikai és műszaki alapok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AB5FA2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AB5FA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BA3B85" w:rsidRDefault="00AB5FA2" w:rsidP="00AB5FA2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Órás vállalkozás működtetése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813F81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</w:t>
            </w:r>
            <w:r w:rsidR="00AB5FA2">
              <w:rPr>
                <w:rFonts w:ascii="Times New Roman" w:hAnsi="Times New Roman"/>
                <w:sz w:val="20"/>
                <w:szCs w:val="20"/>
              </w:rPr>
              <w:t>rásbeli</w:t>
            </w:r>
          </w:p>
        </w:tc>
      </w:tr>
      <w:tr w:rsidR="00AB5FA2" w:rsidRPr="009C3A82" w:rsidTr="005D141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AB5FA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BA3B85" w:rsidRDefault="00AB5FA2" w:rsidP="00AB5FA2">
            <w:pPr>
              <w:pStyle w:val="Norml10pt"/>
              <w:rPr>
                <w:color w:val="auto"/>
                <w:sz w:val="20"/>
                <w:szCs w:val="20"/>
              </w:rPr>
            </w:pPr>
            <w:r w:rsidRPr="00BA3B85">
              <w:rPr>
                <w:color w:val="auto"/>
                <w:sz w:val="20"/>
                <w:szCs w:val="20"/>
              </w:rPr>
              <w:t>Mechanikus és elektromos órák javítása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AB5FA2" w:rsidRPr="009C3A82" w:rsidTr="005D1419">
        <w:trPr>
          <w:trHeight w:val="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AB5FA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B5F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BA3B85" w:rsidRDefault="00AB5FA2" w:rsidP="00AB5FA2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B85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A2" w:rsidRPr="009C3A82" w:rsidRDefault="00AB5FA2" w:rsidP="00AB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813F81" w:rsidP="00813F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813F81">
        <w:rPr>
          <w:rFonts w:ascii="Times New Roman" w:hAnsi="Times New Roman"/>
          <w:sz w:val="20"/>
          <w:szCs w:val="20"/>
        </w:rPr>
        <w:t>Egy adott óra javítása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13F81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813F81" w:rsidRPr="00813F81" w:rsidRDefault="00813F81" w:rsidP="00813F8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13F81">
        <w:rPr>
          <w:rFonts w:ascii="Times New Roman" w:hAnsi="Times New Roman"/>
          <w:sz w:val="20"/>
          <w:szCs w:val="20"/>
        </w:rPr>
        <w:t>Az órajavítással kapcsolatos adminisztrációs feladatok meghatározása, a hibafeltárás módszerei, a szerkezet meghatározása, a szét-, és összeszerelési sorrend leírása, a hibás alkatrész megrendelésének módszerei (megrajzolása), végellenőrzési módszerek</w:t>
      </w:r>
    </w:p>
    <w:p w:rsidR="008706EC" w:rsidRDefault="008706EC" w:rsidP="005D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Default="00813F81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240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813F81">
        <w:rPr>
          <w:rFonts w:ascii="Times New Roman" w:hAnsi="Times New Roman"/>
          <w:sz w:val="20"/>
          <w:szCs w:val="20"/>
        </w:rPr>
        <w:t>feladat értékelési súlyaránya: 60%</w:t>
      </w:r>
    </w:p>
    <w:p w:rsidR="00F361D9" w:rsidRDefault="00F361D9" w:rsidP="00066E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813F81" w:rsidP="00813F8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813F81">
        <w:rPr>
          <w:rFonts w:ascii="Times New Roman" w:hAnsi="Times New Roman"/>
          <w:sz w:val="20"/>
          <w:szCs w:val="20"/>
        </w:rPr>
        <w:t>Egy adott óra javításának megtervezése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</w:t>
      </w:r>
      <w:r w:rsidR="00813F81">
        <w:rPr>
          <w:rFonts w:ascii="Times New Roman" w:hAnsi="Times New Roman"/>
          <w:sz w:val="20"/>
          <w:szCs w:val="20"/>
        </w:rPr>
        <w:t xml:space="preserve">sgafeladat ismertetése:  </w:t>
      </w:r>
    </w:p>
    <w:p w:rsidR="00813F81" w:rsidRPr="00813F81" w:rsidRDefault="00813F81" w:rsidP="00813F8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13F81">
        <w:rPr>
          <w:rFonts w:ascii="Times New Roman" w:hAnsi="Times New Roman"/>
          <w:sz w:val="20"/>
          <w:szCs w:val="20"/>
        </w:rPr>
        <w:t>Az órajavítással kapcsolatos adminisztrációs feladatok meghatározása, a hibafeltárás módszerei, a szerkezet meghatározása, a szét-, és összeszerelési sorrend leírása, a hibás alkatrész megrendelésének módszerei (megrajzolása), végellenőrzési módszerek</w:t>
      </w:r>
    </w:p>
    <w:p w:rsidR="00583269" w:rsidRDefault="00583269" w:rsidP="0081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Default="00813F81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180 perc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F40F3F">
        <w:rPr>
          <w:rFonts w:ascii="Times New Roman" w:hAnsi="Times New Roman"/>
          <w:sz w:val="20"/>
          <w:szCs w:val="20"/>
        </w:rPr>
        <w:t>feladat értékelési súlyaránya: 20%</w:t>
      </w:r>
    </w:p>
    <w:p w:rsidR="00583269" w:rsidRDefault="00583269" w:rsidP="00066E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F40F3F" w:rsidP="00F40F3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F40F3F">
        <w:rPr>
          <w:rFonts w:ascii="Times New Roman" w:hAnsi="Times New Roman"/>
          <w:sz w:val="20"/>
          <w:szCs w:val="20"/>
        </w:rPr>
        <w:t>Az óraszerkezetek részegységeinek ismerete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F40F3F" w:rsidRPr="00F40F3F" w:rsidRDefault="00F40F3F" w:rsidP="00F40F3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F40F3F">
        <w:rPr>
          <w:rFonts w:ascii="Times New Roman" w:hAnsi="Times New Roman"/>
          <w:sz w:val="20"/>
          <w:szCs w:val="20"/>
        </w:rPr>
        <w:t>Az óraszerkezet egy adott részegységének meghatározása az előforduló hibák felsorolása és azok kijavításának módszerei, ár- értékarány meghatározása</w:t>
      </w:r>
    </w:p>
    <w:p w:rsidR="00583269" w:rsidRDefault="00583269" w:rsidP="00F40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Default="00F40F3F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20 perc (felkészülési idő 15 perc</w:t>
      </w:r>
      <w:r w:rsidR="00503395">
        <w:rPr>
          <w:rFonts w:ascii="Times New Roman" w:hAnsi="Times New Roman"/>
          <w:sz w:val="20"/>
          <w:szCs w:val="20"/>
        </w:rPr>
        <w:t>, válaszadási idő 5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F40F3F">
        <w:rPr>
          <w:rFonts w:ascii="Times New Roman" w:hAnsi="Times New Roman"/>
          <w:sz w:val="20"/>
          <w:szCs w:val="20"/>
        </w:rPr>
        <w:t>feladat értékelési súlyaránya: 20%</w:t>
      </w:r>
    </w:p>
    <w:p w:rsidR="00F361D9" w:rsidRDefault="00F361D9" w:rsidP="005D141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5D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Órás asztal (Speciális)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Munka szék (Speciális)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Satu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Lámpa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Alkatrész tartó tál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Benzintartó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Csipesz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Csipesz (Nem mágnesezhető)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Kefe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Légpumpa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Nagyító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Olajozó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Olajtartó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0F3F" w:rsidRPr="00F40F3F">
              <w:rPr>
                <w:rFonts w:ascii="Times New Roman" w:hAnsi="Times New Roman"/>
                <w:sz w:val="20"/>
                <w:szCs w:val="20"/>
              </w:rPr>
              <w:t>Radico</w:t>
            </w:r>
            <w:proofErr w:type="spellEnd"/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Szarvasbőr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Szerkezet tartó készlet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Tisztítófa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Tisztítórongy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3F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F" w:rsidRPr="00F40F3F" w:rsidRDefault="00F35A87" w:rsidP="00F4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Üvegbúra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Lombfűrész keret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Reszelő (nagyoló)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Reszelő (finom)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Csípőfogó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Laposfogó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Sikattyú (Négyszög fejű)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Sikattyú (Hengeres fejű)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Vízmentes toknyitó</w:t>
            </w:r>
          </w:p>
        </w:tc>
      </w:tr>
      <w:tr w:rsidR="00F40F3F" w:rsidRPr="009C3A82" w:rsidTr="00516E7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F" w:rsidRPr="00F40F3F" w:rsidRDefault="00F40F3F" w:rsidP="00F4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3F" w:rsidRPr="00F40F3F" w:rsidRDefault="00F35A87" w:rsidP="00F4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F3F" w:rsidRPr="00F40F3F">
              <w:rPr>
                <w:rFonts w:ascii="Times New Roman" w:hAnsi="Times New Roman"/>
                <w:sz w:val="20"/>
                <w:szCs w:val="20"/>
              </w:rPr>
              <w:t>Forrasztó páka állomás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F35A87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40F3F" w:rsidRPr="00AF7BEE" w:rsidRDefault="00E75174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>K</w:t>
      </w:r>
      <w:r w:rsidR="00F40F3F" w:rsidRPr="00AF7BEE">
        <w:rPr>
          <w:rFonts w:ascii="Times New Roman" w:hAnsi="Times New Roman"/>
          <w:sz w:val="20"/>
          <w:szCs w:val="20"/>
        </w:rPr>
        <w:t>orábban megjelen</w:t>
      </w:r>
      <w:r w:rsidRPr="00AF7BEE">
        <w:rPr>
          <w:rFonts w:ascii="Times New Roman" w:hAnsi="Times New Roman"/>
          <w:sz w:val="20"/>
          <w:szCs w:val="20"/>
        </w:rPr>
        <w:t>t szakmai és vizsgakövetelmények</w:t>
      </w:r>
      <w:r w:rsidR="00F40F3F" w:rsidRPr="00AF7BEE">
        <w:rPr>
          <w:rFonts w:ascii="Times New Roman" w:hAnsi="Times New Roman"/>
          <w:sz w:val="20"/>
          <w:szCs w:val="20"/>
        </w:rPr>
        <w:t>: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 xml:space="preserve">1/2010.(II.5.) SZMM rendeletben kiadott 33 521 07 0000 00 </w:t>
      </w:r>
      <w:proofErr w:type="spellStart"/>
      <w:r w:rsidRPr="00AF7BEE">
        <w:rPr>
          <w:rFonts w:ascii="Times New Roman" w:hAnsi="Times New Roman"/>
          <w:sz w:val="20"/>
          <w:szCs w:val="20"/>
        </w:rPr>
        <w:t>00</w:t>
      </w:r>
      <w:proofErr w:type="spellEnd"/>
      <w:r w:rsidRPr="00AF7BEE">
        <w:rPr>
          <w:rFonts w:ascii="Times New Roman" w:hAnsi="Times New Roman"/>
          <w:sz w:val="20"/>
          <w:szCs w:val="20"/>
        </w:rPr>
        <w:t xml:space="preserve"> Órás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 xml:space="preserve">15/2008.(VIII.13.) SZMM rendeletben kiadott 33 521 07 0000 00 </w:t>
      </w:r>
      <w:proofErr w:type="spellStart"/>
      <w:r w:rsidRPr="00AF7BEE">
        <w:rPr>
          <w:rFonts w:ascii="Times New Roman" w:hAnsi="Times New Roman"/>
          <w:sz w:val="20"/>
          <w:szCs w:val="20"/>
        </w:rPr>
        <w:t>00</w:t>
      </w:r>
      <w:proofErr w:type="spellEnd"/>
      <w:r w:rsidRPr="00AF7BEE">
        <w:rPr>
          <w:rFonts w:ascii="Times New Roman" w:hAnsi="Times New Roman"/>
          <w:sz w:val="20"/>
          <w:szCs w:val="20"/>
        </w:rPr>
        <w:t xml:space="preserve"> Órás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 xml:space="preserve">21/2007.(V.21.) SZMM rendeletben kiadott 33 521 07 0000 00 </w:t>
      </w:r>
      <w:proofErr w:type="spellStart"/>
      <w:r w:rsidRPr="00AF7BEE">
        <w:rPr>
          <w:rFonts w:ascii="Times New Roman" w:hAnsi="Times New Roman"/>
          <w:sz w:val="20"/>
          <w:szCs w:val="20"/>
        </w:rPr>
        <w:t>00</w:t>
      </w:r>
      <w:proofErr w:type="spellEnd"/>
      <w:r w:rsidRPr="00AF7BEE">
        <w:rPr>
          <w:rFonts w:ascii="Times New Roman" w:hAnsi="Times New Roman"/>
          <w:sz w:val="20"/>
          <w:szCs w:val="20"/>
        </w:rPr>
        <w:t xml:space="preserve"> Órás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>Beszámíthatóság: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AF7BEE">
        <w:rPr>
          <w:rFonts w:ascii="Times New Roman" w:hAnsi="Times New Roman"/>
          <w:sz w:val="20"/>
          <w:szCs w:val="20"/>
        </w:rPr>
        <w:t>A korábbi szakmai és vizsgakövetelményekben meghatározottak alapján sikeresen teljesített modulok az alábbiak alapján beszámíthatóak:</w:t>
      </w:r>
    </w:p>
    <w:p w:rsidR="00F40F3F" w:rsidRPr="00AF7BEE" w:rsidRDefault="00F40F3F" w:rsidP="00F40F3F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435"/>
        <w:gridCol w:w="2393"/>
        <w:gridCol w:w="2400"/>
      </w:tblGrid>
      <w:tr w:rsidR="00F40F3F" w:rsidRPr="00AF7BEE" w:rsidTr="00516E7C">
        <w:trPr>
          <w:trHeight w:val="174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Régi modul száma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Régi modul megnevezése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Új modul száma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Új modul megnevezése</w:t>
            </w:r>
          </w:p>
        </w:tc>
      </w:tr>
      <w:tr w:rsidR="00F40F3F" w:rsidRPr="00AF7BEE" w:rsidTr="00516E7C">
        <w:trPr>
          <w:trHeight w:val="174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0900-06</w:t>
            </w:r>
          </w:p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 xml:space="preserve">Informatikai, munkaszervezési és </w:t>
            </w:r>
            <w:proofErr w:type="spellStart"/>
            <w:r w:rsidRPr="00AF7BEE">
              <w:rPr>
                <w:rFonts w:ascii="Times New Roman" w:hAnsi="Times New Roman"/>
                <w:sz w:val="20"/>
                <w:szCs w:val="20"/>
              </w:rPr>
              <w:t>-tervezési</w:t>
            </w:r>
            <w:proofErr w:type="spellEnd"/>
            <w:r w:rsidRPr="00AF7BEE">
              <w:rPr>
                <w:rFonts w:ascii="Times New Roman" w:hAnsi="Times New Roman"/>
                <w:sz w:val="20"/>
                <w:szCs w:val="20"/>
              </w:rPr>
              <w:t>, technológiai alaptevékenységek végzése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11269-12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</w:tr>
      <w:tr w:rsidR="00F40F3F" w:rsidRPr="00AF7BEE" w:rsidTr="00516E7C">
        <w:trPr>
          <w:trHeight w:val="709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0900-11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 xml:space="preserve">Informatikai, munkaszervezési és </w:t>
            </w:r>
            <w:proofErr w:type="spellStart"/>
            <w:r w:rsidRPr="00AF7BEE">
              <w:rPr>
                <w:rFonts w:ascii="Times New Roman" w:hAnsi="Times New Roman"/>
                <w:sz w:val="20"/>
                <w:szCs w:val="20"/>
              </w:rPr>
              <w:t>-tervezési</w:t>
            </w:r>
            <w:proofErr w:type="spellEnd"/>
            <w:r w:rsidRPr="00AF7BEE">
              <w:rPr>
                <w:rFonts w:ascii="Times New Roman" w:hAnsi="Times New Roman"/>
                <w:sz w:val="20"/>
                <w:szCs w:val="20"/>
              </w:rPr>
              <w:t>, technológiai alaptevékenységek végzése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11269-12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</w:tr>
      <w:tr w:rsidR="00F40F3F" w:rsidRPr="00AF7BEE" w:rsidTr="00516E7C">
        <w:trPr>
          <w:trHeight w:val="41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0934-06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Órásműhely eszközei, szerszámai 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 vállalkozás működtetése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0934-06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Órásműhely eszközei, szerszámai II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 vállalkozás működtetése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0934-06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Az órásműhely üzletvitele 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 vállalkozás működtetése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0934-06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Az órásműhely üzletvitele II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11280-12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Órás vállalkozás működtetése</w:t>
            </w:r>
          </w:p>
        </w:tc>
      </w:tr>
      <w:tr w:rsidR="00F40F3F" w:rsidRPr="00AF7BEE" w:rsidTr="00516E7C">
        <w:trPr>
          <w:trHeight w:val="70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0935-06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vizsgálata I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174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0935-06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vizsgálata II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709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0935-06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szerelése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41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0934-06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Óraalkatrészek készítése 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0935-06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Óraalkatrészek készítése II.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lastRenderedPageBreak/>
              <w:t>0935-06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Óraalkatrészek készítése III.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11281-12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Mechanikus és elektromos órák javítása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0936-06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Elektromos órák vizsgálata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  <w:tr w:rsidR="00F40F3F" w:rsidRPr="00AF7BEE" w:rsidTr="00516E7C">
        <w:trPr>
          <w:trHeight w:val="709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0936-06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Elektromos órák szerelése 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  <w:tr w:rsidR="00F40F3F" w:rsidRPr="00AF7BEE" w:rsidTr="00516E7C">
        <w:trPr>
          <w:trHeight w:val="41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0936-06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Elektromos órák szerelése II.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0936-06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karbantartása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  <w:tr w:rsidR="00F40F3F" w:rsidRPr="00AF7BEE" w:rsidTr="00516E7C">
        <w:trPr>
          <w:trHeight w:val="488"/>
        </w:trPr>
        <w:tc>
          <w:tcPr>
            <w:tcW w:w="2089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0936-06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Óratartozékok cseréje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11282-12</w:t>
            </w:r>
          </w:p>
        </w:tc>
        <w:tc>
          <w:tcPr>
            <w:tcW w:w="2406" w:type="dxa"/>
            <w:vAlign w:val="center"/>
          </w:tcPr>
          <w:p w:rsidR="00F40F3F" w:rsidRPr="00AF7BEE" w:rsidRDefault="00F40F3F" w:rsidP="00B61D3C">
            <w:pPr>
              <w:pStyle w:val="Listaszerbekezds"/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BEE">
              <w:rPr>
                <w:rFonts w:ascii="Times New Roman" w:hAnsi="Times New Roman"/>
                <w:sz w:val="20"/>
                <w:szCs w:val="20"/>
              </w:rPr>
              <w:t>Órák szervizelése</w:t>
            </w:r>
          </w:p>
        </w:tc>
      </w:tr>
    </w:tbl>
    <w:p w:rsidR="00F361D9" w:rsidRPr="00AF7BEE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AF7B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F1" w:rsidRDefault="009C5DF1">
      <w:r>
        <w:separator/>
      </w:r>
    </w:p>
  </w:endnote>
  <w:endnote w:type="continuationSeparator" w:id="0">
    <w:p w:rsidR="009C5DF1" w:rsidRDefault="009C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3C" w:rsidRDefault="00B61D3C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D3C" w:rsidRDefault="00B61D3C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3C" w:rsidRDefault="00B61D3C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F1" w:rsidRDefault="009C5DF1">
      <w:r>
        <w:separator/>
      </w:r>
    </w:p>
  </w:footnote>
  <w:footnote w:type="continuationSeparator" w:id="0">
    <w:p w:rsidR="009C5DF1" w:rsidRDefault="009C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3C" w:rsidRPr="00EF2836" w:rsidRDefault="00B61D3C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953"/>
    <w:multiLevelType w:val="hybridMultilevel"/>
    <w:tmpl w:val="E89AF190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66E2A"/>
    <w:rsid w:val="000845B6"/>
    <w:rsid w:val="00086F08"/>
    <w:rsid w:val="0009472D"/>
    <w:rsid w:val="000C0075"/>
    <w:rsid w:val="000C17FE"/>
    <w:rsid w:val="000C1964"/>
    <w:rsid w:val="000C609D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1333A"/>
    <w:rsid w:val="00233C15"/>
    <w:rsid w:val="00247496"/>
    <w:rsid w:val="00251202"/>
    <w:rsid w:val="00253A54"/>
    <w:rsid w:val="00254597"/>
    <w:rsid w:val="00274EA5"/>
    <w:rsid w:val="002755BF"/>
    <w:rsid w:val="00295833"/>
    <w:rsid w:val="002A09E8"/>
    <w:rsid w:val="002A0D2F"/>
    <w:rsid w:val="002D4BB8"/>
    <w:rsid w:val="002E239A"/>
    <w:rsid w:val="002E3736"/>
    <w:rsid w:val="002F24F9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2C6A"/>
    <w:rsid w:val="003A375B"/>
    <w:rsid w:val="003C505F"/>
    <w:rsid w:val="003C7DF1"/>
    <w:rsid w:val="003D0903"/>
    <w:rsid w:val="003D697A"/>
    <w:rsid w:val="003E7CD5"/>
    <w:rsid w:val="003F00B7"/>
    <w:rsid w:val="003F0A5A"/>
    <w:rsid w:val="003F7039"/>
    <w:rsid w:val="00426E20"/>
    <w:rsid w:val="00427602"/>
    <w:rsid w:val="00433D10"/>
    <w:rsid w:val="004502A9"/>
    <w:rsid w:val="00451581"/>
    <w:rsid w:val="004665F2"/>
    <w:rsid w:val="0046786A"/>
    <w:rsid w:val="004855B9"/>
    <w:rsid w:val="004A4F70"/>
    <w:rsid w:val="004D348C"/>
    <w:rsid w:val="004E3422"/>
    <w:rsid w:val="004F203A"/>
    <w:rsid w:val="00503395"/>
    <w:rsid w:val="00516E7C"/>
    <w:rsid w:val="00516F81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D1419"/>
    <w:rsid w:val="005E499A"/>
    <w:rsid w:val="006003DB"/>
    <w:rsid w:val="0060262E"/>
    <w:rsid w:val="00605392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07662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13F81"/>
    <w:rsid w:val="008332B2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4826"/>
    <w:rsid w:val="009055E6"/>
    <w:rsid w:val="00936CE8"/>
    <w:rsid w:val="009421DB"/>
    <w:rsid w:val="00945D82"/>
    <w:rsid w:val="0096129F"/>
    <w:rsid w:val="009662DF"/>
    <w:rsid w:val="009708D2"/>
    <w:rsid w:val="00973839"/>
    <w:rsid w:val="00975726"/>
    <w:rsid w:val="009A7A94"/>
    <w:rsid w:val="009C23E5"/>
    <w:rsid w:val="009C3063"/>
    <w:rsid w:val="009C5DF1"/>
    <w:rsid w:val="009C7311"/>
    <w:rsid w:val="009D210E"/>
    <w:rsid w:val="009F65F7"/>
    <w:rsid w:val="00A02EC5"/>
    <w:rsid w:val="00A10871"/>
    <w:rsid w:val="00A12063"/>
    <w:rsid w:val="00A136C7"/>
    <w:rsid w:val="00A52F25"/>
    <w:rsid w:val="00A65759"/>
    <w:rsid w:val="00A71360"/>
    <w:rsid w:val="00A92C07"/>
    <w:rsid w:val="00AA2128"/>
    <w:rsid w:val="00AA419B"/>
    <w:rsid w:val="00AA7E6C"/>
    <w:rsid w:val="00AB5FA2"/>
    <w:rsid w:val="00AB697D"/>
    <w:rsid w:val="00AC60C8"/>
    <w:rsid w:val="00AD0D10"/>
    <w:rsid w:val="00AD75F6"/>
    <w:rsid w:val="00AE04EA"/>
    <w:rsid w:val="00AE457D"/>
    <w:rsid w:val="00AF7360"/>
    <w:rsid w:val="00AF7BEE"/>
    <w:rsid w:val="00B00B9B"/>
    <w:rsid w:val="00B240C5"/>
    <w:rsid w:val="00B2749C"/>
    <w:rsid w:val="00B546EF"/>
    <w:rsid w:val="00B5744D"/>
    <w:rsid w:val="00B61D3C"/>
    <w:rsid w:val="00B673E4"/>
    <w:rsid w:val="00BA3B85"/>
    <w:rsid w:val="00BB3E8E"/>
    <w:rsid w:val="00BC7921"/>
    <w:rsid w:val="00BD2F2A"/>
    <w:rsid w:val="00BD42E6"/>
    <w:rsid w:val="00BF07E9"/>
    <w:rsid w:val="00BF2A91"/>
    <w:rsid w:val="00BF5EBD"/>
    <w:rsid w:val="00C01892"/>
    <w:rsid w:val="00C21766"/>
    <w:rsid w:val="00C336D8"/>
    <w:rsid w:val="00C73846"/>
    <w:rsid w:val="00C81E37"/>
    <w:rsid w:val="00C92B7D"/>
    <w:rsid w:val="00C9553D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07560"/>
    <w:rsid w:val="00E40A62"/>
    <w:rsid w:val="00E4135B"/>
    <w:rsid w:val="00E44F43"/>
    <w:rsid w:val="00E63BB1"/>
    <w:rsid w:val="00E724CC"/>
    <w:rsid w:val="00E72964"/>
    <w:rsid w:val="00E75174"/>
    <w:rsid w:val="00E84748"/>
    <w:rsid w:val="00E925C6"/>
    <w:rsid w:val="00EA1ABE"/>
    <w:rsid w:val="00EA494F"/>
    <w:rsid w:val="00EA62C1"/>
    <w:rsid w:val="00EA695E"/>
    <w:rsid w:val="00ED0659"/>
    <w:rsid w:val="00ED0F0A"/>
    <w:rsid w:val="00ED2195"/>
    <w:rsid w:val="00EE2C14"/>
    <w:rsid w:val="00EF2836"/>
    <w:rsid w:val="00F0080B"/>
    <w:rsid w:val="00F01314"/>
    <w:rsid w:val="00F057F6"/>
    <w:rsid w:val="00F17A97"/>
    <w:rsid w:val="00F35A87"/>
    <w:rsid w:val="00F361D9"/>
    <w:rsid w:val="00F3649E"/>
    <w:rsid w:val="00F40F3F"/>
    <w:rsid w:val="00F45AB0"/>
    <w:rsid w:val="00F51F31"/>
    <w:rsid w:val="00F60551"/>
    <w:rsid w:val="00F71B4D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0F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Norml10pt">
    <w:name w:val="Normál + 10 pt"/>
    <w:basedOn w:val="Norml"/>
    <w:link w:val="Norml10ptChar"/>
    <w:rsid w:val="00BA3B85"/>
    <w:pPr>
      <w:spacing w:after="0" w:line="240" w:lineRule="auto"/>
    </w:pPr>
    <w:rPr>
      <w:rFonts w:ascii="Times New Roman" w:hAnsi="Times New Roman"/>
      <w:color w:val="339966"/>
      <w:sz w:val="24"/>
      <w:szCs w:val="24"/>
      <w:lang w:eastAsia="hu-HU"/>
    </w:rPr>
  </w:style>
  <w:style w:type="character" w:customStyle="1" w:styleId="Norml10ptChar">
    <w:name w:val="Normál + 10 pt Char"/>
    <w:link w:val="Norml10pt"/>
    <w:locked/>
    <w:rsid w:val="00BA3B85"/>
    <w:rPr>
      <w:rFonts w:eastAsia="Calibri"/>
      <w:color w:val="339966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0F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Norml10pt">
    <w:name w:val="Normál + 10 pt"/>
    <w:basedOn w:val="Norml"/>
    <w:link w:val="Norml10ptChar"/>
    <w:rsid w:val="00BA3B85"/>
    <w:pPr>
      <w:spacing w:after="0" w:line="240" w:lineRule="auto"/>
    </w:pPr>
    <w:rPr>
      <w:rFonts w:ascii="Times New Roman" w:hAnsi="Times New Roman"/>
      <w:color w:val="339966"/>
      <w:sz w:val="24"/>
      <w:szCs w:val="24"/>
      <w:lang w:eastAsia="hu-HU"/>
    </w:rPr>
  </w:style>
  <w:style w:type="character" w:customStyle="1" w:styleId="Norml10ptChar">
    <w:name w:val="Normál + 10 pt Char"/>
    <w:link w:val="Norml10pt"/>
    <w:locked/>
    <w:rsid w:val="00BA3B85"/>
    <w:rPr>
      <w:rFonts w:eastAsia="Calibri"/>
      <w:color w:val="339966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Sípos Zoltán</cp:lastModifiedBy>
  <cp:revision>2</cp:revision>
  <dcterms:created xsi:type="dcterms:W3CDTF">2013-02-25T14:55:00Z</dcterms:created>
  <dcterms:modified xsi:type="dcterms:W3CDTF">2013-02-25T14:55:00Z</dcterms:modified>
</cp:coreProperties>
</file>